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564" w:rsidRPr="00721525" w:rsidRDefault="00932564" w:rsidP="00721525">
      <w:pPr>
        <w:keepNext/>
        <w:keepLines/>
        <w:jc w:val="right"/>
        <w:outlineLvl w:val="2"/>
        <w:rPr>
          <w:rFonts w:eastAsiaTheme="majorEastAsia"/>
          <w:b/>
          <w:bCs/>
          <w:color w:val="4F81BD" w:themeColor="accent1"/>
          <w:sz w:val="20"/>
          <w:szCs w:val="20"/>
          <w:lang w:eastAsia="ar-SA"/>
        </w:rPr>
      </w:pPr>
      <w:r w:rsidRPr="00721525">
        <w:rPr>
          <w:rFonts w:eastAsiaTheme="majorEastAsia"/>
          <w:b/>
          <w:bCs/>
          <w:color w:val="4F81BD" w:themeColor="accent1"/>
          <w:sz w:val="20"/>
          <w:szCs w:val="20"/>
          <w:lang w:eastAsia="ar-SA"/>
        </w:rPr>
        <w:t>Приложение 15.3</w:t>
      </w:r>
    </w:p>
    <w:p w:rsidR="00932564" w:rsidRPr="00721525" w:rsidRDefault="00932564" w:rsidP="00721525">
      <w:pPr>
        <w:tabs>
          <w:tab w:val="left" w:pos="426"/>
        </w:tabs>
        <w:suppressAutoHyphens/>
        <w:autoSpaceDE w:val="0"/>
        <w:autoSpaceDN w:val="0"/>
        <w:adjustRightInd w:val="0"/>
        <w:jc w:val="right"/>
        <w:rPr>
          <w:b/>
          <w:sz w:val="20"/>
          <w:szCs w:val="20"/>
          <w:lang w:eastAsia="ar-SA"/>
        </w:rPr>
      </w:pPr>
      <w:r w:rsidRPr="00721525">
        <w:rPr>
          <w:b/>
          <w:color w:val="4F81BD" w:themeColor="accent1"/>
          <w:sz w:val="20"/>
          <w:szCs w:val="20"/>
          <w:lang w:eastAsia="ar-SA"/>
        </w:rPr>
        <w:t>Контракт на выполнение работ (контракт подряда)</w:t>
      </w:r>
      <w:r w:rsidR="00C74DEA">
        <w:rPr>
          <w:b/>
          <w:color w:val="4F81BD" w:themeColor="accent1"/>
          <w:sz w:val="20"/>
          <w:szCs w:val="20"/>
          <w:lang w:eastAsia="ar-SA"/>
        </w:rPr>
        <w:t xml:space="preserve"> </w:t>
      </w:r>
      <w:r w:rsidR="00C74DEA">
        <w:rPr>
          <w:rFonts w:eastAsiaTheme="majorEastAsia"/>
          <w:b/>
          <w:bCs/>
          <w:iCs/>
          <w:color w:val="4F81BD" w:themeColor="accent1"/>
          <w:sz w:val="20"/>
          <w:szCs w:val="20"/>
          <w:lang w:eastAsia="ar-SA"/>
        </w:rPr>
        <w:t>- в рамках выполнения работ по осуществлению текущего ремонта, (выборочного) капитального ремонта</w:t>
      </w:r>
    </w:p>
    <w:p w:rsidR="00932564" w:rsidRPr="00721525" w:rsidRDefault="00932564" w:rsidP="00721525">
      <w:pPr>
        <w:tabs>
          <w:tab w:val="left" w:pos="6315"/>
        </w:tabs>
        <w:jc w:val="center"/>
        <w:rPr>
          <w:b/>
          <w:sz w:val="20"/>
          <w:szCs w:val="20"/>
          <w:lang w:eastAsia="ar-SA"/>
        </w:rPr>
      </w:pPr>
    </w:p>
    <w:p w:rsidR="00932564" w:rsidRPr="00721525" w:rsidRDefault="00932564" w:rsidP="00721525">
      <w:pPr>
        <w:tabs>
          <w:tab w:val="left" w:pos="426"/>
        </w:tabs>
        <w:suppressAutoHyphens/>
        <w:jc w:val="center"/>
        <w:rPr>
          <w:b/>
          <w:spacing w:val="1"/>
          <w:sz w:val="20"/>
          <w:szCs w:val="20"/>
          <w:lang w:eastAsia="ar-SA"/>
        </w:rPr>
      </w:pPr>
      <w:r w:rsidRPr="00721525">
        <w:rPr>
          <w:b/>
          <w:spacing w:val="1"/>
          <w:sz w:val="20"/>
          <w:szCs w:val="20"/>
          <w:lang w:eastAsia="ar-SA"/>
        </w:rPr>
        <w:t>КОНТРАКТ ПОДРЯДА №</w:t>
      </w:r>
      <w:r w:rsidR="00195F26" w:rsidRPr="00721525">
        <w:rPr>
          <w:b/>
          <w:spacing w:val="1"/>
          <w:sz w:val="20"/>
          <w:szCs w:val="20"/>
          <w:lang w:eastAsia="ar-SA"/>
        </w:rPr>
        <w:t>______________</w:t>
      </w:r>
    </w:p>
    <w:p w:rsidR="00932564" w:rsidRPr="00721525" w:rsidRDefault="00932564" w:rsidP="00721525">
      <w:pPr>
        <w:tabs>
          <w:tab w:val="left" w:pos="426"/>
        </w:tabs>
        <w:suppressAutoHyphens/>
        <w:autoSpaceDE w:val="0"/>
        <w:autoSpaceDN w:val="0"/>
        <w:adjustRightInd w:val="0"/>
        <w:rPr>
          <w:sz w:val="20"/>
          <w:szCs w:val="20"/>
          <w:lang w:eastAsia="ar-SA"/>
        </w:rPr>
      </w:pPr>
      <w:r w:rsidRPr="00721525">
        <w:rPr>
          <w:spacing w:val="1"/>
          <w:sz w:val="20"/>
          <w:szCs w:val="20"/>
          <w:lang w:eastAsia="ar-SA"/>
        </w:rPr>
        <w:t>г. Ижевск</w:t>
      </w:r>
      <w:r w:rsidRPr="00721525">
        <w:rPr>
          <w:spacing w:val="1"/>
          <w:sz w:val="20"/>
          <w:szCs w:val="20"/>
          <w:lang w:eastAsia="ar-SA"/>
        </w:rPr>
        <w:tab/>
      </w:r>
      <w:r w:rsidRPr="00721525">
        <w:rPr>
          <w:spacing w:val="1"/>
          <w:sz w:val="20"/>
          <w:szCs w:val="20"/>
          <w:lang w:eastAsia="ar-SA"/>
        </w:rPr>
        <w:tab/>
      </w:r>
      <w:r w:rsidRPr="00721525">
        <w:rPr>
          <w:spacing w:val="1"/>
          <w:sz w:val="20"/>
          <w:szCs w:val="20"/>
          <w:lang w:eastAsia="ar-SA"/>
        </w:rPr>
        <w:tab/>
      </w:r>
      <w:r w:rsidRPr="00721525">
        <w:rPr>
          <w:spacing w:val="1"/>
          <w:sz w:val="20"/>
          <w:szCs w:val="20"/>
          <w:lang w:eastAsia="ar-SA"/>
        </w:rPr>
        <w:tab/>
      </w:r>
      <w:r w:rsidRPr="00721525">
        <w:rPr>
          <w:spacing w:val="1"/>
          <w:sz w:val="20"/>
          <w:szCs w:val="20"/>
          <w:lang w:eastAsia="ar-SA"/>
        </w:rPr>
        <w:tab/>
      </w:r>
      <w:r w:rsidRPr="00721525">
        <w:rPr>
          <w:spacing w:val="1"/>
          <w:sz w:val="20"/>
          <w:szCs w:val="20"/>
          <w:lang w:eastAsia="ar-SA"/>
        </w:rPr>
        <w:tab/>
      </w:r>
      <w:r w:rsidR="004F6A1A" w:rsidRPr="00721525">
        <w:rPr>
          <w:spacing w:val="1"/>
          <w:sz w:val="20"/>
          <w:szCs w:val="20"/>
          <w:lang w:eastAsia="ar-SA"/>
        </w:rPr>
        <w:tab/>
      </w:r>
      <w:r w:rsidR="004F6A1A" w:rsidRPr="00721525">
        <w:rPr>
          <w:spacing w:val="1"/>
          <w:sz w:val="20"/>
          <w:szCs w:val="20"/>
          <w:lang w:eastAsia="ar-SA"/>
        </w:rPr>
        <w:tab/>
      </w:r>
      <w:r w:rsidR="004F6A1A" w:rsidRPr="00721525">
        <w:rPr>
          <w:spacing w:val="1"/>
          <w:sz w:val="20"/>
          <w:szCs w:val="20"/>
          <w:lang w:eastAsia="ar-SA"/>
        </w:rPr>
        <w:tab/>
      </w:r>
      <w:r w:rsidR="004F6A1A" w:rsidRPr="00721525">
        <w:rPr>
          <w:spacing w:val="1"/>
          <w:sz w:val="20"/>
          <w:szCs w:val="20"/>
          <w:lang w:eastAsia="ar-SA"/>
        </w:rPr>
        <w:tab/>
      </w:r>
      <w:r w:rsidRPr="00721525">
        <w:rPr>
          <w:spacing w:val="1"/>
          <w:sz w:val="20"/>
          <w:szCs w:val="20"/>
          <w:lang w:eastAsia="ar-SA"/>
        </w:rPr>
        <w:t>«___» _____________</w:t>
      </w:r>
      <w:proofErr w:type="gramStart"/>
      <w:r w:rsidRPr="00721525">
        <w:rPr>
          <w:spacing w:val="1"/>
          <w:sz w:val="20"/>
          <w:szCs w:val="20"/>
          <w:lang w:eastAsia="ar-SA"/>
        </w:rPr>
        <w:t>_  20</w:t>
      </w:r>
      <w:proofErr w:type="gramEnd"/>
      <w:r w:rsidRPr="00721525">
        <w:rPr>
          <w:spacing w:val="1"/>
          <w:sz w:val="20"/>
          <w:szCs w:val="20"/>
          <w:lang w:eastAsia="ar-SA"/>
        </w:rPr>
        <w:t xml:space="preserve">__ г. </w:t>
      </w:r>
      <w:r w:rsidRPr="00721525">
        <w:rPr>
          <w:sz w:val="20"/>
          <w:szCs w:val="20"/>
          <w:lang w:eastAsia="ar-SA"/>
        </w:rPr>
        <w:t>ИКЗ:__________________________________________</w:t>
      </w:r>
    </w:p>
    <w:p w:rsidR="00932564" w:rsidRPr="00721525" w:rsidRDefault="00932564" w:rsidP="00721525">
      <w:pPr>
        <w:tabs>
          <w:tab w:val="left" w:pos="426"/>
        </w:tabs>
        <w:suppressAutoHyphens/>
        <w:jc w:val="both"/>
        <w:rPr>
          <w:spacing w:val="1"/>
          <w:sz w:val="20"/>
          <w:szCs w:val="20"/>
          <w:lang w:eastAsia="ar-SA"/>
        </w:rPr>
      </w:pPr>
    </w:p>
    <w:p w:rsidR="007E30A3" w:rsidRPr="00721525" w:rsidRDefault="003331BB" w:rsidP="00721525">
      <w:pPr>
        <w:tabs>
          <w:tab w:val="left" w:pos="426"/>
        </w:tabs>
        <w:suppressAutoHyphens/>
        <w:jc w:val="both"/>
        <w:rPr>
          <w:rFonts w:eastAsia="Arial"/>
          <w:spacing w:val="2"/>
          <w:sz w:val="20"/>
          <w:szCs w:val="20"/>
          <w:lang w:eastAsia="ar-SA"/>
        </w:rPr>
      </w:pPr>
      <w:r w:rsidRPr="00721525">
        <w:rPr>
          <w:rFonts w:eastAsia="Arial"/>
          <w:spacing w:val="1"/>
          <w:sz w:val="20"/>
          <w:szCs w:val="20"/>
          <w:lang w:eastAsia="ar-SA"/>
        </w:rPr>
        <w:t xml:space="preserve">Федеральное государственное бюджетное образовательное учреждение высшего образования «Удмуртский государственный университет», именуемое в дальнейшем </w:t>
      </w:r>
      <w:r w:rsidRPr="00721525">
        <w:rPr>
          <w:rFonts w:eastAsia="Arial"/>
          <w:b/>
          <w:bCs/>
          <w:spacing w:val="1"/>
          <w:sz w:val="20"/>
          <w:szCs w:val="20"/>
          <w:lang w:eastAsia="ar-SA"/>
        </w:rPr>
        <w:t xml:space="preserve">«Заказчик», </w:t>
      </w:r>
      <w:r w:rsidRPr="00721525">
        <w:rPr>
          <w:rFonts w:eastAsia="Arial"/>
          <w:spacing w:val="1"/>
          <w:sz w:val="20"/>
          <w:szCs w:val="20"/>
          <w:lang w:eastAsia="ar-SA"/>
        </w:rPr>
        <w:t xml:space="preserve">в лице проректора по экономике и персоналу Васильевой Галины Николаевны, действующего на основании доверенности №1001-7794/34 от 01.09.2023г., </w:t>
      </w:r>
      <w:r w:rsidR="00932564" w:rsidRPr="00721525">
        <w:rPr>
          <w:spacing w:val="1"/>
          <w:sz w:val="20"/>
          <w:szCs w:val="20"/>
          <w:lang w:eastAsia="ar-SA"/>
        </w:rPr>
        <w:t xml:space="preserve">с одной стороны и </w:t>
      </w:r>
      <w:r w:rsidR="00932564" w:rsidRPr="00721525">
        <w:rPr>
          <w:spacing w:val="1"/>
          <w:sz w:val="20"/>
          <w:szCs w:val="20"/>
          <w:highlight w:val="yellow"/>
          <w:lang w:eastAsia="ar-SA"/>
        </w:rPr>
        <w:t>___</w:t>
      </w:r>
      <w:r w:rsidR="00195F26" w:rsidRPr="00721525">
        <w:rPr>
          <w:i/>
          <w:spacing w:val="1"/>
          <w:sz w:val="20"/>
          <w:szCs w:val="20"/>
          <w:lang w:eastAsia="ar-SA"/>
        </w:rPr>
        <w:t>(организационно-правовая форма, наименование организации)</w:t>
      </w:r>
      <w:r w:rsidR="00932564" w:rsidRPr="00721525">
        <w:rPr>
          <w:spacing w:val="1"/>
          <w:sz w:val="20"/>
          <w:szCs w:val="20"/>
          <w:lang w:eastAsia="ar-SA"/>
        </w:rPr>
        <w:t xml:space="preserve">, именуемое в дальнейшем </w:t>
      </w:r>
      <w:r w:rsidR="00932564" w:rsidRPr="00721525">
        <w:rPr>
          <w:b/>
          <w:spacing w:val="1"/>
          <w:sz w:val="20"/>
          <w:szCs w:val="20"/>
          <w:lang w:eastAsia="ar-SA"/>
        </w:rPr>
        <w:t>«Подрядчик»</w:t>
      </w:r>
      <w:r w:rsidR="00932564" w:rsidRPr="00721525">
        <w:rPr>
          <w:spacing w:val="1"/>
          <w:sz w:val="20"/>
          <w:szCs w:val="20"/>
          <w:lang w:eastAsia="ar-SA"/>
        </w:rPr>
        <w:t xml:space="preserve">, в лице </w:t>
      </w:r>
      <w:r w:rsidR="00932564" w:rsidRPr="00721525">
        <w:rPr>
          <w:spacing w:val="1"/>
          <w:sz w:val="20"/>
          <w:szCs w:val="20"/>
          <w:highlight w:val="yellow"/>
          <w:lang w:eastAsia="ar-SA"/>
        </w:rPr>
        <w:t>___</w:t>
      </w:r>
      <w:r w:rsidR="00932564" w:rsidRPr="00721525">
        <w:rPr>
          <w:spacing w:val="1"/>
          <w:sz w:val="20"/>
          <w:szCs w:val="20"/>
          <w:lang w:eastAsia="ar-SA"/>
        </w:rPr>
        <w:t xml:space="preserve"> </w:t>
      </w:r>
      <w:r w:rsidR="00932564" w:rsidRPr="00721525">
        <w:rPr>
          <w:i/>
          <w:spacing w:val="1"/>
          <w:sz w:val="20"/>
          <w:szCs w:val="20"/>
          <w:lang w:eastAsia="ar-SA"/>
        </w:rPr>
        <w:t>(должность, ФИО)</w:t>
      </w:r>
      <w:r w:rsidR="00932564" w:rsidRPr="00721525">
        <w:rPr>
          <w:spacing w:val="1"/>
          <w:sz w:val="20"/>
          <w:szCs w:val="20"/>
          <w:lang w:eastAsia="ar-SA"/>
        </w:rPr>
        <w:t xml:space="preserve">, действующего на основании </w:t>
      </w:r>
      <w:r w:rsidR="00932564" w:rsidRPr="00721525">
        <w:rPr>
          <w:spacing w:val="1"/>
          <w:sz w:val="20"/>
          <w:szCs w:val="20"/>
          <w:highlight w:val="yellow"/>
          <w:lang w:eastAsia="ar-SA"/>
        </w:rPr>
        <w:t>___</w:t>
      </w:r>
      <w:r w:rsidR="00932564" w:rsidRPr="00721525">
        <w:rPr>
          <w:spacing w:val="1"/>
          <w:sz w:val="20"/>
          <w:szCs w:val="20"/>
          <w:lang w:eastAsia="ar-SA"/>
        </w:rPr>
        <w:t xml:space="preserve"> </w:t>
      </w:r>
      <w:r w:rsidR="00932564" w:rsidRPr="00721525">
        <w:rPr>
          <w:i/>
          <w:spacing w:val="1"/>
          <w:sz w:val="20"/>
          <w:szCs w:val="20"/>
          <w:lang w:eastAsia="ar-SA"/>
        </w:rPr>
        <w:t xml:space="preserve">(документ, в соответствии с которым лицо уполномочено подписывать настоящий </w:t>
      </w:r>
      <w:r w:rsidR="00AD38C6" w:rsidRPr="00721525">
        <w:rPr>
          <w:i/>
          <w:spacing w:val="1"/>
          <w:sz w:val="20"/>
          <w:szCs w:val="20"/>
          <w:lang w:eastAsia="ar-SA"/>
        </w:rPr>
        <w:t>контракт</w:t>
      </w:r>
      <w:r w:rsidR="00932564" w:rsidRPr="00721525">
        <w:rPr>
          <w:i/>
          <w:spacing w:val="1"/>
          <w:sz w:val="20"/>
          <w:szCs w:val="20"/>
          <w:lang w:eastAsia="ar-SA"/>
        </w:rPr>
        <w:t>),</w:t>
      </w:r>
      <w:r w:rsidR="00932564" w:rsidRPr="00721525">
        <w:rPr>
          <w:spacing w:val="1"/>
          <w:sz w:val="20"/>
          <w:szCs w:val="20"/>
          <w:lang w:eastAsia="ar-SA"/>
        </w:rPr>
        <w:t xml:space="preserve"> с другой стороны, а вместе именуемые в дальнейшем «Стороны», руководствуясь Гражданским кодексом РФ, Бюджетным кодексом РФ, </w:t>
      </w:r>
      <w:proofErr w:type="spellStart"/>
      <w:r w:rsidR="007E30A3" w:rsidRPr="00721525">
        <w:rPr>
          <w:rFonts w:eastAsia="Arial"/>
          <w:spacing w:val="2"/>
          <w:sz w:val="20"/>
          <w:szCs w:val="20"/>
          <w:lang w:eastAsia="ar-SA"/>
        </w:rPr>
        <w:t>пунктом_____части_____статьи</w:t>
      </w:r>
      <w:proofErr w:type="spellEnd"/>
      <w:r w:rsidR="007E30A3" w:rsidRPr="00721525">
        <w:rPr>
          <w:rFonts w:eastAsia="Arial"/>
          <w:spacing w:val="2"/>
          <w:sz w:val="20"/>
          <w:szCs w:val="20"/>
          <w:lang w:eastAsia="ar-SA"/>
        </w:rPr>
        <w:t xml:space="preserve"> 93 </w:t>
      </w:r>
      <w:r w:rsidR="007E30A3" w:rsidRPr="00721525">
        <w:rPr>
          <w:sz w:val="20"/>
          <w:szCs w:val="20"/>
          <w:lang w:eastAsia="ar-SA"/>
        </w:rPr>
        <w:t xml:space="preserve">Федерального закона от 05.04.2013 N 44-ФЗ </w:t>
      </w:r>
      <w:r w:rsidR="00195F26" w:rsidRPr="00721525">
        <w:rPr>
          <w:sz w:val="20"/>
          <w:szCs w:val="20"/>
          <w:lang w:eastAsia="ar-SA"/>
        </w:rPr>
        <w:t>«</w:t>
      </w:r>
      <w:r w:rsidR="007E30A3" w:rsidRPr="00721525">
        <w:rPr>
          <w:sz w:val="20"/>
          <w:szCs w:val="20"/>
          <w:lang w:eastAsia="ar-SA"/>
        </w:rPr>
        <w:t>О контрактной системе в сфере закупок товаров, работ, услуг для обеспечения государственных и муниципальных нужд</w:t>
      </w:r>
      <w:r w:rsidR="00195F26" w:rsidRPr="00721525">
        <w:rPr>
          <w:sz w:val="20"/>
          <w:szCs w:val="20"/>
          <w:lang w:eastAsia="ar-SA"/>
        </w:rPr>
        <w:t>»</w:t>
      </w:r>
      <w:r w:rsidR="007E30A3" w:rsidRPr="00721525">
        <w:rPr>
          <w:sz w:val="20"/>
          <w:szCs w:val="20"/>
          <w:lang w:eastAsia="ar-SA"/>
        </w:rPr>
        <w:t>(далее по тексту -</w:t>
      </w:r>
      <w:r w:rsidR="007E30A3" w:rsidRPr="00721525">
        <w:rPr>
          <w:snapToGrid w:val="0"/>
          <w:sz w:val="20"/>
          <w:szCs w:val="20"/>
          <w:lang w:eastAsia="ar-SA"/>
        </w:rPr>
        <w:t xml:space="preserve"> Закон № 44-ФЗ, Закон о контрактной системе)</w:t>
      </w:r>
      <w:r w:rsidR="007E30A3" w:rsidRPr="00721525">
        <w:rPr>
          <w:spacing w:val="2"/>
          <w:sz w:val="20"/>
          <w:szCs w:val="20"/>
          <w:lang w:eastAsia="ar-SA"/>
        </w:rPr>
        <w:t xml:space="preserve">, иными </w:t>
      </w:r>
      <w:r w:rsidR="004F029B">
        <w:rPr>
          <w:spacing w:val="2"/>
          <w:sz w:val="20"/>
          <w:szCs w:val="20"/>
          <w:lang w:eastAsia="ar-SA"/>
        </w:rPr>
        <w:t>нормативными правовыми актами Российской Федерации</w:t>
      </w:r>
      <w:r w:rsidR="007E30A3" w:rsidRPr="00721525">
        <w:rPr>
          <w:rFonts w:eastAsia="Arial"/>
          <w:sz w:val="20"/>
          <w:szCs w:val="20"/>
          <w:lang w:eastAsia="ar-SA"/>
        </w:rPr>
        <w:t>, за</w:t>
      </w:r>
      <w:r w:rsidR="007E30A3" w:rsidRPr="00721525">
        <w:rPr>
          <w:rFonts w:eastAsia="Arial"/>
          <w:spacing w:val="7"/>
          <w:sz w:val="20"/>
          <w:szCs w:val="20"/>
          <w:lang w:eastAsia="ar-SA"/>
        </w:rPr>
        <w:t>ключили настоящий контракт</w:t>
      </w:r>
      <w:r w:rsidR="007E30A3" w:rsidRPr="00721525">
        <w:rPr>
          <w:rFonts w:eastAsia="Arial"/>
          <w:spacing w:val="2"/>
          <w:sz w:val="20"/>
          <w:szCs w:val="20"/>
          <w:lang w:eastAsia="ar-SA"/>
        </w:rPr>
        <w:t xml:space="preserve"> о нижеследующем:</w:t>
      </w:r>
    </w:p>
    <w:p w:rsidR="004F6A1A" w:rsidRPr="00721525" w:rsidRDefault="00932564" w:rsidP="00721525">
      <w:pPr>
        <w:tabs>
          <w:tab w:val="left" w:pos="426"/>
        </w:tabs>
        <w:suppressAutoHyphens/>
        <w:jc w:val="center"/>
        <w:rPr>
          <w:sz w:val="20"/>
          <w:szCs w:val="20"/>
        </w:rPr>
      </w:pPr>
      <w:r w:rsidRPr="00721525">
        <w:rPr>
          <w:b/>
          <w:sz w:val="20"/>
          <w:szCs w:val="20"/>
          <w:lang w:eastAsia="ar-SA"/>
        </w:rPr>
        <w:t>1.</w:t>
      </w:r>
      <w:r w:rsidR="007E30A3" w:rsidRPr="00721525">
        <w:rPr>
          <w:b/>
          <w:sz w:val="20"/>
          <w:szCs w:val="20"/>
          <w:lang w:eastAsia="ar-SA"/>
        </w:rPr>
        <w:t xml:space="preserve"> </w:t>
      </w:r>
      <w:r w:rsidR="004F6A1A" w:rsidRPr="00721525">
        <w:rPr>
          <w:b/>
          <w:sz w:val="20"/>
          <w:szCs w:val="20"/>
          <w:lang w:eastAsia="ar-SA"/>
        </w:rPr>
        <w:t>ПРЕДМЕТ КОНТРАКТА</w:t>
      </w:r>
    </w:p>
    <w:p w:rsidR="00932564" w:rsidRPr="00721525" w:rsidRDefault="004F029B" w:rsidP="00721525">
      <w:pPr>
        <w:tabs>
          <w:tab w:val="left" w:pos="426"/>
        </w:tabs>
        <w:suppressAutoHyphens/>
        <w:jc w:val="both"/>
        <w:rPr>
          <w:bCs/>
          <w:sz w:val="20"/>
          <w:szCs w:val="20"/>
        </w:rPr>
      </w:pPr>
      <w:r>
        <w:rPr>
          <w:sz w:val="20"/>
          <w:szCs w:val="20"/>
        </w:rPr>
        <w:t xml:space="preserve">1.1. </w:t>
      </w:r>
      <w:r w:rsidR="00932564" w:rsidRPr="00721525">
        <w:rPr>
          <w:sz w:val="20"/>
          <w:szCs w:val="20"/>
        </w:rPr>
        <w:t xml:space="preserve">Подрядчик в установленные настоящим </w:t>
      </w:r>
      <w:r w:rsidR="00932564" w:rsidRPr="00721525">
        <w:rPr>
          <w:snapToGrid w:val="0"/>
          <w:sz w:val="20"/>
          <w:szCs w:val="20"/>
          <w:lang w:eastAsia="ar-SA"/>
        </w:rPr>
        <w:t>контракт</w:t>
      </w:r>
      <w:r w:rsidR="00932564" w:rsidRPr="00721525">
        <w:rPr>
          <w:sz w:val="20"/>
          <w:szCs w:val="20"/>
        </w:rPr>
        <w:t xml:space="preserve">ом сроки </w:t>
      </w:r>
      <w:r w:rsidR="004F6A1A" w:rsidRPr="00721525">
        <w:rPr>
          <w:sz w:val="20"/>
          <w:szCs w:val="20"/>
        </w:rPr>
        <w:t xml:space="preserve">по заданию Заказчика, обязуется </w:t>
      </w:r>
      <w:r w:rsidR="00932564" w:rsidRPr="00721525">
        <w:rPr>
          <w:sz w:val="20"/>
          <w:szCs w:val="20"/>
        </w:rPr>
        <w:t>выполнит</w:t>
      </w:r>
      <w:r w:rsidR="004F6A1A" w:rsidRPr="00721525">
        <w:rPr>
          <w:sz w:val="20"/>
          <w:szCs w:val="20"/>
        </w:rPr>
        <w:t>ь из своих материалов, собственными силами и средствами работы по________</w:t>
      </w:r>
      <w:r w:rsidR="00932564" w:rsidRPr="00721525">
        <w:rPr>
          <w:sz w:val="20"/>
          <w:szCs w:val="20"/>
          <w:highlight w:val="yellow"/>
          <w:lang w:eastAsia="ar-SA"/>
        </w:rPr>
        <w:t>_______</w:t>
      </w:r>
      <w:r w:rsidR="00932564" w:rsidRPr="00721525">
        <w:rPr>
          <w:sz w:val="20"/>
          <w:szCs w:val="20"/>
          <w:lang w:eastAsia="ar-SA"/>
        </w:rPr>
        <w:t xml:space="preserve"> на объекте </w:t>
      </w:r>
      <w:r w:rsidR="004F6A1A" w:rsidRPr="00721525">
        <w:rPr>
          <w:sz w:val="20"/>
          <w:szCs w:val="20"/>
          <w:lang w:eastAsia="ar-SA"/>
        </w:rPr>
        <w:t>ФГБОУ ВО «</w:t>
      </w:r>
      <w:r w:rsidR="00932564" w:rsidRPr="00721525">
        <w:rPr>
          <w:sz w:val="20"/>
          <w:szCs w:val="20"/>
          <w:lang w:eastAsia="ar-SA"/>
        </w:rPr>
        <w:t>УдГУ</w:t>
      </w:r>
      <w:r w:rsidR="004F6A1A" w:rsidRPr="00721525">
        <w:rPr>
          <w:sz w:val="20"/>
          <w:szCs w:val="20"/>
          <w:lang w:eastAsia="ar-SA"/>
        </w:rPr>
        <w:t>»</w:t>
      </w:r>
      <w:r w:rsidR="00932564" w:rsidRPr="00721525">
        <w:rPr>
          <w:sz w:val="20"/>
          <w:szCs w:val="20"/>
          <w:lang w:eastAsia="ar-SA"/>
        </w:rPr>
        <w:t xml:space="preserve"> </w:t>
      </w:r>
      <w:r w:rsidR="00932564" w:rsidRPr="00721525">
        <w:rPr>
          <w:sz w:val="20"/>
          <w:szCs w:val="20"/>
          <w:highlight w:val="yellow"/>
          <w:lang w:eastAsia="ar-SA"/>
        </w:rPr>
        <w:t>____</w:t>
      </w:r>
      <w:r w:rsidR="004F6A1A" w:rsidRPr="00721525">
        <w:rPr>
          <w:sz w:val="20"/>
          <w:szCs w:val="20"/>
        </w:rPr>
        <w:t xml:space="preserve">, расположенного по адресу: </w:t>
      </w:r>
      <w:r w:rsidR="004F6A1A" w:rsidRPr="00721525">
        <w:rPr>
          <w:sz w:val="20"/>
          <w:szCs w:val="20"/>
          <w:highlight w:val="yellow"/>
        </w:rPr>
        <w:t>_______________</w:t>
      </w:r>
      <w:r>
        <w:rPr>
          <w:sz w:val="20"/>
          <w:szCs w:val="20"/>
        </w:rPr>
        <w:t xml:space="preserve">, </w:t>
      </w:r>
      <w:r w:rsidR="004F6A1A" w:rsidRPr="00721525">
        <w:rPr>
          <w:sz w:val="20"/>
          <w:szCs w:val="20"/>
        </w:rPr>
        <w:t xml:space="preserve">в соответствии с условиями настоящего контракта </w:t>
      </w:r>
      <w:r w:rsidR="00932564" w:rsidRPr="00721525">
        <w:rPr>
          <w:sz w:val="20"/>
          <w:szCs w:val="20"/>
        </w:rPr>
        <w:t>и сдаст результаты выполненных работ Заказчику в соответствии техническим заданием (Приложение</w:t>
      </w:r>
      <w:r w:rsidR="004F6A1A" w:rsidRPr="00721525">
        <w:rPr>
          <w:sz w:val="20"/>
          <w:szCs w:val="20"/>
        </w:rPr>
        <w:t>м</w:t>
      </w:r>
      <w:r w:rsidR="00932564" w:rsidRPr="00721525">
        <w:rPr>
          <w:sz w:val="20"/>
          <w:szCs w:val="20"/>
        </w:rPr>
        <w:t xml:space="preserve"> № 1), </w:t>
      </w:r>
      <w:r w:rsidR="004F6A1A" w:rsidRPr="00721525">
        <w:rPr>
          <w:sz w:val="20"/>
          <w:szCs w:val="20"/>
        </w:rPr>
        <w:t>сметой/</w:t>
      </w:r>
      <w:r w:rsidR="00932564" w:rsidRPr="00721525">
        <w:rPr>
          <w:sz w:val="20"/>
          <w:szCs w:val="20"/>
        </w:rPr>
        <w:t>локальным сметным расчетом (Приложение</w:t>
      </w:r>
      <w:r w:rsidR="004F6A1A" w:rsidRPr="00721525">
        <w:rPr>
          <w:sz w:val="20"/>
          <w:szCs w:val="20"/>
        </w:rPr>
        <w:t>м</w:t>
      </w:r>
      <w:r w:rsidR="00932564" w:rsidRPr="00721525">
        <w:rPr>
          <w:sz w:val="20"/>
          <w:szCs w:val="20"/>
        </w:rPr>
        <w:t xml:space="preserve"> № 2),</w:t>
      </w:r>
      <w:r w:rsidR="004F6A1A" w:rsidRPr="00721525">
        <w:rPr>
          <w:sz w:val="20"/>
          <w:szCs w:val="20"/>
        </w:rPr>
        <w:t xml:space="preserve"> </w:t>
      </w:r>
      <w:r w:rsidR="004F6A1A" w:rsidRPr="00721525">
        <w:rPr>
          <w:i/>
          <w:sz w:val="20"/>
          <w:szCs w:val="20"/>
        </w:rPr>
        <w:t>ведомостью объёмов работ (Приложением №3) (при необходимости),</w:t>
      </w:r>
      <w:r w:rsidR="004F6A1A" w:rsidRPr="00721525">
        <w:rPr>
          <w:sz w:val="20"/>
          <w:szCs w:val="20"/>
        </w:rPr>
        <w:t xml:space="preserve"> </w:t>
      </w:r>
      <w:r w:rsidR="00932564" w:rsidRPr="00721525">
        <w:rPr>
          <w:sz w:val="20"/>
          <w:szCs w:val="20"/>
        </w:rPr>
        <w:t xml:space="preserve">являющимися неотъемлемой частью настоящего </w:t>
      </w:r>
      <w:r w:rsidR="00932564" w:rsidRPr="00721525">
        <w:rPr>
          <w:snapToGrid w:val="0"/>
          <w:sz w:val="20"/>
          <w:szCs w:val="20"/>
          <w:lang w:eastAsia="ar-SA"/>
        </w:rPr>
        <w:t>контракт</w:t>
      </w:r>
      <w:r w:rsidR="00932564" w:rsidRPr="00721525">
        <w:rPr>
          <w:sz w:val="20"/>
          <w:szCs w:val="20"/>
        </w:rPr>
        <w:t>а</w:t>
      </w:r>
      <w:r w:rsidR="004F6A1A" w:rsidRPr="00721525">
        <w:rPr>
          <w:sz w:val="20"/>
          <w:szCs w:val="20"/>
        </w:rPr>
        <w:t>.</w:t>
      </w:r>
      <w:r w:rsidR="00932564" w:rsidRPr="00721525">
        <w:rPr>
          <w:sz w:val="20"/>
          <w:szCs w:val="20"/>
        </w:rPr>
        <w:t xml:space="preserve"> </w:t>
      </w:r>
    </w:p>
    <w:p w:rsidR="00932564" w:rsidRPr="00721525" w:rsidRDefault="004F029B" w:rsidP="004F029B">
      <w:pPr>
        <w:tabs>
          <w:tab w:val="left" w:pos="426"/>
        </w:tabs>
        <w:suppressAutoHyphens/>
        <w:jc w:val="both"/>
        <w:rPr>
          <w:bCs/>
          <w:sz w:val="20"/>
          <w:szCs w:val="20"/>
        </w:rPr>
      </w:pPr>
      <w:r>
        <w:rPr>
          <w:sz w:val="20"/>
          <w:szCs w:val="20"/>
        </w:rPr>
        <w:t xml:space="preserve">1.2. </w:t>
      </w:r>
      <w:r w:rsidR="00932564" w:rsidRPr="00721525">
        <w:rPr>
          <w:sz w:val="20"/>
          <w:szCs w:val="20"/>
        </w:rPr>
        <w:t>Заказчик в установленном</w:t>
      </w:r>
      <w:r w:rsidR="004F6A1A" w:rsidRPr="00721525">
        <w:rPr>
          <w:sz w:val="20"/>
          <w:szCs w:val="20"/>
        </w:rPr>
        <w:t xml:space="preserve"> настоящем контракте </w:t>
      </w:r>
      <w:r w:rsidR="00932564" w:rsidRPr="00721525">
        <w:rPr>
          <w:sz w:val="20"/>
          <w:szCs w:val="20"/>
        </w:rPr>
        <w:t xml:space="preserve">порядке примет результаты выполненных Подрядчиком работ и уплатит стоимость, определенную </w:t>
      </w:r>
      <w:r w:rsidR="004F6A1A" w:rsidRPr="00721525">
        <w:rPr>
          <w:sz w:val="20"/>
          <w:szCs w:val="20"/>
        </w:rPr>
        <w:t>разделом 2</w:t>
      </w:r>
      <w:r w:rsidR="00932564" w:rsidRPr="00721525">
        <w:rPr>
          <w:sz w:val="20"/>
          <w:szCs w:val="20"/>
        </w:rPr>
        <w:t xml:space="preserve"> настоящего </w:t>
      </w:r>
      <w:r w:rsidR="00932564" w:rsidRPr="00721525">
        <w:rPr>
          <w:snapToGrid w:val="0"/>
          <w:sz w:val="20"/>
          <w:szCs w:val="20"/>
          <w:lang w:eastAsia="ar-SA"/>
        </w:rPr>
        <w:t>контракт</w:t>
      </w:r>
      <w:r w:rsidR="00932564" w:rsidRPr="00721525">
        <w:rPr>
          <w:sz w:val="20"/>
          <w:szCs w:val="20"/>
        </w:rPr>
        <w:t>а.</w:t>
      </w:r>
    </w:p>
    <w:p w:rsidR="004F6A1A" w:rsidRPr="00721525" w:rsidRDefault="004F029B" w:rsidP="004F029B">
      <w:pPr>
        <w:tabs>
          <w:tab w:val="left" w:pos="426"/>
        </w:tabs>
        <w:suppressAutoHyphens/>
        <w:jc w:val="both"/>
        <w:rPr>
          <w:sz w:val="20"/>
          <w:szCs w:val="20"/>
        </w:rPr>
      </w:pPr>
      <w:r>
        <w:rPr>
          <w:sz w:val="20"/>
          <w:szCs w:val="20"/>
        </w:rPr>
        <w:t xml:space="preserve">1.3. </w:t>
      </w:r>
      <w:r w:rsidR="004F6A1A" w:rsidRPr="00721525">
        <w:rPr>
          <w:sz w:val="20"/>
          <w:szCs w:val="20"/>
        </w:rPr>
        <w:t xml:space="preserve">Сроки, место выполнения работ, иные условия производства работ, предусмотренные настоящим контрактом установлены в Техническом задании (Приложении №1) к контракту. </w:t>
      </w:r>
    </w:p>
    <w:p w:rsidR="00932564" w:rsidRPr="00721525" w:rsidRDefault="004F6A1A" w:rsidP="00721525">
      <w:pPr>
        <w:shd w:val="clear" w:color="auto" w:fill="FFFFFF"/>
        <w:tabs>
          <w:tab w:val="left" w:pos="426"/>
          <w:tab w:val="num" w:pos="1260"/>
        </w:tabs>
        <w:suppressAutoHyphens/>
        <w:autoSpaceDE w:val="0"/>
        <w:autoSpaceDN w:val="0"/>
        <w:adjustRightInd w:val="0"/>
        <w:jc w:val="both"/>
        <w:rPr>
          <w:sz w:val="20"/>
          <w:szCs w:val="20"/>
        </w:rPr>
      </w:pPr>
      <w:r w:rsidRPr="00721525">
        <w:rPr>
          <w:sz w:val="20"/>
          <w:szCs w:val="20"/>
        </w:rPr>
        <w:t>1.4. Основанием заключения настоящего контракта является заявка на проведение закупки у единственного подрядчика № _______________________ от ___________________________ г.</w:t>
      </w:r>
    </w:p>
    <w:p w:rsidR="004F6A1A" w:rsidRPr="00721525" w:rsidRDefault="004F6A1A" w:rsidP="00721525">
      <w:pPr>
        <w:shd w:val="clear" w:color="auto" w:fill="FFFFFF"/>
        <w:tabs>
          <w:tab w:val="left" w:pos="426"/>
        </w:tabs>
        <w:suppressAutoHyphens/>
        <w:autoSpaceDE w:val="0"/>
        <w:autoSpaceDN w:val="0"/>
        <w:adjustRightInd w:val="0"/>
        <w:jc w:val="center"/>
        <w:rPr>
          <w:b/>
          <w:sz w:val="20"/>
          <w:szCs w:val="20"/>
        </w:rPr>
      </w:pPr>
      <w:r w:rsidRPr="00721525">
        <w:rPr>
          <w:b/>
          <w:sz w:val="20"/>
          <w:szCs w:val="20"/>
        </w:rPr>
        <w:t>2. СТОИМОСТЬ РАБОТ И ПОРЯДОК РАСЧЕТОВ</w:t>
      </w:r>
    </w:p>
    <w:p w:rsidR="00637F37" w:rsidRPr="00721525" w:rsidRDefault="00932564" w:rsidP="00721525">
      <w:pPr>
        <w:tabs>
          <w:tab w:val="num" w:pos="0"/>
        </w:tabs>
        <w:suppressAutoHyphens/>
        <w:jc w:val="both"/>
        <w:rPr>
          <w:sz w:val="20"/>
          <w:szCs w:val="20"/>
          <w:lang w:eastAsia="ar-SA"/>
        </w:rPr>
      </w:pPr>
      <w:r w:rsidRPr="00721525">
        <w:rPr>
          <w:sz w:val="20"/>
          <w:szCs w:val="20"/>
        </w:rPr>
        <w:t xml:space="preserve">2.1. </w:t>
      </w:r>
      <w:r w:rsidR="004F6A1A" w:rsidRPr="00721525">
        <w:rPr>
          <w:sz w:val="20"/>
          <w:szCs w:val="20"/>
        </w:rPr>
        <w:t>Стоимость работ, указанных в п.1.1 контракта</w:t>
      </w:r>
      <w:r w:rsidRPr="00721525">
        <w:rPr>
          <w:sz w:val="20"/>
          <w:szCs w:val="20"/>
        </w:rPr>
        <w:t xml:space="preserve"> составляет </w:t>
      </w:r>
      <w:r w:rsidRPr="00721525">
        <w:rPr>
          <w:sz w:val="20"/>
          <w:szCs w:val="20"/>
          <w:highlight w:val="yellow"/>
        </w:rPr>
        <w:t xml:space="preserve">__ </w:t>
      </w:r>
      <w:r w:rsidRPr="00721525">
        <w:rPr>
          <w:b/>
          <w:sz w:val="20"/>
          <w:szCs w:val="20"/>
          <w:highlight w:val="yellow"/>
        </w:rPr>
        <w:t>(_) рублей _ копеек</w:t>
      </w:r>
      <w:r w:rsidRPr="00721525">
        <w:rPr>
          <w:rFonts w:eastAsia="Arial"/>
          <w:b/>
          <w:bCs/>
          <w:sz w:val="20"/>
          <w:szCs w:val="20"/>
          <w:highlight w:val="yellow"/>
        </w:rPr>
        <w:t>,</w:t>
      </w:r>
      <w:r w:rsidRPr="00721525">
        <w:rPr>
          <w:b/>
          <w:sz w:val="20"/>
          <w:szCs w:val="20"/>
          <w:highlight w:val="yellow"/>
        </w:rPr>
        <w:t xml:space="preserve"> в </w:t>
      </w:r>
      <w:proofErr w:type="spellStart"/>
      <w:r w:rsidRPr="00721525">
        <w:rPr>
          <w:b/>
          <w:sz w:val="20"/>
          <w:szCs w:val="20"/>
          <w:highlight w:val="yellow"/>
        </w:rPr>
        <w:t>т.ч</w:t>
      </w:r>
      <w:proofErr w:type="spellEnd"/>
      <w:r w:rsidRPr="00721525">
        <w:rPr>
          <w:b/>
          <w:sz w:val="20"/>
          <w:szCs w:val="20"/>
          <w:highlight w:val="yellow"/>
        </w:rPr>
        <w:t xml:space="preserve">. НДС_% - _ рублей _ копеек </w:t>
      </w:r>
      <w:r w:rsidRPr="00721525">
        <w:rPr>
          <w:b/>
          <w:bCs/>
          <w:snapToGrid w:val="0"/>
          <w:sz w:val="20"/>
          <w:szCs w:val="20"/>
          <w:highlight w:val="yellow"/>
          <w:lang w:eastAsia="ar-SA"/>
        </w:rPr>
        <w:t>(</w:t>
      </w:r>
      <w:r w:rsidRPr="00721525">
        <w:rPr>
          <w:b/>
          <w:bCs/>
          <w:i/>
          <w:snapToGrid w:val="0"/>
          <w:sz w:val="20"/>
          <w:szCs w:val="20"/>
          <w:highlight w:val="yellow"/>
          <w:lang w:eastAsia="ar-SA"/>
        </w:rPr>
        <w:t>либо НДС не облагается с указанием основания</w:t>
      </w:r>
      <w:r w:rsidRPr="00721525">
        <w:rPr>
          <w:b/>
          <w:sz w:val="20"/>
          <w:szCs w:val="20"/>
          <w:highlight w:val="yellow"/>
        </w:rPr>
        <w:t>).</w:t>
      </w:r>
      <w:r w:rsidR="00637F37" w:rsidRPr="00721525">
        <w:rPr>
          <w:b/>
          <w:sz w:val="20"/>
          <w:szCs w:val="20"/>
        </w:rPr>
        <w:t xml:space="preserve"> </w:t>
      </w:r>
      <w:r w:rsidR="00637F37" w:rsidRPr="00721525">
        <w:rPr>
          <w:sz w:val="20"/>
          <w:szCs w:val="20"/>
          <w:lang w:eastAsia="ar-SA"/>
        </w:rPr>
        <w:t xml:space="preserve">Цена контракта включает в себя стоимость работ Подрядчика, </w:t>
      </w:r>
      <w:r w:rsidR="00637F37" w:rsidRPr="00721525">
        <w:rPr>
          <w:noProof/>
          <w:sz w:val="20"/>
          <w:szCs w:val="20"/>
          <w:lang w:eastAsia="ar-SA"/>
        </w:rPr>
        <w:t xml:space="preserve">все расходы по проведению работ согласно техническому заданию, смете/локально-сметному расчету, в т.ч.: </w:t>
      </w:r>
      <w:r w:rsidR="00637F37" w:rsidRPr="00721525">
        <w:rPr>
          <w:sz w:val="20"/>
          <w:szCs w:val="20"/>
          <w:lang w:eastAsia="ar-SA"/>
        </w:rPr>
        <w:t xml:space="preserve">стоимость материалов, конструкций, необходимых для выполнения работ по </w:t>
      </w:r>
      <w:r w:rsidR="00AD38C6" w:rsidRPr="00721525">
        <w:rPr>
          <w:sz w:val="20"/>
          <w:szCs w:val="20"/>
          <w:lang w:eastAsia="ar-SA"/>
        </w:rPr>
        <w:t>контракт</w:t>
      </w:r>
      <w:r w:rsidR="00637F37" w:rsidRPr="00721525">
        <w:rPr>
          <w:sz w:val="20"/>
          <w:szCs w:val="20"/>
          <w:lang w:eastAsia="ar-SA"/>
        </w:rPr>
        <w:t xml:space="preserve">у, </w:t>
      </w:r>
      <w:r w:rsidR="00637F37" w:rsidRPr="00721525">
        <w:rPr>
          <w:bCs/>
          <w:sz w:val="20"/>
          <w:szCs w:val="20"/>
          <w:lang w:eastAsia="ar-SA"/>
        </w:rPr>
        <w:t xml:space="preserve">расходы на доставку материалов, оборудования до места выполнения работ, </w:t>
      </w:r>
      <w:r w:rsidR="00637F37" w:rsidRPr="00721525">
        <w:rPr>
          <w:sz w:val="20"/>
          <w:szCs w:val="20"/>
          <w:lang w:eastAsia="ar-SA"/>
        </w:rPr>
        <w:t>погрузку, разгрузку материалов и оборудования,</w:t>
      </w:r>
      <w:r w:rsidR="00637F37" w:rsidRPr="00721525">
        <w:rPr>
          <w:bCs/>
          <w:sz w:val="20"/>
          <w:szCs w:val="20"/>
          <w:lang w:eastAsia="ar-SA"/>
        </w:rPr>
        <w:t xml:space="preserve"> расходы по </w:t>
      </w:r>
      <w:r w:rsidR="00637F37" w:rsidRPr="00721525">
        <w:rPr>
          <w:sz w:val="20"/>
          <w:szCs w:val="20"/>
          <w:lang w:eastAsia="ar-SA"/>
        </w:rPr>
        <w:t>своевременной уборке рабочих мест, выносу и вывозу мусора за пределы ремонтной площадки</w:t>
      </w:r>
      <w:r w:rsidR="00637F37" w:rsidRPr="00721525">
        <w:rPr>
          <w:bCs/>
          <w:sz w:val="20"/>
          <w:szCs w:val="20"/>
          <w:highlight w:val="yellow"/>
          <w:lang w:eastAsia="ar-SA"/>
        </w:rPr>
        <w:t>,</w:t>
      </w:r>
      <w:r w:rsidR="00637F37" w:rsidRPr="00721525">
        <w:rPr>
          <w:sz w:val="20"/>
          <w:szCs w:val="20"/>
          <w:highlight w:val="yellow"/>
          <w:lang w:eastAsia="ar-SA"/>
        </w:rPr>
        <w:t xml:space="preserve"> расходы на получение заключений специализированных организаций, всех необходимых заключений для ввода сетей водоснабжения и канализации в эксплуатацию расходы на проведение всех необходимых испытаний в соответствии с Техническим заданием,  выполнение пуско-наладочных работ</w:t>
      </w:r>
      <w:r w:rsidR="00637F37" w:rsidRPr="00721525">
        <w:rPr>
          <w:sz w:val="20"/>
          <w:szCs w:val="20"/>
          <w:lang w:eastAsia="ar-SA"/>
        </w:rPr>
        <w:t xml:space="preserve">, </w:t>
      </w:r>
      <w:r w:rsidR="00637F37" w:rsidRPr="00721525">
        <w:rPr>
          <w:i/>
          <w:sz w:val="20"/>
          <w:szCs w:val="20"/>
          <w:highlight w:val="yellow"/>
          <w:lang w:eastAsia="ar-SA"/>
        </w:rPr>
        <w:t>(указывать при необходимости)</w:t>
      </w:r>
      <w:r w:rsidR="00637F37" w:rsidRPr="00721525">
        <w:rPr>
          <w:sz w:val="20"/>
          <w:szCs w:val="20"/>
          <w:lang w:eastAsia="ar-SA"/>
        </w:rPr>
        <w:t xml:space="preserve">, </w:t>
      </w:r>
      <w:r w:rsidR="00637F37" w:rsidRPr="00721525">
        <w:rPr>
          <w:bCs/>
          <w:sz w:val="20"/>
          <w:szCs w:val="20"/>
          <w:lang w:eastAsia="ar-SA"/>
        </w:rPr>
        <w:t>командировочные, транспортные расходы,</w:t>
      </w:r>
      <w:r w:rsidR="00637F37" w:rsidRPr="00721525">
        <w:rPr>
          <w:sz w:val="20"/>
          <w:szCs w:val="20"/>
          <w:lang w:eastAsia="ar-SA"/>
        </w:rPr>
        <w:t xml:space="preserve"> расходы на проезд к месту выполнения работ и обратно, расходы Подрядчика на трудовые ресурсы,</w:t>
      </w:r>
      <w:r w:rsidR="00637F37" w:rsidRPr="00721525">
        <w:rPr>
          <w:bCs/>
          <w:sz w:val="20"/>
          <w:szCs w:val="20"/>
          <w:lang w:eastAsia="ar-SA"/>
        </w:rPr>
        <w:t xml:space="preserve"> расходы на страхование, уплату таможенных платежей (пошлин), налогов, сборов и других обязательных платежей в соответствии </w:t>
      </w:r>
      <w:r w:rsidR="00637F37" w:rsidRPr="00721525">
        <w:rPr>
          <w:sz w:val="20"/>
          <w:szCs w:val="20"/>
        </w:rPr>
        <w:t>с законодательством Российской Федерации</w:t>
      </w:r>
      <w:r w:rsidR="00637F37" w:rsidRPr="00721525">
        <w:rPr>
          <w:sz w:val="20"/>
          <w:szCs w:val="20"/>
          <w:lang w:eastAsia="ar-SA"/>
        </w:rPr>
        <w:t>.</w:t>
      </w:r>
      <w:r w:rsidR="00637F37" w:rsidRPr="00721525">
        <w:rPr>
          <w:snapToGrid w:val="0"/>
          <w:sz w:val="20"/>
          <w:szCs w:val="20"/>
          <w:lang w:eastAsia="ar-SA"/>
        </w:rPr>
        <w:t xml:space="preserve"> </w:t>
      </w:r>
      <w:r w:rsidR="00637F37" w:rsidRPr="00721525">
        <w:rPr>
          <w:sz w:val="20"/>
          <w:szCs w:val="20"/>
        </w:rPr>
        <w:t xml:space="preserve">Цена </w:t>
      </w:r>
      <w:r w:rsidR="00637F37" w:rsidRPr="00721525">
        <w:rPr>
          <w:snapToGrid w:val="0"/>
          <w:sz w:val="20"/>
          <w:szCs w:val="20"/>
          <w:lang w:eastAsia="ar-SA"/>
        </w:rPr>
        <w:t>контракт</w:t>
      </w:r>
      <w:r w:rsidR="00637F37" w:rsidRPr="00721525">
        <w:rPr>
          <w:sz w:val="20"/>
          <w:szCs w:val="20"/>
        </w:rPr>
        <w:t xml:space="preserve">а является твердой и определяется на весь срок исполнения </w:t>
      </w:r>
      <w:r w:rsidR="00637F37" w:rsidRPr="00721525">
        <w:rPr>
          <w:snapToGrid w:val="0"/>
          <w:sz w:val="20"/>
          <w:szCs w:val="20"/>
          <w:lang w:eastAsia="ar-SA"/>
        </w:rPr>
        <w:t>контракт</w:t>
      </w:r>
      <w:r w:rsidR="00637F37" w:rsidRPr="00721525">
        <w:rPr>
          <w:sz w:val="20"/>
          <w:szCs w:val="20"/>
        </w:rPr>
        <w:t>а</w:t>
      </w:r>
      <w:r w:rsidR="004F029B">
        <w:rPr>
          <w:sz w:val="20"/>
          <w:szCs w:val="20"/>
        </w:rPr>
        <w:t>.</w:t>
      </w:r>
      <w:r w:rsidR="00637F37" w:rsidRPr="00721525">
        <w:rPr>
          <w:snapToGrid w:val="0"/>
          <w:sz w:val="20"/>
          <w:szCs w:val="20"/>
          <w:lang w:eastAsia="ar-SA"/>
        </w:rPr>
        <w:t xml:space="preserve"> </w:t>
      </w:r>
    </w:p>
    <w:p w:rsidR="00637F37" w:rsidRPr="00721525" w:rsidRDefault="00932564"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 xml:space="preserve">2.2. Стоимость работ, выполняемых по настоящему </w:t>
      </w:r>
      <w:r w:rsidR="00637F37" w:rsidRPr="00721525">
        <w:rPr>
          <w:snapToGrid w:val="0"/>
          <w:sz w:val="20"/>
          <w:szCs w:val="20"/>
          <w:lang w:eastAsia="ar-SA"/>
        </w:rPr>
        <w:t>К</w:t>
      </w:r>
      <w:r w:rsidRPr="00721525">
        <w:rPr>
          <w:snapToGrid w:val="0"/>
          <w:sz w:val="20"/>
          <w:szCs w:val="20"/>
          <w:lang w:eastAsia="ar-SA"/>
        </w:rPr>
        <w:t>онтракт</w:t>
      </w:r>
      <w:r w:rsidRPr="00721525">
        <w:rPr>
          <w:sz w:val="20"/>
          <w:szCs w:val="20"/>
          <w:lang w:eastAsia="ar-SA"/>
        </w:rPr>
        <w:t>у, определяется сметой</w:t>
      </w:r>
      <w:r w:rsidR="00637F37" w:rsidRPr="00721525">
        <w:rPr>
          <w:sz w:val="20"/>
          <w:szCs w:val="20"/>
          <w:lang w:eastAsia="ar-SA"/>
        </w:rPr>
        <w:t>/</w:t>
      </w:r>
      <w:r w:rsidRPr="00721525">
        <w:rPr>
          <w:sz w:val="20"/>
          <w:szCs w:val="20"/>
          <w:lang w:eastAsia="ar-SA"/>
        </w:rPr>
        <w:t>локальным сметным расчетом</w:t>
      </w:r>
      <w:r w:rsidR="00637F37" w:rsidRPr="00721525">
        <w:rPr>
          <w:sz w:val="20"/>
          <w:szCs w:val="20"/>
          <w:lang w:eastAsia="ar-SA"/>
        </w:rPr>
        <w:t xml:space="preserve"> (Приложением №2) к настоящему контракту</w:t>
      </w:r>
      <w:r w:rsidRPr="00721525">
        <w:rPr>
          <w:sz w:val="20"/>
          <w:szCs w:val="20"/>
          <w:lang w:eastAsia="ar-SA"/>
        </w:rPr>
        <w:t xml:space="preserve">, являющейся неотъемлемой частью настоящего </w:t>
      </w:r>
      <w:r w:rsidRPr="00721525">
        <w:rPr>
          <w:snapToGrid w:val="0"/>
          <w:sz w:val="20"/>
          <w:szCs w:val="20"/>
          <w:lang w:eastAsia="ar-SA"/>
        </w:rPr>
        <w:t>контракт</w:t>
      </w:r>
      <w:r w:rsidRPr="00721525">
        <w:rPr>
          <w:sz w:val="20"/>
          <w:szCs w:val="20"/>
          <w:lang w:eastAsia="ar-SA"/>
        </w:rPr>
        <w:t>а.</w:t>
      </w:r>
      <w:r w:rsidR="00637F37" w:rsidRPr="00721525">
        <w:rPr>
          <w:sz w:val="20"/>
          <w:szCs w:val="20"/>
          <w:lang w:eastAsia="ar-SA"/>
        </w:rPr>
        <w:t xml:space="preserve"> </w:t>
      </w:r>
      <w:r w:rsidRPr="00721525">
        <w:rPr>
          <w:sz w:val="20"/>
          <w:szCs w:val="20"/>
          <w:lang w:eastAsia="ar-SA"/>
        </w:rPr>
        <w:t xml:space="preserve">Объем работ, виды работ в </w:t>
      </w:r>
      <w:r w:rsidR="00637F37" w:rsidRPr="00721525">
        <w:rPr>
          <w:sz w:val="20"/>
          <w:szCs w:val="20"/>
          <w:lang w:eastAsia="ar-SA"/>
        </w:rPr>
        <w:t>смете/</w:t>
      </w:r>
      <w:r w:rsidRPr="00721525">
        <w:rPr>
          <w:sz w:val="20"/>
          <w:szCs w:val="20"/>
          <w:lang w:eastAsia="ar-SA"/>
        </w:rPr>
        <w:t>локальном сметном расчете должны быть указаны в соответствии с техническим заданием (Приложением 1</w:t>
      </w:r>
      <w:r w:rsidR="00637F37" w:rsidRPr="00721525">
        <w:rPr>
          <w:sz w:val="20"/>
          <w:szCs w:val="20"/>
          <w:lang w:eastAsia="ar-SA"/>
        </w:rPr>
        <w:t>)</w:t>
      </w:r>
      <w:r w:rsidRPr="00721525">
        <w:rPr>
          <w:sz w:val="20"/>
          <w:szCs w:val="20"/>
          <w:lang w:eastAsia="ar-SA"/>
        </w:rPr>
        <w:t xml:space="preserve"> к настоящему </w:t>
      </w:r>
      <w:r w:rsidRPr="00721525">
        <w:rPr>
          <w:snapToGrid w:val="0"/>
          <w:sz w:val="20"/>
          <w:szCs w:val="20"/>
          <w:lang w:eastAsia="ar-SA"/>
        </w:rPr>
        <w:t>контракт</w:t>
      </w:r>
      <w:r w:rsidRPr="00721525">
        <w:rPr>
          <w:sz w:val="20"/>
          <w:szCs w:val="20"/>
          <w:lang w:eastAsia="ar-SA"/>
        </w:rPr>
        <w:t>у</w:t>
      </w:r>
      <w:r w:rsidR="00637F37" w:rsidRPr="00721525">
        <w:rPr>
          <w:sz w:val="20"/>
          <w:szCs w:val="20"/>
          <w:lang w:eastAsia="ar-SA"/>
        </w:rPr>
        <w:t xml:space="preserve"> и </w:t>
      </w:r>
      <w:r w:rsidR="00637F37" w:rsidRPr="00721525">
        <w:rPr>
          <w:i/>
          <w:sz w:val="20"/>
          <w:szCs w:val="20"/>
          <w:lang w:eastAsia="ar-SA"/>
        </w:rPr>
        <w:t>ведомостью объемов работ (Приложением №3)</w:t>
      </w:r>
      <w:r w:rsidR="00637F37" w:rsidRPr="00721525">
        <w:rPr>
          <w:sz w:val="20"/>
          <w:szCs w:val="20"/>
          <w:lang w:eastAsia="ar-SA"/>
        </w:rPr>
        <w:t xml:space="preserve"> </w:t>
      </w:r>
      <w:r w:rsidR="00637F37" w:rsidRPr="00721525">
        <w:rPr>
          <w:i/>
          <w:sz w:val="20"/>
          <w:szCs w:val="20"/>
          <w:lang w:eastAsia="ar-SA"/>
        </w:rPr>
        <w:t>(при необходимости</w:t>
      </w:r>
      <w:r w:rsidR="00637F37" w:rsidRPr="00721525">
        <w:rPr>
          <w:sz w:val="20"/>
          <w:szCs w:val="20"/>
          <w:lang w:eastAsia="ar-SA"/>
        </w:rPr>
        <w:t>) к контракту.</w:t>
      </w:r>
    </w:p>
    <w:p w:rsidR="00637F37" w:rsidRPr="00721525" w:rsidRDefault="00637F37" w:rsidP="00721525">
      <w:pPr>
        <w:tabs>
          <w:tab w:val="left" w:pos="426"/>
        </w:tabs>
        <w:suppressAutoHyphens/>
        <w:jc w:val="both"/>
        <w:rPr>
          <w:sz w:val="20"/>
          <w:szCs w:val="20"/>
          <w:lang w:eastAsia="ar-SA"/>
        </w:rPr>
      </w:pPr>
      <w:r w:rsidRPr="00721525">
        <w:rPr>
          <w:snapToGrid w:val="0"/>
          <w:sz w:val="20"/>
          <w:szCs w:val="20"/>
          <w:lang w:eastAsia="ar-SA"/>
        </w:rPr>
        <w:t xml:space="preserve">2.3. </w:t>
      </w:r>
      <w:r w:rsidRPr="00721525">
        <w:rPr>
          <w:sz w:val="20"/>
          <w:szCs w:val="20"/>
          <w:lang w:eastAsia="ar-SA"/>
        </w:rPr>
        <w:t>Оплата выполненных работ производится единовременно по безналичному расчету в российских рублях платежными поручениями путем перечисления Заказчиком денежных средств на расчетный счет Подрядчика, указанный в контракте в следующем порядке: по факту всего объема выполненных работ в течение 7 (семи) рабочих дней с момента приемки работ на основании подписанного Сторонами акта выполненных работ или акта о приемке выполненных работ (форма КС-2) и справки о стоимости выполненных работ и затрат (форма КС-3), подтвержденных всеми первичными документами (</w:t>
      </w:r>
      <w:r w:rsidRPr="00721525">
        <w:rPr>
          <w:i/>
          <w:sz w:val="20"/>
          <w:szCs w:val="20"/>
          <w:lang w:eastAsia="ar-SA"/>
        </w:rPr>
        <w:t>(при необходимости)</w:t>
      </w:r>
      <w:r w:rsidRPr="00721525">
        <w:rPr>
          <w:sz w:val="20"/>
          <w:szCs w:val="20"/>
          <w:lang w:eastAsia="ar-SA"/>
        </w:rPr>
        <w:t xml:space="preserve"> счетом/счетом-фактурой, универсальным передаточным документом), оформленными в соответствии с действующим законодательством Российской Федерации, в том числе Федеральным законом от 06.12.2011 № 402-ФЗ «О бухгалтерском учете» (статьей 9).  </w:t>
      </w:r>
    </w:p>
    <w:p w:rsidR="00637F37" w:rsidRPr="00721525" w:rsidRDefault="00637F37" w:rsidP="00721525">
      <w:pPr>
        <w:tabs>
          <w:tab w:val="left" w:pos="426"/>
        </w:tabs>
        <w:suppressAutoHyphens/>
        <w:jc w:val="both"/>
        <w:rPr>
          <w:sz w:val="20"/>
          <w:szCs w:val="20"/>
          <w:lang w:eastAsia="ar-SA"/>
        </w:rPr>
      </w:pPr>
      <w:r w:rsidRPr="00721525">
        <w:rPr>
          <w:sz w:val="20"/>
          <w:szCs w:val="20"/>
          <w:lang w:eastAsia="ar-SA"/>
        </w:rPr>
        <w:t>2.4. Датой оплаты считается дата списания денежных средств со счета Заказчика, указанного в настоящем контракте.</w:t>
      </w:r>
    </w:p>
    <w:p w:rsidR="00637F37" w:rsidRPr="00721525" w:rsidRDefault="00637F37" w:rsidP="00721525">
      <w:pPr>
        <w:tabs>
          <w:tab w:val="left" w:pos="426"/>
        </w:tabs>
        <w:suppressAutoHyphens/>
        <w:jc w:val="both"/>
        <w:rPr>
          <w:sz w:val="20"/>
          <w:szCs w:val="20"/>
          <w:lang w:eastAsia="ar-SA"/>
        </w:rPr>
      </w:pPr>
      <w:r w:rsidRPr="00721525">
        <w:rPr>
          <w:snapToGrid w:val="0"/>
          <w:sz w:val="20"/>
          <w:szCs w:val="20"/>
          <w:lang w:eastAsia="ar-SA"/>
        </w:rPr>
        <w:t xml:space="preserve">2.5. Авансирование выполняемых работ по </w:t>
      </w:r>
      <w:r w:rsidR="00AD38C6" w:rsidRPr="00721525">
        <w:rPr>
          <w:snapToGrid w:val="0"/>
          <w:sz w:val="20"/>
          <w:szCs w:val="20"/>
          <w:lang w:eastAsia="ar-SA"/>
        </w:rPr>
        <w:t>Контракт</w:t>
      </w:r>
      <w:r w:rsidRPr="00721525">
        <w:rPr>
          <w:snapToGrid w:val="0"/>
          <w:sz w:val="20"/>
          <w:szCs w:val="20"/>
          <w:lang w:eastAsia="ar-SA"/>
        </w:rPr>
        <w:t>у не предусмотрено.</w:t>
      </w:r>
    </w:p>
    <w:p w:rsidR="00637F37" w:rsidRPr="00721525" w:rsidRDefault="00637F37" w:rsidP="00721525">
      <w:pPr>
        <w:tabs>
          <w:tab w:val="left" w:pos="426"/>
        </w:tabs>
        <w:suppressAutoHyphens/>
        <w:jc w:val="both"/>
        <w:rPr>
          <w:snapToGrid w:val="0"/>
          <w:sz w:val="20"/>
          <w:szCs w:val="20"/>
          <w:lang w:eastAsia="ar-SA"/>
        </w:rPr>
      </w:pPr>
      <w:r w:rsidRPr="00721525">
        <w:rPr>
          <w:snapToGrid w:val="0"/>
          <w:sz w:val="20"/>
          <w:szCs w:val="20"/>
          <w:lang w:eastAsia="ar-SA"/>
        </w:rPr>
        <w:t>2.6. Расчет (обоснование) цены настоящего контракта установлен в заявке на проведение закупки у единственного подрядчика.</w:t>
      </w:r>
    </w:p>
    <w:p w:rsidR="00637F37" w:rsidRPr="00721525" w:rsidRDefault="00637F37" w:rsidP="00721525">
      <w:pPr>
        <w:tabs>
          <w:tab w:val="left" w:pos="426"/>
        </w:tabs>
        <w:suppressAutoHyphens/>
        <w:jc w:val="both"/>
        <w:rPr>
          <w:snapToGrid w:val="0"/>
          <w:sz w:val="20"/>
          <w:szCs w:val="20"/>
          <w:lang w:eastAsia="ar-SA"/>
        </w:rPr>
      </w:pPr>
      <w:r w:rsidRPr="00721525">
        <w:rPr>
          <w:snapToGrid w:val="0"/>
          <w:sz w:val="20"/>
          <w:szCs w:val="20"/>
          <w:lang w:eastAsia="ar-SA"/>
        </w:rPr>
        <w:t xml:space="preserve">2.6. Источник финансирования оплаты по </w:t>
      </w:r>
      <w:r w:rsidR="00AD38C6" w:rsidRPr="00721525">
        <w:rPr>
          <w:snapToGrid w:val="0"/>
          <w:sz w:val="20"/>
          <w:szCs w:val="20"/>
          <w:lang w:eastAsia="ar-SA"/>
        </w:rPr>
        <w:t>контракт</w:t>
      </w:r>
      <w:r w:rsidRPr="00721525">
        <w:rPr>
          <w:snapToGrid w:val="0"/>
          <w:sz w:val="20"/>
          <w:szCs w:val="20"/>
          <w:lang w:eastAsia="ar-SA"/>
        </w:rPr>
        <w:t xml:space="preserve">у: </w:t>
      </w:r>
      <w:r w:rsidRPr="00721525">
        <w:rPr>
          <w:rFonts w:eastAsia="Calibri"/>
          <w:sz w:val="20"/>
          <w:szCs w:val="20"/>
        </w:rPr>
        <w:t>Средства бюджетного учреждения (</w:t>
      </w:r>
      <w:r w:rsidRPr="00721525">
        <w:rPr>
          <w:rFonts w:eastAsia="Calibri"/>
          <w:i/>
          <w:sz w:val="20"/>
          <w:szCs w:val="20"/>
        </w:rPr>
        <w:t>Субсидия на финансовое обеспечение выполнения государственного задания</w:t>
      </w:r>
      <w:r w:rsidRPr="00721525">
        <w:rPr>
          <w:rFonts w:eastAsia="Calibri"/>
          <w:sz w:val="20"/>
          <w:szCs w:val="20"/>
        </w:rPr>
        <w:t xml:space="preserve">) </w:t>
      </w:r>
      <w:r w:rsidRPr="00721525">
        <w:rPr>
          <w:snapToGrid w:val="0"/>
          <w:sz w:val="20"/>
          <w:szCs w:val="20"/>
          <w:lang w:eastAsia="ar-SA"/>
        </w:rPr>
        <w:t>КВР____КОСГУ_____.</w:t>
      </w:r>
    </w:p>
    <w:p w:rsidR="00637F37" w:rsidRPr="00721525" w:rsidRDefault="00637F37" w:rsidP="00721525">
      <w:pPr>
        <w:autoSpaceDE w:val="0"/>
        <w:autoSpaceDN w:val="0"/>
        <w:adjustRightInd w:val="0"/>
        <w:jc w:val="both"/>
        <w:rPr>
          <w:sz w:val="20"/>
          <w:szCs w:val="20"/>
        </w:rPr>
      </w:pPr>
      <w:r w:rsidRPr="00721525">
        <w:rPr>
          <w:sz w:val="20"/>
          <w:szCs w:val="20"/>
          <w:lang w:eastAsia="ar-SA"/>
        </w:rPr>
        <w:t xml:space="preserve">2.7. </w:t>
      </w:r>
      <w:r w:rsidRPr="00721525">
        <w:rPr>
          <w:sz w:val="20"/>
          <w:szCs w:val="20"/>
        </w:rPr>
        <w:t xml:space="preserve">При обнаружении в процессе производства и(или) приемки работ несоответствия их требованиям смете/локально-сметному расчету, </w:t>
      </w:r>
      <w:r w:rsidRPr="00721525">
        <w:rPr>
          <w:i/>
          <w:sz w:val="20"/>
          <w:szCs w:val="20"/>
        </w:rPr>
        <w:t>ведомости объемов работ (при необходимости)</w:t>
      </w:r>
      <w:r w:rsidRPr="00721525">
        <w:rPr>
          <w:sz w:val="20"/>
          <w:szCs w:val="20"/>
        </w:rPr>
        <w:t xml:space="preserve">, а также требованиям установленным </w:t>
      </w:r>
      <w:r w:rsidRPr="00721525">
        <w:rPr>
          <w:sz w:val="20"/>
          <w:szCs w:val="20"/>
        </w:rPr>
        <w:lastRenderedPageBreak/>
        <w:t>национальными стандартами, ГОСТ, ТУ, СП, СНиП, ВСН, МДС, СанП</w:t>
      </w:r>
      <w:r w:rsidR="00A5316F">
        <w:rPr>
          <w:sz w:val="20"/>
          <w:szCs w:val="20"/>
        </w:rPr>
        <w:t>и</w:t>
      </w:r>
      <w:r w:rsidRPr="00721525">
        <w:rPr>
          <w:sz w:val="20"/>
          <w:szCs w:val="20"/>
        </w:rPr>
        <w:t>Н, ПУЭ, технологическими регламентами, иными нормативными правовыми актами Российской Федерации, установленным Техническим заданием, Заказчик делает отметку в акте выполненных работ или акте о приёмке выполненных работ (форме КС-2) и справке о стоимости выполненных работ и затрат (форме КС-3) и не оплачивает работы до полного устранения замечаний.</w:t>
      </w:r>
    </w:p>
    <w:p w:rsidR="00637F37" w:rsidRPr="00836BAA" w:rsidRDefault="00637F37" w:rsidP="00721525">
      <w:pPr>
        <w:shd w:val="clear" w:color="auto" w:fill="FFFFFF"/>
        <w:tabs>
          <w:tab w:val="left" w:pos="426"/>
          <w:tab w:val="num" w:pos="2346"/>
        </w:tabs>
        <w:suppressAutoHyphens/>
        <w:autoSpaceDE w:val="0"/>
        <w:autoSpaceDN w:val="0"/>
        <w:adjustRightInd w:val="0"/>
        <w:ind w:left="426"/>
        <w:jc w:val="center"/>
        <w:rPr>
          <w:sz w:val="20"/>
          <w:szCs w:val="20"/>
          <w:highlight w:val="green"/>
          <w:lang w:eastAsia="ar-SA"/>
        </w:rPr>
      </w:pPr>
      <w:r w:rsidRPr="00721525">
        <w:rPr>
          <w:b/>
          <w:sz w:val="20"/>
          <w:szCs w:val="20"/>
          <w:lang w:eastAsia="ar-SA"/>
        </w:rPr>
        <w:t xml:space="preserve">3. СРОКИ ВЫПОЛНЕНИЯ РАБОТ, ОБЩИЕ УСЛОВИЯ ПРОИЗВОДСТВА И ГАРАНТИИ КАЧЕСТВА </w:t>
      </w:r>
      <w:r w:rsidRPr="002416A4">
        <w:rPr>
          <w:b/>
          <w:sz w:val="20"/>
          <w:szCs w:val="20"/>
          <w:lang w:eastAsia="ar-SA"/>
        </w:rPr>
        <w:t>РАБОТ</w:t>
      </w:r>
    </w:p>
    <w:p w:rsidR="00932564" w:rsidRPr="00721525" w:rsidRDefault="00637F37" w:rsidP="00721525">
      <w:pPr>
        <w:shd w:val="clear" w:color="auto" w:fill="FFFFFF"/>
        <w:tabs>
          <w:tab w:val="left" w:pos="426"/>
        </w:tabs>
        <w:suppressAutoHyphens/>
        <w:autoSpaceDE w:val="0"/>
        <w:autoSpaceDN w:val="0"/>
        <w:adjustRightInd w:val="0"/>
        <w:jc w:val="both"/>
        <w:rPr>
          <w:sz w:val="20"/>
          <w:szCs w:val="20"/>
          <w:lang w:eastAsia="ar-SA"/>
        </w:rPr>
      </w:pPr>
      <w:r w:rsidRPr="00836BAA">
        <w:rPr>
          <w:sz w:val="20"/>
          <w:szCs w:val="20"/>
          <w:lang w:eastAsia="ar-SA"/>
        </w:rPr>
        <w:t>3</w:t>
      </w:r>
      <w:r w:rsidR="00932564" w:rsidRPr="00836BAA">
        <w:rPr>
          <w:sz w:val="20"/>
          <w:szCs w:val="20"/>
          <w:lang w:eastAsia="ar-SA"/>
        </w:rPr>
        <w:t xml:space="preserve">.1. Подрядчик обязан приступить к выполнению работ </w:t>
      </w:r>
      <w:r w:rsidRPr="00836BAA">
        <w:rPr>
          <w:sz w:val="20"/>
          <w:szCs w:val="20"/>
          <w:lang w:eastAsia="ar-SA"/>
        </w:rPr>
        <w:t>в течение 1 (одного)</w:t>
      </w:r>
      <w:r w:rsidR="00932564" w:rsidRPr="00836BAA">
        <w:rPr>
          <w:sz w:val="20"/>
          <w:szCs w:val="20"/>
          <w:lang w:eastAsia="ar-SA"/>
        </w:rPr>
        <w:t xml:space="preserve"> </w:t>
      </w:r>
      <w:r w:rsidRPr="00836BAA">
        <w:rPr>
          <w:sz w:val="20"/>
          <w:szCs w:val="20"/>
          <w:lang w:eastAsia="ar-SA"/>
        </w:rPr>
        <w:t>рабочего</w:t>
      </w:r>
      <w:r w:rsidR="00932564" w:rsidRPr="00836BAA">
        <w:rPr>
          <w:sz w:val="20"/>
          <w:szCs w:val="20"/>
          <w:lang w:eastAsia="ar-SA"/>
        </w:rPr>
        <w:t xml:space="preserve"> </w:t>
      </w:r>
      <w:r w:rsidRPr="00836BAA">
        <w:rPr>
          <w:sz w:val="20"/>
          <w:szCs w:val="20"/>
          <w:lang w:eastAsia="ar-SA"/>
        </w:rPr>
        <w:t>дня</w:t>
      </w:r>
      <w:r w:rsidR="00932564" w:rsidRPr="00836BAA">
        <w:rPr>
          <w:sz w:val="20"/>
          <w:szCs w:val="20"/>
          <w:lang w:eastAsia="ar-SA"/>
        </w:rPr>
        <w:t xml:space="preserve"> с момента заключения настоящего </w:t>
      </w:r>
      <w:r w:rsidR="00932564" w:rsidRPr="00836BAA">
        <w:rPr>
          <w:snapToGrid w:val="0"/>
          <w:sz w:val="20"/>
          <w:szCs w:val="20"/>
          <w:lang w:eastAsia="ar-SA"/>
        </w:rPr>
        <w:t>контракт</w:t>
      </w:r>
      <w:r w:rsidR="00932564" w:rsidRPr="00836BAA">
        <w:rPr>
          <w:sz w:val="20"/>
          <w:szCs w:val="20"/>
          <w:lang w:eastAsia="ar-SA"/>
        </w:rPr>
        <w:t>а.</w:t>
      </w:r>
    </w:p>
    <w:p w:rsidR="00932564" w:rsidRPr="00721525" w:rsidRDefault="00637F37"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3</w:t>
      </w:r>
      <w:r w:rsidR="00932564" w:rsidRPr="00721525">
        <w:rPr>
          <w:sz w:val="20"/>
          <w:szCs w:val="20"/>
          <w:lang w:eastAsia="ar-SA"/>
        </w:rPr>
        <w:t>.2. Общий срок</w:t>
      </w:r>
      <w:r w:rsidRPr="00721525">
        <w:rPr>
          <w:sz w:val="20"/>
          <w:szCs w:val="20"/>
          <w:lang w:eastAsia="ar-SA"/>
        </w:rPr>
        <w:t xml:space="preserve"> (период) </w:t>
      </w:r>
      <w:r w:rsidR="00932564" w:rsidRPr="00721525">
        <w:rPr>
          <w:sz w:val="20"/>
          <w:szCs w:val="20"/>
          <w:lang w:eastAsia="ar-SA"/>
        </w:rPr>
        <w:t xml:space="preserve">выполнения работ по настоящему </w:t>
      </w:r>
      <w:r w:rsidR="00932564" w:rsidRPr="00721525">
        <w:rPr>
          <w:snapToGrid w:val="0"/>
          <w:sz w:val="20"/>
          <w:szCs w:val="20"/>
          <w:lang w:eastAsia="ar-SA"/>
        </w:rPr>
        <w:t>контракт</w:t>
      </w:r>
      <w:r w:rsidR="00932564" w:rsidRPr="00721525">
        <w:rPr>
          <w:sz w:val="20"/>
          <w:szCs w:val="20"/>
          <w:lang w:eastAsia="ar-SA"/>
        </w:rPr>
        <w:t xml:space="preserve">у: </w:t>
      </w:r>
      <w:r w:rsidR="00932564" w:rsidRPr="00721525">
        <w:rPr>
          <w:sz w:val="20"/>
          <w:szCs w:val="20"/>
          <w:highlight w:val="yellow"/>
          <w:lang w:eastAsia="ar-SA"/>
        </w:rPr>
        <w:t>__</w:t>
      </w:r>
      <w:proofErr w:type="gramStart"/>
      <w:r w:rsidR="00932564" w:rsidRPr="00836BAA">
        <w:rPr>
          <w:sz w:val="20"/>
          <w:szCs w:val="20"/>
          <w:highlight w:val="yellow"/>
          <w:lang w:eastAsia="ar-SA"/>
        </w:rPr>
        <w:t>_</w:t>
      </w:r>
      <w:r w:rsidRPr="00836BAA">
        <w:rPr>
          <w:sz w:val="20"/>
          <w:szCs w:val="20"/>
          <w:highlight w:val="yellow"/>
          <w:lang w:eastAsia="ar-SA"/>
        </w:rPr>
        <w:t>(</w:t>
      </w:r>
      <w:proofErr w:type="gramEnd"/>
      <w:r w:rsidRPr="00836BAA">
        <w:rPr>
          <w:sz w:val="20"/>
          <w:szCs w:val="20"/>
          <w:highlight w:val="yellow"/>
          <w:lang w:eastAsia="ar-SA"/>
        </w:rPr>
        <w:t>___)</w:t>
      </w:r>
      <w:r w:rsidRPr="00721525">
        <w:rPr>
          <w:sz w:val="20"/>
          <w:szCs w:val="20"/>
          <w:lang w:eastAsia="ar-SA"/>
        </w:rPr>
        <w:t xml:space="preserve"> рабочи</w:t>
      </w:r>
      <w:r w:rsidR="00932564" w:rsidRPr="00721525">
        <w:rPr>
          <w:sz w:val="20"/>
          <w:szCs w:val="20"/>
          <w:lang w:eastAsia="ar-SA"/>
        </w:rPr>
        <w:t xml:space="preserve">х дней с момента заключения настоящего </w:t>
      </w:r>
      <w:r w:rsidR="00932564" w:rsidRPr="00721525">
        <w:rPr>
          <w:snapToGrid w:val="0"/>
          <w:sz w:val="20"/>
          <w:szCs w:val="20"/>
          <w:lang w:eastAsia="ar-SA"/>
        </w:rPr>
        <w:t>контракт</w:t>
      </w:r>
      <w:r w:rsidR="00932564" w:rsidRPr="00721525">
        <w:rPr>
          <w:sz w:val="20"/>
          <w:szCs w:val="20"/>
          <w:lang w:eastAsia="ar-SA"/>
        </w:rPr>
        <w:t>а</w:t>
      </w:r>
      <w:r w:rsidRPr="00721525">
        <w:rPr>
          <w:sz w:val="20"/>
          <w:szCs w:val="20"/>
          <w:lang w:eastAsia="ar-SA"/>
        </w:rPr>
        <w:t xml:space="preserve"> (</w:t>
      </w:r>
      <w:r w:rsidRPr="00721525">
        <w:rPr>
          <w:i/>
          <w:sz w:val="20"/>
          <w:szCs w:val="20"/>
          <w:lang w:eastAsia="ar-SA"/>
        </w:rPr>
        <w:t xml:space="preserve">либо «Окончание выполнения работ по настоящему </w:t>
      </w:r>
      <w:r w:rsidR="00AD38C6" w:rsidRPr="00721525">
        <w:rPr>
          <w:i/>
          <w:sz w:val="20"/>
          <w:szCs w:val="20"/>
          <w:lang w:eastAsia="ar-SA"/>
        </w:rPr>
        <w:t>контракт</w:t>
      </w:r>
      <w:r w:rsidRPr="00721525">
        <w:rPr>
          <w:i/>
          <w:sz w:val="20"/>
          <w:szCs w:val="20"/>
          <w:lang w:eastAsia="ar-SA"/>
        </w:rPr>
        <w:t xml:space="preserve">у: не позднее </w:t>
      </w:r>
      <w:r w:rsidRPr="00721525">
        <w:rPr>
          <w:i/>
          <w:sz w:val="20"/>
          <w:szCs w:val="20"/>
          <w:highlight w:val="yellow"/>
          <w:lang w:eastAsia="ar-SA"/>
        </w:rPr>
        <w:t>___.___.20__г</w:t>
      </w:r>
      <w:r w:rsidRPr="00721525">
        <w:rPr>
          <w:i/>
          <w:sz w:val="20"/>
          <w:szCs w:val="20"/>
          <w:lang w:eastAsia="ar-SA"/>
        </w:rPr>
        <w:t>. (включительно)»</w:t>
      </w:r>
      <w:r w:rsidRPr="00721525">
        <w:rPr>
          <w:sz w:val="20"/>
          <w:szCs w:val="20"/>
          <w:lang w:eastAsia="ar-SA"/>
        </w:rPr>
        <w:t>)</w:t>
      </w:r>
      <w:r w:rsidR="00932564" w:rsidRPr="00721525">
        <w:rPr>
          <w:sz w:val="20"/>
          <w:szCs w:val="20"/>
          <w:lang w:eastAsia="ar-SA"/>
        </w:rPr>
        <w:t xml:space="preserve">. </w:t>
      </w:r>
      <w:r w:rsidRPr="00721525">
        <w:rPr>
          <w:sz w:val="20"/>
          <w:szCs w:val="20"/>
          <w:lang w:eastAsia="ar-SA"/>
        </w:rPr>
        <w:t xml:space="preserve">Указанный срок включает в себя сроки согласования проведения работ с органами власти, местного самоуправления и компетентными уполномоченными организациями, если требование такого согласования установлено законом или иным нормативно-правовым актом. </w:t>
      </w:r>
    </w:p>
    <w:p w:rsidR="00637F37" w:rsidRPr="00721525" w:rsidRDefault="00637F37" w:rsidP="00721525">
      <w:pPr>
        <w:autoSpaceDE w:val="0"/>
        <w:autoSpaceDN w:val="0"/>
        <w:adjustRightInd w:val="0"/>
        <w:jc w:val="both"/>
        <w:rPr>
          <w:sz w:val="20"/>
          <w:szCs w:val="20"/>
        </w:rPr>
      </w:pPr>
      <w:r w:rsidRPr="00721525">
        <w:rPr>
          <w:sz w:val="20"/>
          <w:szCs w:val="20"/>
        </w:rPr>
        <w:t>3.3. Подрядчик гарантирует выполнение работ на объекте Заказчика в сроки, у</w:t>
      </w:r>
      <w:r w:rsidR="00836BAA">
        <w:rPr>
          <w:sz w:val="20"/>
          <w:szCs w:val="20"/>
        </w:rPr>
        <w:t>становленные</w:t>
      </w:r>
      <w:r w:rsidRPr="00721525">
        <w:rPr>
          <w:sz w:val="20"/>
          <w:szCs w:val="20"/>
        </w:rPr>
        <w:t xml:space="preserve"> настоящ</w:t>
      </w:r>
      <w:r w:rsidR="00836BAA">
        <w:rPr>
          <w:sz w:val="20"/>
          <w:szCs w:val="20"/>
        </w:rPr>
        <w:t>и</w:t>
      </w:r>
      <w:r w:rsidRPr="00721525">
        <w:rPr>
          <w:sz w:val="20"/>
          <w:szCs w:val="20"/>
        </w:rPr>
        <w:t>м контракт</w:t>
      </w:r>
      <w:r w:rsidR="00836BAA">
        <w:rPr>
          <w:sz w:val="20"/>
          <w:szCs w:val="20"/>
        </w:rPr>
        <w:t>ом</w:t>
      </w:r>
      <w:r w:rsidRPr="00721525">
        <w:rPr>
          <w:sz w:val="20"/>
          <w:szCs w:val="20"/>
        </w:rPr>
        <w:t>, и возможность эксплуатации объекта и/или результата выполненных работ в соответствии с контрактом и приложений к нему.</w:t>
      </w:r>
    </w:p>
    <w:p w:rsidR="00637F37" w:rsidRPr="00721525" w:rsidRDefault="00637F37" w:rsidP="00721525">
      <w:pPr>
        <w:autoSpaceDE w:val="0"/>
        <w:autoSpaceDN w:val="0"/>
        <w:adjustRightInd w:val="0"/>
        <w:jc w:val="both"/>
        <w:rPr>
          <w:sz w:val="20"/>
          <w:szCs w:val="20"/>
        </w:rPr>
      </w:pPr>
      <w:r w:rsidRPr="00721525">
        <w:rPr>
          <w:sz w:val="20"/>
          <w:szCs w:val="20"/>
        </w:rPr>
        <w:t xml:space="preserve">3.4. Качество выполняемых работ, </w:t>
      </w:r>
      <w:r w:rsidRPr="00721525">
        <w:rPr>
          <w:sz w:val="20"/>
          <w:szCs w:val="20"/>
          <w:lang w:eastAsia="ar-SA"/>
        </w:rPr>
        <w:t>организация производства выполняемых работ, складирование материалов, конструкций и оборудования</w:t>
      </w:r>
      <w:r w:rsidRPr="00721525">
        <w:rPr>
          <w:sz w:val="20"/>
          <w:szCs w:val="20"/>
        </w:rPr>
        <w:t xml:space="preserve"> должно соответствовать требованиям, установленным национальными стандартами, ГОСТ, ТУ, СП, СНиП, ВСН</w:t>
      </w:r>
      <w:r w:rsidR="00A5316F">
        <w:rPr>
          <w:sz w:val="20"/>
          <w:szCs w:val="20"/>
        </w:rPr>
        <w:t>, МДС, СанПи</w:t>
      </w:r>
      <w:r w:rsidRPr="00721525">
        <w:rPr>
          <w:sz w:val="20"/>
          <w:szCs w:val="20"/>
        </w:rPr>
        <w:t xml:space="preserve">Н, ПУЭ, технологическим регламентам, иным нормативно-правовым актам Российской Федерации, а также требованиям, установленным Техническим заданием (Приложением №1) к контракту. </w:t>
      </w:r>
    </w:p>
    <w:p w:rsidR="00637F37" w:rsidRPr="00721525" w:rsidRDefault="00637F37" w:rsidP="00721525">
      <w:pPr>
        <w:autoSpaceDE w:val="0"/>
        <w:autoSpaceDN w:val="0"/>
        <w:adjustRightInd w:val="0"/>
        <w:jc w:val="both"/>
        <w:rPr>
          <w:sz w:val="20"/>
          <w:szCs w:val="20"/>
        </w:rPr>
      </w:pPr>
      <w:r w:rsidRPr="00721525">
        <w:rPr>
          <w:sz w:val="20"/>
          <w:szCs w:val="20"/>
          <w:lang w:eastAsia="ar-SA"/>
        </w:rPr>
        <w:t>3.4. Подрядчик гарантирует, что качество материалов и оборудования, применяемых им для выполнения работ соответствует требованиям технического задания, сметной документации, иным стандартам и техническим условиям.</w:t>
      </w:r>
      <w:r w:rsidRPr="00721525">
        <w:rPr>
          <w:sz w:val="20"/>
          <w:szCs w:val="20"/>
        </w:rPr>
        <w:t xml:space="preserve"> Материалы и оборудование должны иметь соответствующие сертификаты соответствия, технические паспорта и другие документы, удостоверяющие их качество, в том числе </w:t>
      </w:r>
      <w:r w:rsidRPr="00721525">
        <w:rPr>
          <w:sz w:val="20"/>
          <w:szCs w:val="20"/>
          <w:lang w:eastAsia="ar-SA"/>
        </w:rPr>
        <w:t xml:space="preserve">сертификаты пожарной безопасности на материалы и оборудование, сертификаты заводов-изготовителей (их копии, извлечения из них, заверенные лицом, ответственным за производство работ по </w:t>
      </w:r>
      <w:r w:rsidR="00AD38C6" w:rsidRPr="00721525">
        <w:rPr>
          <w:sz w:val="20"/>
          <w:szCs w:val="20"/>
          <w:lang w:eastAsia="ar-SA"/>
        </w:rPr>
        <w:t>контракт</w:t>
      </w:r>
      <w:r w:rsidRPr="00721525">
        <w:rPr>
          <w:sz w:val="20"/>
          <w:szCs w:val="20"/>
          <w:lang w:eastAsia="ar-SA"/>
        </w:rPr>
        <w:t xml:space="preserve">у) и/или технические паспорта заводов-изготовителей (заготовительных мастерских) или их копии на оборудование и материалы, инструкции заводов-изготовителей по эксплуатации оборудования и приборов, а также другие документы, удостоверяющие качество оборудования, изделий, материалов необходимых для выполнения работ по </w:t>
      </w:r>
      <w:r w:rsidR="00AD38C6" w:rsidRPr="00721525">
        <w:rPr>
          <w:sz w:val="20"/>
          <w:szCs w:val="20"/>
          <w:lang w:eastAsia="ar-SA"/>
        </w:rPr>
        <w:t>контракт</w:t>
      </w:r>
      <w:r w:rsidRPr="00721525">
        <w:rPr>
          <w:sz w:val="20"/>
          <w:szCs w:val="20"/>
          <w:lang w:eastAsia="ar-SA"/>
        </w:rPr>
        <w:t>у</w:t>
      </w:r>
      <w:r w:rsidRPr="00721525">
        <w:rPr>
          <w:sz w:val="20"/>
          <w:szCs w:val="20"/>
        </w:rPr>
        <w:t xml:space="preserve">. </w:t>
      </w:r>
    </w:p>
    <w:p w:rsidR="00637F37" w:rsidRPr="00721525" w:rsidRDefault="00637F37" w:rsidP="00721525">
      <w:pPr>
        <w:autoSpaceDE w:val="0"/>
        <w:autoSpaceDN w:val="0"/>
        <w:adjustRightInd w:val="0"/>
        <w:jc w:val="both"/>
        <w:rPr>
          <w:sz w:val="20"/>
          <w:szCs w:val="20"/>
        </w:rPr>
      </w:pPr>
      <w:r w:rsidRPr="00721525">
        <w:rPr>
          <w:sz w:val="20"/>
          <w:szCs w:val="20"/>
        </w:rPr>
        <w:t>3.5. Д</w:t>
      </w:r>
      <w:r w:rsidRPr="00721525">
        <w:rPr>
          <w:sz w:val="20"/>
          <w:szCs w:val="20"/>
          <w:u w:val="single"/>
        </w:rPr>
        <w:t>окументы, указанные в п. 3.4 настоящего раздела контракта должны быть предоставле</w:t>
      </w:r>
      <w:r w:rsidRPr="003540CE">
        <w:rPr>
          <w:sz w:val="20"/>
          <w:szCs w:val="20"/>
          <w:u w:val="single"/>
        </w:rPr>
        <w:t xml:space="preserve">ны </w:t>
      </w:r>
      <w:r w:rsidR="00867F23" w:rsidRPr="003540CE">
        <w:rPr>
          <w:sz w:val="20"/>
          <w:szCs w:val="20"/>
          <w:u w:val="single"/>
        </w:rPr>
        <w:t>контактному лицу Заказчика</w:t>
      </w:r>
      <w:r w:rsidRPr="003540CE">
        <w:rPr>
          <w:sz w:val="20"/>
          <w:szCs w:val="20"/>
          <w:u w:val="single"/>
        </w:rPr>
        <w:t xml:space="preserve"> в день начала производства работ, выполняемых с использованием этих материалов</w:t>
      </w:r>
      <w:r w:rsidRPr="003540CE">
        <w:rPr>
          <w:sz w:val="20"/>
          <w:szCs w:val="20"/>
        </w:rPr>
        <w:t>.</w:t>
      </w:r>
    </w:p>
    <w:p w:rsidR="00637F37" w:rsidRPr="00721525" w:rsidRDefault="00637F37" w:rsidP="00721525">
      <w:pPr>
        <w:shd w:val="clear" w:color="auto" w:fill="FFFFFF"/>
        <w:tabs>
          <w:tab w:val="left" w:pos="426"/>
        </w:tabs>
        <w:suppressAutoHyphens/>
        <w:autoSpaceDE w:val="0"/>
        <w:autoSpaceDN w:val="0"/>
        <w:adjustRightInd w:val="0"/>
        <w:jc w:val="both"/>
        <w:rPr>
          <w:sz w:val="20"/>
          <w:szCs w:val="20"/>
        </w:rPr>
      </w:pPr>
      <w:r w:rsidRPr="00721525">
        <w:rPr>
          <w:sz w:val="20"/>
          <w:szCs w:val="20"/>
          <w:lang w:eastAsia="ar-SA"/>
        </w:rPr>
        <w:t xml:space="preserve">3.6. </w:t>
      </w:r>
      <w:r w:rsidRPr="00721525">
        <w:rPr>
          <w:sz w:val="20"/>
          <w:szCs w:val="20"/>
        </w:rPr>
        <w:t>Предоставляемые Подрядчиком материалы должны быть новыми, технически исправными, не бывшими в употреблении, ремонте, не должны быть полностью или частично восстановленными. У материалов не должна быть осуществлена замена составных частей, не должны быть восстановлены потребительские свойства. Материалы не должны иметь дефектов функционирования, дефектов, связанных с качеством их изготовления, не иметь механических повреждений.</w:t>
      </w:r>
    </w:p>
    <w:p w:rsidR="00637F37" w:rsidRPr="00721525" w:rsidRDefault="00637F37" w:rsidP="00721525">
      <w:pPr>
        <w:shd w:val="clear" w:color="auto" w:fill="FFFFFF"/>
        <w:tabs>
          <w:tab w:val="left" w:pos="426"/>
        </w:tabs>
        <w:suppressAutoHyphens/>
        <w:autoSpaceDE w:val="0"/>
        <w:autoSpaceDN w:val="0"/>
        <w:adjustRightInd w:val="0"/>
        <w:jc w:val="both"/>
        <w:rPr>
          <w:sz w:val="20"/>
          <w:szCs w:val="20"/>
        </w:rPr>
      </w:pPr>
      <w:r w:rsidRPr="00721525">
        <w:rPr>
          <w:sz w:val="20"/>
          <w:szCs w:val="20"/>
        </w:rPr>
        <w:t>3.7.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37F37" w:rsidRPr="00721525" w:rsidRDefault="00637F37"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3.8. В течение всего срока (периода) выполнения работ Заказчик обеспечивает Подрядчику доступ к месту проведения работ. Время работ определяется режимом работы объекта Заказчика</w:t>
      </w:r>
      <w:r w:rsidR="00141CA2">
        <w:rPr>
          <w:sz w:val="20"/>
          <w:szCs w:val="20"/>
          <w:lang w:eastAsia="ar-SA"/>
        </w:rPr>
        <w:t>, на котором проводятся работы</w:t>
      </w:r>
      <w:r w:rsidRPr="00721525">
        <w:rPr>
          <w:sz w:val="20"/>
          <w:szCs w:val="20"/>
          <w:lang w:eastAsia="ar-SA"/>
        </w:rPr>
        <w:t xml:space="preserve">. </w:t>
      </w:r>
      <w:r w:rsidRPr="00721525">
        <w:rPr>
          <w:bCs/>
          <w:sz w:val="20"/>
          <w:szCs w:val="20"/>
        </w:rPr>
        <w:t>Заказчик оставляет за собой право изменить время проведения работ на объекте</w:t>
      </w:r>
      <w:r w:rsidR="00141CA2">
        <w:rPr>
          <w:bCs/>
          <w:sz w:val="20"/>
          <w:szCs w:val="20"/>
        </w:rPr>
        <w:t>,</w:t>
      </w:r>
      <w:r w:rsidRPr="00721525">
        <w:rPr>
          <w:bCs/>
          <w:sz w:val="20"/>
          <w:szCs w:val="20"/>
        </w:rPr>
        <w:t xml:space="preserve"> предварительно письменно </w:t>
      </w:r>
      <w:r w:rsidR="00141CA2">
        <w:rPr>
          <w:bCs/>
          <w:sz w:val="20"/>
          <w:szCs w:val="20"/>
        </w:rPr>
        <w:t>уведомив об этом Подрядчика</w:t>
      </w:r>
      <w:r w:rsidRPr="00721525">
        <w:rPr>
          <w:bCs/>
          <w:sz w:val="20"/>
          <w:szCs w:val="20"/>
        </w:rPr>
        <w:t xml:space="preserve">. </w:t>
      </w:r>
    </w:p>
    <w:p w:rsidR="00637F37" w:rsidRPr="00721525" w:rsidRDefault="00637F37"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3.9. Сохранность материалов, оборудования, техники и другого имущества на территории огражденной площадки в течение всего срока (периода) выполнения работ обеспечивается Подрядчиком.</w:t>
      </w:r>
    </w:p>
    <w:p w:rsidR="00637F37" w:rsidRPr="00721525" w:rsidRDefault="00637F37"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3.10. Уполномоченными представителями сторон при необходимости проводятся производственные совещания по ходу выполнения и производства работ для согласования возникающих вопросов.</w:t>
      </w:r>
    </w:p>
    <w:p w:rsidR="00637F37" w:rsidRPr="00721525" w:rsidRDefault="00637F37"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 xml:space="preserve">3.11. По окончании выполнения работ по </w:t>
      </w:r>
      <w:r w:rsidR="00AD38C6" w:rsidRPr="00721525">
        <w:rPr>
          <w:sz w:val="20"/>
          <w:szCs w:val="20"/>
          <w:lang w:eastAsia="ar-SA"/>
        </w:rPr>
        <w:t>контракту</w:t>
      </w:r>
      <w:r w:rsidRPr="00721525">
        <w:rPr>
          <w:sz w:val="20"/>
          <w:szCs w:val="20"/>
          <w:lang w:eastAsia="ar-SA"/>
        </w:rPr>
        <w:t xml:space="preserve"> Подрядчик обязан осуществить (при наличии) выполнение </w:t>
      </w:r>
      <w:proofErr w:type="spellStart"/>
      <w:r w:rsidRPr="00721525">
        <w:rPr>
          <w:sz w:val="20"/>
          <w:szCs w:val="20"/>
          <w:lang w:eastAsia="ar-SA"/>
        </w:rPr>
        <w:t>пуско</w:t>
      </w:r>
      <w:proofErr w:type="spellEnd"/>
      <w:r w:rsidRPr="00721525">
        <w:rPr>
          <w:sz w:val="20"/>
          <w:szCs w:val="20"/>
          <w:lang w:eastAsia="ar-SA"/>
        </w:rPr>
        <w:t xml:space="preserve"> - наладочных работ, технических апробаций, проведение иных необходимых испытаний, предусмотренных Техническим заданием (Приложением №1) к </w:t>
      </w:r>
      <w:r w:rsidR="00AD38C6" w:rsidRPr="00721525">
        <w:rPr>
          <w:sz w:val="20"/>
          <w:szCs w:val="20"/>
          <w:lang w:eastAsia="ar-SA"/>
        </w:rPr>
        <w:t>контракту</w:t>
      </w:r>
      <w:r w:rsidRPr="00721525">
        <w:rPr>
          <w:sz w:val="20"/>
          <w:szCs w:val="20"/>
          <w:lang w:eastAsia="ar-SA"/>
        </w:rPr>
        <w:t xml:space="preserve">. </w:t>
      </w:r>
    </w:p>
    <w:p w:rsidR="00637F37" w:rsidRPr="00721525" w:rsidRDefault="00637F37"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 xml:space="preserve">3.12. Гарантийный срок на выполненные работы устанавливается с даты подписания Сторонами документов о приемке в порядке, установленном разделом 2 и 4 настоящего </w:t>
      </w:r>
      <w:r w:rsidR="00AD38C6" w:rsidRPr="00721525">
        <w:rPr>
          <w:sz w:val="20"/>
          <w:szCs w:val="20"/>
          <w:lang w:eastAsia="ar-SA"/>
        </w:rPr>
        <w:t>контракт</w:t>
      </w:r>
      <w:r w:rsidRPr="00721525">
        <w:rPr>
          <w:sz w:val="20"/>
          <w:szCs w:val="20"/>
          <w:lang w:eastAsia="ar-SA"/>
        </w:rPr>
        <w:t xml:space="preserve">а, а также законодательством Российской Федерации, и составляет </w:t>
      </w:r>
      <w:r w:rsidR="00AD38C6" w:rsidRPr="00721525">
        <w:rPr>
          <w:b/>
          <w:sz w:val="20"/>
          <w:szCs w:val="20"/>
          <w:highlight w:val="green"/>
          <w:lang w:eastAsia="ar-SA"/>
        </w:rPr>
        <w:t>___ (_____) месяца(-ев)</w:t>
      </w:r>
      <w:r w:rsidRPr="00721525">
        <w:rPr>
          <w:sz w:val="20"/>
          <w:szCs w:val="20"/>
          <w:highlight w:val="green"/>
          <w:lang w:eastAsia="ar-SA"/>
        </w:rPr>
        <w:t>.</w:t>
      </w:r>
      <w:r w:rsidRPr="00721525">
        <w:rPr>
          <w:sz w:val="20"/>
          <w:szCs w:val="20"/>
          <w:lang w:eastAsia="ar-SA"/>
        </w:rPr>
        <w:t xml:space="preserve"> Если изготовителем оборудования или материалов установлен более продолжительный гарантийный срок, то к данному оборудованию/материалам применяется гарантийный срок изготовителя. Если в период гарантийной эксплуатации обнаружатся допущенные Подрядчиком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637F37" w:rsidRPr="00721525" w:rsidRDefault="00637F37"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 xml:space="preserve">3.13.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Устранение недостатков (дефектов) работ, выявленных в течение гарантийного срока, осуществляется силами и за счет средств Подрядчика. Дефекты, допущенные по вине Подрядчика, подлежат устранению в согласованные Сторонами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в срок не позднее </w:t>
      </w:r>
      <w:r w:rsidRPr="00721525">
        <w:rPr>
          <w:sz w:val="20"/>
          <w:szCs w:val="20"/>
          <w:highlight w:val="yellow"/>
          <w:lang w:eastAsia="ar-SA"/>
        </w:rPr>
        <w:t>______ (___) рабочих дней</w:t>
      </w:r>
      <w:r w:rsidRPr="00721525">
        <w:rPr>
          <w:sz w:val="20"/>
          <w:szCs w:val="20"/>
          <w:lang w:eastAsia="ar-SA"/>
        </w:rPr>
        <w:t xml:space="preserve"> со дня получения письменного извещения Заказчика.</w:t>
      </w:r>
    </w:p>
    <w:p w:rsidR="00637F37" w:rsidRPr="00721525" w:rsidRDefault="00637F37"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3.14. При отказе Подрядчика от подписания акта обнаруженных дефектов Заказчик составляет односторонний акт и вправе назначить проведение экспертизы.</w:t>
      </w:r>
    </w:p>
    <w:p w:rsidR="00637F37" w:rsidRPr="00721525" w:rsidRDefault="00637F37"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 xml:space="preserve">3.15. Если иной срок не будет согласован Сторонами дополнительно, Подрядчик обязуется устранить выявленные недостатки (дефекты) работ </w:t>
      </w:r>
      <w:r w:rsidR="00141CA2">
        <w:rPr>
          <w:sz w:val="20"/>
          <w:szCs w:val="20"/>
          <w:lang w:eastAsia="ar-SA"/>
        </w:rPr>
        <w:t>в течение</w:t>
      </w:r>
      <w:r w:rsidRPr="00721525">
        <w:rPr>
          <w:sz w:val="20"/>
          <w:szCs w:val="20"/>
          <w:lang w:eastAsia="ar-SA"/>
        </w:rPr>
        <w:t xml:space="preserve"> </w:t>
      </w:r>
      <w:r w:rsidRPr="00721525">
        <w:rPr>
          <w:sz w:val="20"/>
          <w:szCs w:val="20"/>
          <w:highlight w:val="cyan"/>
          <w:lang w:eastAsia="ar-SA"/>
        </w:rPr>
        <w:t>______ (______) рабочих дней</w:t>
      </w:r>
      <w:r w:rsidRPr="00721525">
        <w:rPr>
          <w:sz w:val="20"/>
          <w:szCs w:val="20"/>
          <w:lang w:eastAsia="ar-SA"/>
        </w:rPr>
        <w:t xml:space="preserve"> со дня получения требования от Заказчика.</w:t>
      </w:r>
    </w:p>
    <w:p w:rsidR="00637F37" w:rsidRPr="00721525" w:rsidRDefault="00637F37"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lastRenderedPageBreak/>
        <w:t>3.16. 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637F37" w:rsidRPr="00721525" w:rsidRDefault="00637F37"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3.17. Подрядчик не несет гарантийной ответственности за неполадки и неисправности результата работ, если они произошли в результате нарушений правил хранения, эксплуатации и обслуживания результата работ, если такие правила доведены Подрядчиком до Заказчика.</w:t>
      </w:r>
    </w:p>
    <w:p w:rsidR="00637F37" w:rsidRPr="00721525" w:rsidRDefault="00637F37"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3.18. Подрядчик обеспечивает контактный телефон, по которому представитель Заказчика может информировать квалифицированный персонал Подрядчика или его представителя о недостатках выполненных работ и решения иных вопросов, связанных с выполнением работ, в том числе предоставляемых сопроводительных документов. Контактный телефон должен функционировать по рабочим дням с 09-00 до 18-00 (местное время).</w:t>
      </w:r>
    </w:p>
    <w:p w:rsidR="00AD38C6" w:rsidRDefault="00AD38C6" w:rsidP="00721525">
      <w:pPr>
        <w:shd w:val="clear" w:color="auto" w:fill="FFFFFF"/>
        <w:tabs>
          <w:tab w:val="left" w:pos="426"/>
        </w:tabs>
        <w:suppressAutoHyphens/>
        <w:autoSpaceDE w:val="0"/>
        <w:autoSpaceDN w:val="0"/>
        <w:adjustRightInd w:val="0"/>
        <w:jc w:val="both"/>
        <w:rPr>
          <w:snapToGrid w:val="0"/>
          <w:sz w:val="20"/>
          <w:szCs w:val="20"/>
          <w:lang w:eastAsia="ar-SA"/>
        </w:rPr>
      </w:pPr>
      <w:r w:rsidRPr="00721525">
        <w:rPr>
          <w:sz w:val="20"/>
          <w:szCs w:val="20"/>
          <w:lang w:eastAsia="ar-SA"/>
        </w:rPr>
        <w:t xml:space="preserve">3.19. </w:t>
      </w:r>
      <w:r w:rsidRPr="00721525">
        <w:rPr>
          <w:snapToGrid w:val="0"/>
          <w:sz w:val="20"/>
          <w:szCs w:val="20"/>
          <w:lang w:eastAsia="ar-SA"/>
        </w:rPr>
        <w:t>Подрядчик гарантирует свое соответствие требованиям, установленным ч. 1 и 1.1 ст. 31 Федерального закона от 05.04.2013 № 44-ФЗ «О контрактной системе в сфере закупок товаров, работ, услуг для обеспечения государственных и муниципальных нужд» и несет ответственность в соответствии с действующим законодательством Российской Федерации, за недостоверность своего соответствия указанным требованиям.</w:t>
      </w:r>
    </w:p>
    <w:p w:rsidR="00CE5EA8" w:rsidRPr="00481359" w:rsidRDefault="00CE5EA8" w:rsidP="00CE5EA8">
      <w:pPr>
        <w:tabs>
          <w:tab w:val="left" w:pos="426"/>
        </w:tabs>
        <w:suppressAutoHyphens/>
        <w:autoSpaceDE w:val="0"/>
        <w:autoSpaceDN w:val="0"/>
        <w:jc w:val="both"/>
        <w:rPr>
          <w:sz w:val="20"/>
          <w:szCs w:val="20"/>
          <w:lang w:eastAsia="ar-SA"/>
        </w:rPr>
      </w:pPr>
      <w:r w:rsidRPr="00FA4869">
        <w:rPr>
          <w:snapToGrid w:val="0"/>
          <w:sz w:val="20"/>
          <w:szCs w:val="20"/>
          <w:lang w:eastAsia="ar-SA"/>
        </w:rPr>
        <w:t>Подрядчик обязан уведомить Заказчика в течение 1 (одного) рабочего дня с момента, когда он перестал соответствовать требованиям, предусмотренным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D38C6" w:rsidRPr="00721525" w:rsidRDefault="00AD38C6" w:rsidP="00721525">
      <w:pPr>
        <w:shd w:val="clear" w:color="auto" w:fill="FFFFFF"/>
        <w:tabs>
          <w:tab w:val="left" w:pos="426"/>
          <w:tab w:val="num" w:pos="2346"/>
        </w:tabs>
        <w:suppressAutoHyphens/>
        <w:autoSpaceDE w:val="0"/>
        <w:autoSpaceDN w:val="0"/>
        <w:adjustRightInd w:val="0"/>
        <w:ind w:left="426"/>
        <w:jc w:val="center"/>
        <w:rPr>
          <w:sz w:val="20"/>
          <w:szCs w:val="20"/>
          <w:lang w:eastAsia="ar-SA"/>
        </w:rPr>
      </w:pPr>
      <w:r w:rsidRPr="00721525">
        <w:rPr>
          <w:b/>
          <w:sz w:val="20"/>
          <w:szCs w:val="20"/>
          <w:lang w:eastAsia="ar-SA"/>
        </w:rPr>
        <w:t>4. ПРИЕМКА РЕЗУЛЬТАТОВ ВЫПОЛНЕННЫХ РАБОТ</w:t>
      </w:r>
    </w:p>
    <w:p w:rsidR="00AD38C6" w:rsidRPr="00721525" w:rsidRDefault="00AD38C6" w:rsidP="00721525">
      <w:pPr>
        <w:autoSpaceDE w:val="0"/>
        <w:autoSpaceDN w:val="0"/>
        <w:adjustRightInd w:val="0"/>
        <w:jc w:val="both"/>
        <w:rPr>
          <w:sz w:val="20"/>
          <w:szCs w:val="20"/>
        </w:rPr>
      </w:pPr>
      <w:r w:rsidRPr="00721525">
        <w:rPr>
          <w:sz w:val="20"/>
          <w:szCs w:val="20"/>
          <w:lang w:eastAsia="ar-SA"/>
        </w:rPr>
        <w:t xml:space="preserve">4.1. </w:t>
      </w:r>
      <w:r w:rsidRPr="00721525">
        <w:rPr>
          <w:sz w:val="20"/>
          <w:szCs w:val="20"/>
        </w:rPr>
        <w:t xml:space="preserve">Подрядчик обязуется не менее чем за </w:t>
      </w:r>
      <w:r w:rsidRPr="00721525">
        <w:rPr>
          <w:sz w:val="20"/>
          <w:szCs w:val="20"/>
          <w:highlight w:val="yellow"/>
        </w:rPr>
        <w:t>______ (_________) рабочих</w:t>
      </w:r>
      <w:r w:rsidRPr="00721525">
        <w:rPr>
          <w:sz w:val="20"/>
          <w:szCs w:val="20"/>
        </w:rPr>
        <w:t xml:space="preserve"> дня письменно известить Заказчика о готовности к сдаче результата Работ и необходимости явки Заказчика для его осмотра, проверки и приемки. Извещение должно содержать сведения о дате, месте и времени приемки. </w:t>
      </w:r>
    </w:p>
    <w:p w:rsidR="00AD38C6" w:rsidRPr="00721525" w:rsidRDefault="00AD38C6" w:rsidP="00721525">
      <w:pPr>
        <w:autoSpaceDE w:val="0"/>
        <w:autoSpaceDN w:val="0"/>
        <w:adjustRightInd w:val="0"/>
        <w:jc w:val="both"/>
        <w:rPr>
          <w:sz w:val="20"/>
          <w:szCs w:val="20"/>
        </w:rPr>
      </w:pPr>
      <w:r w:rsidRPr="00721525">
        <w:rPr>
          <w:sz w:val="20"/>
          <w:szCs w:val="20"/>
        </w:rPr>
        <w:t xml:space="preserve">4.2. </w:t>
      </w:r>
      <w:r w:rsidRPr="00721525">
        <w:rPr>
          <w:sz w:val="20"/>
          <w:szCs w:val="20"/>
          <w:lang w:eastAsia="ar-SA"/>
        </w:rPr>
        <w:t xml:space="preserve">Заказчик вправе сформировать комиссию по приемке выполненных работ, результатов отдельного этапа исполнения контракта, которая состоит не менее чем из пяти человек. </w:t>
      </w:r>
      <w:r w:rsidR="00A90C0C" w:rsidRPr="00A90C0C">
        <w:rPr>
          <w:sz w:val="20"/>
          <w:szCs w:val="20"/>
        </w:rPr>
        <w:t xml:space="preserve">Приёмка </w:t>
      </w:r>
      <w:r w:rsidR="00A90C0C">
        <w:rPr>
          <w:sz w:val="20"/>
          <w:szCs w:val="20"/>
        </w:rPr>
        <w:t>результатов работ</w:t>
      </w:r>
      <w:r w:rsidR="00A90C0C" w:rsidRPr="00A90C0C">
        <w:rPr>
          <w:sz w:val="20"/>
          <w:szCs w:val="20"/>
        </w:rPr>
        <w:t xml:space="preserve"> осуществляется в соответствии с условиями контракта, на Объекте </w:t>
      </w:r>
      <w:r w:rsidR="00A90C0C">
        <w:rPr>
          <w:sz w:val="20"/>
          <w:szCs w:val="20"/>
        </w:rPr>
        <w:t xml:space="preserve">Заказчика в течение </w:t>
      </w:r>
      <w:r w:rsidR="00A90C0C" w:rsidRPr="00A90C0C">
        <w:rPr>
          <w:sz w:val="20"/>
          <w:szCs w:val="20"/>
        </w:rPr>
        <w:t xml:space="preserve">15 (пятнадцати) рабочих дней с момента выполнения всех работ, оказания всех услуг по контракту, а в случае привлечения для проведения экспертизы третьих лиц –экспертов, не являющихся работниками </w:t>
      </w:r>
      <w:r w:rsidR="00A90C0C">
        <w:rPr>
          <w:sz w:val="20"/>
          <w:szCs w:val="20"/>
        </w:rPr>
        <w:t>Заказчика</w:t>
      </w:r>
      <w:r w:rsidR="00A90C0C" w:rsidRPr="00A90C0C">
        <w:rPr>
          <w:sz w:val="20"/>
          <w:szCs w:val="20"/>
        </w:rPr>
        <w:t xml:space="preserve">, либо экспертных организаций – в течение 30 (тридцати) рабочих дней. </w:t>
      </w:r>
    </w:p>
    <w:p w:rsidR="00AD38C6" w:rsidRPr="00721525" w:rsidRDefault="00AD38C6" w:rsidP="00721525">
      <w:pPr>
        <w:autoSpaceDE w:val="0"/>
        <w:autoSpaceDN w:val="0"/>
        <w:adjustRightInd w:val="0"/>
        <w:jc w:val="both"/>
        <w:rPr>
          <w:sz w:val="20"/>
          <w:szCs w:val="20"/>
          <w:lang w:eastAsia="ar-SA"/>
        </w:rPr>
      </w:pPr>
      <w:r w:rsidRPr="00721525">
        <w:rPr>
          <w:sz w:val="20"/>
          <w:szCs w:val="20"/>
        </w:rPr>
        <w:t xml:space="preserve">4.3. Приемка выполненных Работ производится по адресу расположения Объекта на котором производились работы, предусмотренные контрактом.  </w:t>
      </w:r>
    </w:p>
    <w:p w:rsidR="00AD38C6" w:rsidRPr="00721525" w:rsidRDefault="00AD38C6" w:rsidP="00721525">
      <w:pPr>
        <w:autoSpaceDE w:val="0"/>
        <w:autoSpaceDN w:val="0"/>
        <w:adjustRightInd w:val="0"/>
        <w:jc w:val="both"/>
        <w:rPr>
          <w:sz w:val="20"/>
          <w:szCs w:val="20"/>
        </w:rPr>
      </w:pPr>
      <w:r w:rsidRPr="00721525">
        <w:rPr>
          <w:sz w:val="20"/>
          <w:szCs w:val="20"/>
          <w:lang w:eastAsia="ar-SA"/>
        </w:rPr>
        <w:t xml:space="preserve">4.4. </w:t>
      </w:r>
      <w:r w:rsidRPr="00721525">
        <w:rPr>
          <w:sz w:val="20"/>
          <w:szCs w:val="20"/>
        </w:rPr>
        <w:t>Приемка результата выполненных Работ выполняется представителями обеих Сторон, имеющими соответствующую доверенность, либо иными уполномоченными представителями, действующими от имени Заказчика или Подрядчика без доверенности.</w:t>
      </w:r>
    </w:p>
    <w:p w:rsidR="00AD38C6" w:rsidRPr="00721525" w:rsidRDefault="00AD38C6" w:rsidP="00721525">
      <w:pPr>
        <w:pStyle w:val="a3"/>
        <w:spacing w:line="240" w:lineRule="auto"/>
        <w:ind w:left="0"/>
        <w:jc w:val="both"/>
        <w:rPr>
          <w:rFonts w:eastAsia="Times New Roman"/>
          <w:sz w:val="20"/>
          <w:szCs w:val="20"/>
          <w:lang w:eastAsia="ar-SA"/>
        </w:rPr>
      </w:pPr>
      <w:r w:rsidRPr="00721525">
        <w:rPr>
          <w:rFonts w:eastAsia="Times New Roman"/>
          <w:sz w:val="20"/>
          <w:szCs w:val="20"/>
          <w:lang w:eastAsia="ar-SA"/>
        </w:rPr>
        <w:t xml:space="preserve">4.5. </w:t>
      </w:r>
      <w:r w:rsidRPr="00721525">
        <w:rPr>
          <w:rFonts w:eastAsia="Times New Roman"/>
          <w:sz w:val="20"/>
          <w:szCs w:val="20"/>
          <w:u w:val="single"/>
          <w:lang w:eastAsia="ar-SA"/>
        </w:rPr>
        <w:t>В день сдачи результата выполненных работ, определенном в извещении, Подрядчик представляет Заказчику подписанные со своей стороны в 2 (двух) экземплярах: акт выполненных работ или акт о приемке выполненных работ (по форме КС-2) и справку о стоимости выполненных работ и затрат (по форме КС-3), вместе с указанными документами (при необходимости) передаются счет/счет-фактура или универсальный передаточный документ.</w:t>
      </w:r>
      <w:r w:rsidRPr="00721525">
        <w:rPr>
          <w:rFonts w:eastAsia="Times New Roman"/>
          <w:sz w:val="20"/>
          <w:szCs w:val="20"/>
          <w:lang w:eastAsia="ar-SA"/>
        </w:rPr>
        <w:t xml:space="preserve"> </w:t>
      </w:r>
    </w:p>
    <w:p w:rsidR="00AD38C6" w:rsidRPr="00721525" w:rsidRDefault="00AD38C6" w:rsidP="00721525">
      <w:pPr>
        <w:pStyle w:val="a3"/>
        <w:spacing w:line="240" w:lineRule="auto"/>
        <w:ind w:left="0"/>
        <w:jc w:val="both"/>
        <w:rPr>
          <w:rFonts w:eastAsia="Times New Roman"/>
          <w:sz w:val="20"/>
          <w:szCs w:val="20"/>
          <w:lang w:eastAsia="ar-SA"/>
        </w:rPr>
      </w:pPr>
      <w:r w:rsidRPr="00721525">
        <w:rPr>
          <w:rFonts w:eastAsia="Times New Roman"/>
          <w:sz w:val="20"/>
          <w:szCs w:val="20"/>
          <w:lang w:eastAsia="ar-SA"/>
        </w:rPr>
        <w:t xml:space="preserve">4.6. Заказчик вправе отказаться от приемки результата выполненных работ (отдельного этапа выполненных работ) в случае непредставления Подрядчиком документов, предусмотренных пунктом 4.5 настоящего контракта. В указанном случае, Подрядчик должен представить новое письменное извещение </w:t>
      </w:r>
      <w:r w:rsidRPr="00721525">
        <w:rPr>
          <w:sz w:val="20"/>
          <w:szCs w:val="20"/>
        </w:rPr>
        <w:t>о готовности к сдаче результата</w:t>
      </w:r>
      <w:r w:rsidRPr="00721525">
        <w:rPr>
          <w:rFonts w:eastAsia="Times New Roman"/>
          <w:sz w:val="20"/>
          <w:szCs w:val="20"/>
          <w:lang w:eastAsia="ar-SA"/>
        </w:rPr>
        <w:t xml:space="preserve"> работ, содержащее обновленные </w:t>
      </w:r>
      <w:r w:rsidRPr="00721525">
        <w:rPr>
          <w:sz w:val="20"/>
          <w:szCs w:val="20"/>
        </w:rPr>
        <w:t xml:space="preserve">сведения о дате, месте и времени приемки. </w:t>
      </w:r>
    </w:p>
    <w:p w:rsidR="00AD38C6" w:rsidRPr="00721525" w:rsidRDefault="00AD38C6" w:rsidP="00721525">
      <w:pPr>
        <w:pStyle w:val="a3"/>
        <w:spacing w:line="240" w:lineRule="auto"/>
        <w:ind w:left="0"/>
        <w:jc w:val="both"/>
        <w:rPr>
          <w:rFonts w:eastAsia="Times New Roman"/>
          <w:sz w:val="20"/>
          <w:szCs w:val="20"/>
          <w:lang w:eastAsia="ar-SA"/>
        </w:rPr>
      </w:pPr>
      <w:r w:rsidRPr="00721525">
        <w:rPr>
          <w:rFonts w:eastAsia="Times New Roman"/>
          <w:sz w:val="20"/>
          <w:szCs w:val="20"/>
          <w:lang w:eastAsia="ar-SA"/>
        </w:rPr>
        <w:t xml:space="preserve">4.7. Документы о приемке (акт выполненных работ или акт о приемке выполненных работ (по форме КС-2) и справка о стоимости выполненных работ и затрат (по форме КС-3)) подписываются Заказчиком (а в случае создания приемочной комиссии подписываются всеми членами приемочной комиссии), в сроки, определенные п.4.2 настоящего контракта, либо Подрядчику в те же сроки Заказчиком направляется в письменной форме мотивированный отказ от подписания такого документа. </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 xml:space="preserve">4.8. С момента приемки результата работ и подписания Заказчиком документов, указанных в п.4.5 настоящего раздела он переходит в его собственность, и Заказчик берет на себя риск возможного его разрушения или повреждения. </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rPr>
      </w:pPr>
      <w:r w:rsidRPr="00721525">
        <w:rPr>
          <w:sz w:val="20"/>
          <w:szCs w:val="20"/>
        </w:rPr>
        <w:t xml:space="preserve">4.9. В случае отказа Заказчика от принятия выполненных работ в связи с необходимостью устранения недостатков и/или доработки, Подрядчик обязуется в срок, установленный в мотивированном отказе, устранить выявленные недостатки за свой счет и представить отчет об устранении недостатков, а также повторно </w:t>
      </w:r>
      <w:r w:rsidR="00E51E2B">
        <w:rPr>
          <w:sz w:val="20"/>
          <w:szCs w:val="20"/>
        </w:rPr>
        <w:t xml:space="preserve">представить </w:t>
      </w:r>
      <w:r w:rsidRPr="00721525">
        <w:rPr>
          <w:sz w:val="20"/>
          <w:szCs w:val="20"/>
        </w:rPr>
        <w:t>подписанные Подрядчиком документы о приемке, предусмотренные п.4.5, 4.7 настоящего контракта в 2 (двух) экземплярах для принятия Заказчиком выполненных работ, в сроки, предусмотренные п.4.2. контракта. Устранение недостатков производится силами и средствами Подрядчика.</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rPr>
      </w:pPr>
      <w:r w:rsidRPr="00721525">
        <w:rPr>
          <w:sz w:val="20"/>
          <w:szCs w:val="20"/>
          <w:lang w:eastAsia="ar-SA"/>
        </w:rPr>
        <w:t xml:space="preserve">4.10. В случае выявления в ходе приемки недостатков и отклонений от условий контракта и приложений к нему, в том числе от технического задания, сметы/локально-сметного расчета, ведомости объемов работ, указанные недостатки и отклонения отражаются в Акте о выявленных недостатках. Указанный Акт может быть составлен в период (срок) предназначенный для приемки результата выполненных работ, предусмотренного в п. 4.2. настоящего контракта. Подрядчик обязуется устранить их по требованию Заказчика за свой счет в согласованный Сторонами срок. </w:t>
      </w:r>
    </w:p>
    <w:p w:rsidR="00BC056C" w:rsidRPr="00721525" w:rsidRDefault="00AD38C6" w:rsidP="00721525">
      <w:pPr>
        <w:shd w:val="clear" w:color="auto" w:fill="FFFFFF"/>
        <w:tabs>
          <w:tab w:val="left" w:pos="426"/>
        </w:tabs>
        <w:suppressAutoHyphens/>
        <w:autoSpaceDE w:val="0"/>
        <w:autoSpaceDN w:val="0"/>
        <w:adjustRightInd w:val="0"/>
        <w:jc w:val="both"/>
        <w:rPr>
          <w:snapToGrid w:val="0"/>
          <w:sz w:val="20"/>
          <w:szCs w:val="20"/>
          <w:lang w:val="x-none" w:eastAsia="ar-SA"/>
        </w:rPr>
      </w:pPr>
      <w:r w:rsidRPr="00721525">
        <w:rPr>
          <w:sz w:val="20"/>
          <w:szCs w:val="20"/>
          <w:lang w:eastAsia="ar-SA"/>
        </w:rPr>
        <w:t xml:space="preserve">4.11. </w:t>
      </w:r>
      <w:r w:rsidR="00BC056C" w:rsidRPr="00721525">
        <w:rPr>
          <w:snapToGrid w:val="0"/>
          <w:sz w:val="20"/>
          <w:szCs w:val="20"/>
          <w:lang w:val="x-none" w:eastAsia="ar-SA"/>
        </w:rPr>
        <w:t xml:space="preserve">Для проверки предоставленных </w:t>
      </w:r>
      <w:r w:rsidR="00BC056C" w:rsidRPr="00721525">
        <w:rPr>
          <w:snapToGrid w:val="0"/>
          <w:sz w:val="20"/>
          <w:szCs w:val="20"/>
          <w:lang w:eastAsia="ar-SA"/>
        </w:rPr>
        <w:t>Подрядчиком</w:t>
      </w:r>
      <w:r w:rsidR="00BC056C" w:rsidRPr="00721525">
        <w:rPr>
          <w:snapToGrid w:val="0"/>
          <w:sz w:val="20"/>
          <w:szCs w:val="20"/>
          <w:lang w:val="x-none" w:eastAsia="ar-SA"/>
        </w:rPr>
        <w:t xml:space="preserve"> результатов, предусмотренных контрактом, в части их соответствия условиям контракта Покупатель обязан провести экспертизу. Экспертиза результатов, предусмотренных контрактом, может проводиться </w:t>
      </w:r>
      <w:r w:rsidR="00BC056C" w:rsidRPr="00721525">
        <w:rPr>
          <w:snapToGrid w:val="0"/>
          <w:sz w:val="20"/>
          <w:szCs w:val="20"/>
          <w:lang w:eastAsia="ar-SA"/>
        </w:rPr>
        <w:t>Заказчиком</w:t>
      </w:r>
      <w:r w:rsidR="00BC056C" w:rsidRPr="00721525">
        <w:rPr>
          <w:snapToGrid w:val="0"/>
          <w:sz w:val="20"/>
          <w:szCs w:val="20"/>
          <w:lang w:val="x-none" w:eastAsia="ar-SA"/>
        </w:rPr>
        <w:t xml:space="preserve">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 Результаты экспертизы отражаются акте </w:t>
      </w:r>
      <w:r w:rsidR="00BC056C" w:rsidRPr="00721525">
        <w:rPr>
          <w:sz w:val="20"/>
          <w:szCs w:val="20"/>
          <w:lang w:eastAsia="ar-SA"/>
        </w:rPr>
        <w:t>выполненных работ или акте о приемке выполненных работ (форма КС-2) и справки о стоимости выполненных работ и затрат (форма КС-3),</w:t>
      </w:r>
      <w:r w:rsidR="00BC056C" w:rsidRPr="00721525">
        <w:rPr>
          <w:snapToGrid w:val="0"/>
          <w:sz w:val="20"/>
          <w:szCs w:val="20"/>
          <w:lang w:val="x-none" w:eastAsia="ar-SA"/>
        </w:rPr>
        <w:t xml:space="preserve"> при условии проведения </w:t>
      </w:r>
      <w:r w:rsidR="00BC056C" w:rsidRPr="00721525">
        <w:rPr>
          <w:snapToGrid w:val="0"/>
          <w:sz w:val="20"/>
          <w:szCs w:val="20"/>
          <w:lang w:eastAsia="ar-SA"/>
        </w:rPr>
        <w:t xml:space="preserve">Заказчиком </w:t>
      </w:r>
      <w:r w:rsidR="00BC056C" w:rsidRPr="00721525">
        <w:rPr>
          <w:snapToGrid w:val="0"/>
          <w:sz w:val="20"/>
          <w:szCs w:val="20"/>
          <w:lang w:val="x-none" w:eastAsia="ar-SA"/>
        </w:rPr>
        <w:t xml:space="preserve">экспертизы своими силами, либо отражаются в экспертном заключении, при условии привлечения </w:t>
      </w:r>
      <w:r w:rsidR="00BC056C" w:rsidRPr="00721525">
        <w:rPr>
          <w:snapToGrid w:val="0"/>
          <w:sz w:val="20"/>
          <w:szCs w:val="20"/>
          <w:lang w:eastAsia="ar-SA"/>
        </w:rPr>
        <w:t>Заказчиком</w:t>
      </w:r>
      <w:r w:rsidR="00BC056C" w:rsidRPr="00721525">
        <w:rPr>
          <w:snapToGrid w:val="0"/>
          <w:sz w:val="20"/>
          <w:szCs w:val="20"/>
          <w:lang w:val="x-none" w:eastAsia="ar-SA"/>
        </w:rPr>
        <w:t xml:space="preserve"> к проведению экспертизы - экспертов, экспертных организаций на основании отдельно заключаемых контрактов.</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lastRenderedPageBreak/>
        <w:t xml:space="preserve">4.12. 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(отдельным этапам исполнения контракта), к предмету контракта и его результату Результаты экспертизы отражаются в Акте выполненных работ или акте о приемке выполненных работ (по форме КС-2) и справке о стоимости выполненных работ и затрат (по форме КС-3), при условии проведения Заказчиком экспертизы своими силами, либо результаты такой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 соответствовать требованиям законодательства Российской Федерации. В случае, если по результатам такой экспертизы установлены нарушения требований контракта, не препятствующие приемке выполненных работ, в заключении могут содержаться предложения об устранении данных нарушений, в том числе с указанием срока их устранения. </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4.13.  В случае привлечения Заказчиком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выполненных работ Заказчик (в случае создания приемочной комиссии -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4.14. Заказчик вправе не отказывать в приемке результатов отдельного этапа исполнения контракта, либо выполненных работ, в случае выявления несоответствия этих результатов, либо работ условиям контракта, если выявленное несоответствие не препятствует приемке этих результатов, либо работ и устранено Подрядчиком. Заказчик</w:t>
      </w:r>
      <w:r w:rsidR="006A7687">
        <w:rPr>
          <w:sz w:val="20"/>
          <w:szCs w:val="20"/>
          <w:lang w:eastAsia="ar-SA"/>
        </w:rPr>
        <w:t xml:space="preserve"> отказывае</w:t>
      </w:r>
      <w:r w:rsidRPr="00721525">
        <w:rPr>
          <w:sz w:val="20"/>
          <w:szCs w:val="20"/>
          <w:lang w:eastAsia="ar-SA"/>
        </w:rPr>
        <w:t>т в приемке результатов исполнения контракта в случае несоответствия представленных результатов условиям контракта, за исключением случая, если недостатки выполненных работ устранены Подрядчиком в приемлемый для Заказчика срок.</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rPr>
      </w:pPr>
      <w:r w:rsidRPr="00721525">
        <w:rPr>
          <w:sz w:val="20"/>
          <w:szCs w:val="20"/>
          <w:lang w:eastAsia="ar-SA"/>
        </w:rPr>
        <w:t xml:space="preserve">4.15. </w:t>
      </w:r>
      <w:r w:rsidRPr="00721525">
        <w:rPr>
          <w:sz w:val="20"/>
          <w:szCs w:val="20"/>
        </w:rPr>
        <w:t>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4.16. Подрядчик после оформления Акта выполненных работ или акта о приемке выполненных работ (по форме КС-2) и справки о стоимости выполненных работ и затрат (по форме КС-3) не освобождается от выполнения любого из обязательств, предусмотренных настоящим Контрактом, которые остались не выполненными или выполнены с ненадлежащим качеством ко времени подписания Акта выполненных работ или акта о приемке выполненных работ (по форме КС-2) и справки о стоимости выполненных работ и затрат (по форме КС-3).</w:t>
      </w:r>
    </w:p>
    <w:p w:rsidR="00AD38C6" w:rsidRPr="00721525" w:rsidRDefault="00AD38C6" w:rsidP="00721525">
      <w:pPr>
        <w:autoSpaceDE w:val="0"/>
        <w:autoSpaceDN w:val="0"/>
        <w:adjustRightInd w:val="0"/>
        <w:jc w:val="both"/>
        <w:rPr>
          <w:sz w:val="20"/>
          <w:szCs w:val="20"/>
        </w:rPr>
      </w:pPr>
      <w:r w:rsidRPr="00721525">
        <w:rPr>
          <w:sz w:val="20"/>
          <w:szCs w:val="20"/>
          <w:lang w:eastAsia="ar-SA"/>
        </w:rPr>
        <w:t xml:space="preserve">4.17. Заказчик, обнаруживший после приемки работы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и потребовать их устранения, либо возмещения убытков. </w:t>
      </w:r>
      <w:r w:rsidRPr="006A7687">
        <w:rPr>
          <w:sz w:val="20"/>
          <w:szCs w:val="20"/>
        </w:rPr>
        <w:t>Подрядчик должен направить уполномоченного представителя для осмотра недостатков и составлени</w:t>
      </w:r>
      <w:r w:rsidR="006A7687" w:rsidRPr="006A7687">
        <w:rPr>
          <w:sz w:val="20"/>
          <w:szCs w:val="20"/>
        </w:rPr>
        <w:t>я Акта о недостатках в течение 3</w:t>
      </w:r>
      <w:r w:rsidRPr="006A7687">
        <w:rPr>
          <w:sz w:val="20"/>
          <w:szCs w:val="20"/>
        </w:rPr>
        <w:t>(трех) рабочих дней после получения указанного извещения.</w:t>
      </w:r>
    </w:p>
    <w:p w:rsidR="00AD38C6" w:rsidRPr="00721525" w:rsidRDefault="00AD38C6" w:rsidP="00721525">
      <w:pPr>
        <w:autoSpaceDE w:val="0"/>
        <w:autoSpaceDN w:val="0"/>
        <w:adjustRightInd w:val="0"/>
        <w:jc w:val="both"/>
        <w:rPr>
          <w:sz w:val="20"/>
          <w:szCs w:val="20"/>
        </w:rPr>
      </w:pPr>
      <w:r w:rsidRPr="00721525">
        <w:rPr>
          <w:sz w:val="20"/>
          <w:szCs w:val="20"/>
        </w:rPr>
        <w:t>4.18. При уклонении Подрядчика от осмотра выявленных недостатков, указанных в пункте 4.17 контракта, либо уклонении от подписания Акта о выявленных недостатках Заказчик направляет Подрядчику подписанный со своей стороны Акт. В этом случае Заказчик организовывает проведение независимой экспертизы качества и оплачивает услуги независимого эксперта/независимой экспертной организации.</w:t>
      </w:r>
    </w:p>
    <w:p w:rsidR="00AD38C6" w:rsidRPr="00721525" w:rsidRDefault="00AD38C6" w:rsidP="00721525">
      <w:pPr>
        <w:autoSpaceDE w:val="0"/>
        <w:autoSpaceDN w:val="0"/>
        <w:adjustRightInd w:val="0"/>
        <w:jc w:val="both"/>
        <w:rPr>
          <w:sz w:val="20"/>
          <w:szCs w:val="20"/>
        </w:rPr>
      </w:pPr>
      <w:r w:rsidRPr="00721525">
        <w:rPr>
          <w:sz w:val="20"/>
          <w:szCs w:val="20"/>
        </w:rPr>
        <w:t xml:space="preserve">Подрядчик обязан по требованию Заказчика возместить расходы на оплату услуг экспертизы в течение 10 (десяти) рабочих дней с момента получения ее результатов, если экспертизой будет установлено нарушение Контракта Подрядчиком или </w:t>
      </w:r>
      <w:r w:rsidR="006A7687">
        <w:rPr>
          <w:sz w:val="20"/>
          <w:szCs w:val="20"/>
        </w:rPr>
        <w:t xml:space="preserve">будет установлена </w:t>
      </w:r>
      <w:r w:rsidRPr="00721525">
        <w:rPr>
          <w:sz w:val="20"/>
          <w:szCs w:val="20"/>
        </w:rPr>
        <w:t>причинная связь между действиями Подрядчика и обнаруженными недостатками. Подрядчик обязан устранить выявленные недостатки выполненных Работ в течение 14 (четырнадцати) рабочих дней.</w:t>
      </w:r>
    </w:p>
    <w:p w:rsidR="00AD38C6" w:rsidRPr="00721525" w:rsidRDefault="00AD38C6" w:rsidP="00721525">
      <w:pPr>
        <w:tabs>
          <w:tab w:val="left" w:pos="426"/>
          <w:tab w:val="num" w:pos="2346"/>
        </w:tabs>
        <w:suppressAutoHyphens/>
        <w:autoSpaceDE w:val="0"/>
        <w:autoSpaceDN w:val="0"/>
        <w:adjustRightInd w:val="0"/>
        <w:ind w:left="426"/>
        <w:contextualSpacing/>
        <w:jc w:val="center"/>
        <w:rPr>
          <w:rFonts w:eastAsia="Calibri"/>
          <w:sz w:val="20"/>
          <w:szCs w:val="20"/>
        </w:rPr>
      </w:pPr>
      <w:r w:rsidRPr="00721525">
        <w:rPr>
          <w:rFonts w:eastAsia="Calibri"/>
          <w:b/>
          <w:sz w:val="20"/>
          <w:szCs w:val="20"/>
        </w:rPr>
        <w:t>5. ПРАВА И ОБЯЗАННОСТИ ПОДРЯДЧИКА</w:t>
      </w:r>
    </w:p>
    <w:p w:rsidR="00AD38C6" w:rsidRPr="00721525" w:rsidRDefault="00AD38C6" w:rsidP="00721525">
      <w:pPr>
        <w:shd w:val="clear" w:color="auto" w:fill="FFFFFF"/>
        <w:tabs>
          <w:tab w:val="left" w:pos="426"/>
          <w:tab w:val="num" w:pos="1260"/>
        </w:tabs>
        <w:suppressAutoHyphens/>
        <w:autoSpaceDE w:val="0"/>
        <w:autoSpaceDN w:val="0"/>
        <w:adjustRightInd w:val="0"/>
        <w:rPr>
          <w:b/>
          <w:sz w:val="20"/>
          <w:szCs w:val="20"/>
          <w:lang w:eastAsia="ar-SA"/>
        </w:rPr>
      </w:pPr>
      <w:r w:rsidRPr="00721525">
        <w:rPr>
          <w:b/>
          <w:sz w:val="20"/>
          <w:szCs w:val="20"/>
          <w:lang w:eastAsia="ar-SA"/>
        </w:rPr>
        <w:t>5.1 Подрядчик обязуется:</w:t>
      </w:r>
    </w:p>
    <w:p w:rsidR="00AD38C6" w:rsidRPr="00721525" w:rsidRDefault="00AD38C6" w:rsidP="00721525">
      <w:pPr>
        <w:shd w:val="clear" w:color="auto" w:fill="FFFFFF"/>
        <w:tabs>
          <w:tab w:val="left" w:pos="426"/>
          <w:tab w:val="num" w:pos="1260"/>
        </w:tabs>
        <w:suppressAutoHyphens/>
        <w:autoSpaceDE w:val="0"/>
        <w:autoSpaceDN w:val="0"/>
        <w:adjustRightInd w:val="0"/>
        <w:jc w:val="both"/>
        <w:rPr>
          <w:b/>
          <w:sz w:val="20"/>
          <w:szCs w:val="20"/>
          <w:lang w:eastAsia="ar-SA"/>
        </w:rPr>
      </w:pPr>
      <w:r w:rsidRPr="00721525">
        <w:rPr>
          <w:sz w:val="20"/>
          <w:szCs w:val="20"/>
          <w:lang w:eastAsia="ar-SA"/>
        </w:rPr>
        <w:t xml:space="preserve">5.1.1 Выполнить все работы в объеме и сроки, предусмотренные настоящим контрактом и приложениях к нему, в соответствии с </w:t>
      </w:r>
      <w:r w:rsidRPr="00721525">
        <w:rPr>
          <w:sz w:val="20"/>
          <w:szCs w:val="20"/>
        </w:rPr>
        <w:t>установленным национальными стандартами, ГОС</w:t>
      </w:r>
      <w:r w:rsidR="006A7687">
        <w:rPr>
          <w:sz w:val="20"/>
          <w:szCs w:val="20"/>
        </w:rPr>
        <w:t>Т, ТУ, СП, СНиП, ВСН, МДС, СанПи</w:t>
      </w:r>
      <w:r w:rsidRPr="00721525">
        <w:rPr>
          <w:sz w:val="20"/>
          <w:szCs w:val="20"/>
        </w:rPr>
        <w:t>Н, ПУЭ, технологическими регламентами, иными нормативно-правовыми актами Российской Федерации</w:t>
      </w:r>
      <w:r w:rsidRPr="00721525">
        <w:rPr>
          <w:sz w:val="20"/>
          <w:szCs w:val="20"/>
          <w:lang w:eastAsia="ar-SA"/>
        </w:rPr>
        <w:t xml:space="preserve">, с соблюдением с соблюдением норм технической и пожарной безопасности, производственной санитарии, и сдать результат работ Заказчику с оформлением акта выполненных работ </w:t>
      </w:r>
      <w:r w:rsidRPr="00721525">
        <w:rPr>
          <w:sz w:val="20"/>
          <w:szCs w:val="20"/>
        </w:rPr>
        <w:t>или акта о приёмке выполненных работ (форме КС-2) и справки о стоимости выполненных работ и затрат (форме КС-3).</w:t>
      </w:r>
    </w:p>
    <w:p w:rsidR="00AD38C6" w:rsidRPr="00721525" w:rsidRDefault="00AD38C6" w:rsidP="00721525">
      <w:pPr>
        <w:shd w:val="clear" w:color="auto" w:fill="FFFFFF"/>
        <w:tabs>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 xml:space="preserve">5.1.2. Произвести согласование проведения работ с органами власти, местного самоуправления и компетентными уполномоченными организациями в случае, если такое согласование предусмотрено нормативными правовыми актами, продиктовано предметом выполняемых видов работ или условиями контракта. </w:t>
      </w:r>
    </w:p>
    <w:p w:rsidR="00AD38C6" w:rsidRPr="00721525" w:rsidRDefault="00AD38C6" w:rsidP="00721525">
      <w:pPr>
        <w:autoSpaceDE w:val="0"/>
        <w:autoSpaceDN w:val="0"/>
        <w:adjustRightInd w:val="0"/>
        <w:jc w:val="both"/>
        <w:rPr>
          <w:sz w:val="20"/>
          <w:szCs w:val="20"/>
        </w:rPr>
      </w:pPr>
      <w:r w:rsidRPr="00721525">
        <w:rPr>
          <w:sz w:val="20"/>
          <w:szCs w:val="20"/>
          <w:lang w:eastAsia="ar-SA"/>
        </w:rPr>
        <w:t xml:space="preserve">5.1.3. Обеспечить при выполнении работ высокую культуру производства, соблюдение требований, предусмотренных действующими нормативно-правовыми документами Российской Федерации по охране труда, пожарной и электробезопасности, промышленной безопасности, </w:t>
      </w:r>
      <w:proofErr w:type="spellStart"/>
      <w:r w:rsidRPr="00721525">
        <w:rPr>
          <w:sz w:val="20"/>
          <w:szCs w:val="20"/>
          <w:lang w:eastAsia="ar-SA"/>
        </w:rPr>
        <w:t>промсанитарии</w:t>
      </w:r>
      <w:proofErr w:type="spellEnd"/>
      <w:r w:rsidRPr="00721525">
        <w:rPr>
          <w:sz w:val="20"/>
          <w:szCs w:val="20"/>
          <w:lang w:eastAsia="ar-SA"/>
        </w:rPr>
        <w:t xml:space="preserve"> и охране окружающей среды, и нести ответственность за их соблюдение. </w:t>
      </w:r>
      <w:r w:rsidRPr="00721525">
        <w:rPr>
          <w:sz w:val="20"/>
          <w:szCs w:val="20"/>
        </w:rPr>
        <w:t>Полностью обеспечить безопасность всех лиц, имеющих право находиться на Объекте, и поддерживать Объект в состоянии, которое необходимо для предотвращения возникновения опасности.</w:t>
      </w:r>
    </w:p>
    <w:p w:rsidR="00AD38C6" w:rsidRPr="00721525" w:rsidRDefault="00AD38C6" w:rsidP="00721525">
      <w:pPr>
        <w:shd w:val="clear" w:color="auto" w:fill="FFFFFF"/>
        <w:tabs>
          <w:tab w:val="left" w:pos="1134"/>
          <w:tab w:val="left" w:pos="2268"/>
        </w:tabs>
        <w:suppressAutoHyphens/>
        <w:autoSpaceDE w:val="0"/>
        <w:autoSpaceDN w:val="0"/>
        <w:adjustRightInd w:val="0"/>
        <w:jc w:val="both"/>
        <w:rPr>
          <w:sz w:val="20"/>
          <w:szCs w:val="20"/>
          <w:lang w:eastAsia="ar-SA"/>
        </w:rPr>
      </w:pPr>
      <w:r w:rsidRPr="003540CE">
        <w:rPr>
          <w:sz w:val="20"/>
          <w:szCs w:val="20"/>
          <w:lang w:eastAsia="ar-SA"/>
        </w:rPr>
        <w:t>5.1.4. По мере выполнения работ предоставить контактному лицу Заказчика акт на скрытые работы, акт на необходимые испытания, предусмотренные Техническим заданием (Приложением №1) к контракту. Подрядчик обязан предъявлять к освидетельствованию контактному лицу Заказчика скрытые работы в процессе производства работ.</w:t>
      </w:r>
    </w:p>
    <w:p w:rsidR="00BC056C" w:rsidRPr="00721525" w:rsidRDefault="00BC056C" w:rsidP="00721525">
      <w:pPr>
        <w:shd w:val="clear" w:color="auto" w:fill="FFFFFF"/>
        <w:tabs>
          <w:tab w:val="left" w:pos="1134"/>
          <w:tab w:val="left" w:pos="2268"/>
        </w:tabs>
        <w:suppressAutoHyphens/>
        <w:autoSpaceDE w:val="0"/>
        <w:autoSpaceDN w:val="0"/>
        <w:adjustRightInd w:val="0"/>
        <w:jc w:val="both"/>
        <w:rPr>
          <w:sz w:val="20"/>
          <w:szCs w:val="20"/>
          <w:lang w:eastAsia="ar-SA"/>
        </w:rPr>
      </w:pPr>
      <w:r w:rsidRPr="00FA4869">
        <w:rPr>
          <w:sz w:val="20"/>
          <w:szCs w:val="20"/>
          <w:lang w:eastAsia="ar-SA"/>
        </w:rPr>
        <w:t>5.1.4.1</w:t>
      </w:r>
      <w:r w:rsidR="00E33C0B" w:rsidRPr="00FA4869">
        <w:rPr>
          <w:sz w:val="20"/>
          <w:szCs w:val="20"/>
          <w:u w:val="single"/>
          <w:lang w:eastAsia="ar-SA"/>
        </w:rPr>
        <w:t>. В первый день</w:t>
      </w:r>
      <w:r w:rsidRPr="00FA4869">
        <w:rPr>
          <w:sz w:val="20"/>
          <w:szCs w:val="20"/>
          <w:u w:val="single"/>
          <w:lang w:eastAsia="ar-SA"/>
        </w:rPr>
        <w:t xml:space="preserve"> начала </w:t>
      </w:r>
      <w:r w:rsidR="00E33C0B" w:rsidRPr="00FA4869">
        <w:rPr>
          <w:sz w:val="20"/>
          <w:szCs w:val="20"/>
          <w:u w:val="single"/>
          <w:lang w:eastAsia="ar-SA"/>
        </w:rPr>
        <w:t xml:space="preserve">производства и </w:t>
      </w:r>
      <w:r w:rsidRPr="00FA4869">
        <w:rPr>
          <w:sz w:val="20"/>
          <w:szCs w:val="20"/>
          <w:u w:val="single"/>
          <w:lang w:eastAsia="ar-SA"/>
        </w:rPr>
        <w:t xml:space="preserve">выполнения работ Подрядчик обязан </w:t>
      </w:r>
      <w:r w:rsidR="00E33C0B" w:rsidRPr="00FA4869">
        <w:rPr>
          <w:sz w:val="20"/>
          <w:szCs w:val="20"/>
          <w:u w:val="single"/>
          <w:lang w:eastAsia="ar-SA"/>
        </w:rPr>
        <w:t xml:space="preserve">предоставить контактному лицу Заказчика фотографии состояния ремонтируемого объекта Заказчика (фото «До»). Далее в процессе производства работ и по мере последовательного выполнения предусмотренных сметой/локально-сметным расчетом технологических операций (относящихся к понятию «скрытые») </w:t>
      </w:r>
      <w:r w:rsidR="00E33C0B" w:rsidRPr="003540CE">
        <w:rPr>
          <w:sz w:val="20"/>
          <w:szCs w:val="20"/>
          <w:u w:val="single"/>
          <w:lang w:eastAsia="ar-SA"/>
        </w:rPr>
        <w:t xml:space="preserve">представить </w:t>
      </w:r>
      <w:r w:rsidR="00867F23" w:rsidRPr="003540CE">
        <w:rPr>
          <w:sz w:val="20"/>
          <w:szCs w:val="20"/>
          <w:u w:val="single"/>
          <w:lang w:eastAsia="ar-SA"/>
        </w:rPr>
        <w:t>контактному лицу Заказчика</w:t>
      </w:r>
      <w:r w:rsidR="00E33C0B" w:rsidRPr="00FA4869">
        <w:rPr>
          <w:sz w:val="20"/>
          <w:szCs w:val="20"/>
          <w:u w:val="single"/>
          <w:lang w:eastAsia="ar-SA"/>
        </w:rPr>
        <w:t xml:space="preserve"> фотоотчет, отражающий последовательность выполнения этапов проводимых технологических операций. После завершения работ на объекте до </w:t>
      </w:r>
      <w:r w:rsidR="00E33C0B" w:rsidRPr="00FA4869">
        <w:rPr>
          <w:sz w:val="20"/>
          <w:szCs w:val="20"/>
          <w:u w:val="single"/>
        </w:rPr>
        <w:t>дня направления письменного извещения Заказчика о готовности к сдаче результата Работ и необходимости явки Заказчика для его осмотра</w:t>
      </w:r>
      <w:r w:rsidR="00E33C0B" w:rsidRPr="00FA4869">
        <w:rPr>
          <w:sz w:val="20"/>
          <w:szCs w:val="20"/>
          <w:u w:val="single"/>
          <w:lang w:eastAsia="ar-SA"/>
        </w:rPr>
        <w:t xml:space="preserve"> </w:t>
      </w:r>
      <w:r w:rsidR="00583231" w:rsidRPr="00FA4869">
        <w:rPr>
          <w:sz w:val="20"/>
          <w:szCs w:val="20"/>
          <w:u w:val="single"/>
          <w:lang w:eastAsia="ar-SA"/>
        </w:rPr>
        <w:t xml:space="preserve">обязан предоставить контактному лицу Заказчика фотографии состояния отремонтированного </w:t>
      </w:r>
      <w:r w:rsidR="00583231" w:rsidRPr="00FA4869">
        <w:rPr>
          <w:sz w:val="20"/>
          <w:szCs w:val="20"/>
          <w:u w:val="single"/>
          <w:lang w:eastAsia="ar-SA"/>
        </w:rPr>
        <w:lastRenderedPageBreak/>
        <w:t>объекта Заказчика (фото «После»). Указанная в настоящем пункте «</w:t>
      </w:r>
      <w:proofErr w:type="spellStart"/>
      <w:r w:rsidR="00583231" w:rsidRPr="00FA4869">
        <w:rPr>
          <w:sz w:val="20"/>
          <w:szCs w:val="20"/>
          <w:u w:val="single"/>
          <w:lang w:eastAsia="ar-SA"/>
        </w:rPr>
        <w:t>фотоотчетность</w:t>
      </w:r>
      <w:proofErr w:type="spellEnd"/>
      <w:r w:rsidR="00583231" w:rsidRPr="00FA4869">
        <w:rPr>
          <w:sz w:val="20"/>
          <w:szCs w:val="20"/>
          <w:u w:val="single"/>
          <w:lang w:eastAsia="ar-SA"/>
        </w:rPr>
        <w:t>» предоставляется Подрядчиком контактному лицу Заказчика посредством электронной почты. В случае отсутствия и/или несвоевременности наличия представлен</w:t>
      </w:r>
      <w:r w:rsidR="006A7687" w:rsidRPr="00FA4869">
        <w:rPr>
          <w:sz w:val="20"/>
          <w:szCs w:val="20"/>
          <w:u w:val="single"/>
          <w:lang w:eastAsia="ar-SA"/>
        </w:rPr>
        <w:t xml:space="preserve">ной в настоящем пункте </w:t>
      </w:r>
      <w:proofErr w:type="spellStart"/>
      <w:r w:rsidR="006A7687" w:rsidRPr="00FA4869">
        <w:rPr>
          <w:sz w:val="20"/>
          <w:szCs w:val="20"/>
          <w:u w:val="single"/>
          <w:lang w:eastAsia="ar-SA"/>
        </w:rPr>
        <w:t>фотоотче</w:t>
      </w:r>
      <w:r w:rsidR="00583231" w:rsidRPr="00FA4869">
        <w:rPr>
          <w:sz w:val="20"/>
          <w:szCs w:val="20"/>
          <w:u w:val="single"/>
          <w:lang w:eastAsia="ar-SA"/>
        </w:rPr>
        <w:t>тности</w:t>
      </w:r>
      <w:proofErr w:type="spellEnd"/>
      <w:r w:rsidR="00583231" w:rsidRPr="00FA4869">
        <w:rPr>
          <w:sz w:val="20"/>
          <w:szCs w:val="20"/>
          <w:u w:val="single"/>
          <w:lang w:eastAsia="ar-SA"/>
        </w:rPr>
        <w:t xml:space="preserve"> Подрядчик несет ответственность, предусмотренную п.7.</w:t>
      </w:r>
      <w:r w:rsidR="00A61229" w:rsidRPr="00FA4869">
        <w:rPr>
          <w:sz w:val="20"/>
          <w:szCs w:val="20"/>
          <w:u w:val="single"/>
          <w:lang w:eastAsia="ar-SA"/>
        </w:rPr>
        <w:t>6</w:t>
      </w:r>
      <w:r w:rsidR="00583231" w:rsidRPr="00FA4869">
        <w:rPr>
          <w:sz w:val="20"/>
          <w:szCs w:val="20"/>
          <w:u w:val="single"/>
          <w:lang w:eastAsia="ar-SA"/>
        </w:rPr>
        <w:t xml:space="preserve"> раздела 7 настоящего контракта.</w:t>
      </w:r>
    </w:p>
    <w:p w:rsidR="00AD38C6" w:rsidRPr="00721525" w:rsidRDefault="00AD38C6" w:rsidP="00721525">
      <w:pPr>
        <w:shd w:val="clear" w:color="auto" w:fill="FFFFFF"/>
        <w:tabs>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 xml:space="preserve">5.1.5. По требованию Заказчика предоставить пакет копий учредительных, регистрационных документов, лицензий Подрядчика, свидетельств СРО на право выполнения соответствующих работ, сведения о численности привлеченных к выполнению работ исполнителей, используемых для производства работ механизмах, соответствии хода выполнения работ графикам в физических объемах и денежном выражении и другую информацию, не составляющую коммерческую тайну.  </w:t>
      </w:r>
    </w:p>
    <w:p w:rsidR="00AD38C6" w:rsidRPr="00721525" w:rsidRDefault="00AD38C6" w:rsidP="00721525">
      <w:pPr>
        <w:shd w:val="clear" w:color="auto" w:fill="FFFFFF"/>
        <w:tabs>
          <w:tab w:val="left" w:pos="426"/>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5.1.6. Назначить своего представителя, ответственного за организацию и контроль выполнения работ по контракту, координацию работ с Заказчиком, а также выполнение в месте исполнения контракта всех правомерных действий, направленных на своевременное и надлежащее выполнение и сдачу работ.</w:t>
      </w:r>
    </w:p>
    <w:p w:rsidR="00AD38C6" w:rsidRPr="00721525" w:rsidRDefault="00AD38C6" w:rsidP="00721525">
      <w:pPr>
        <w:shd w:val="clear" w:color="auto" w:fill="FFFFFF"/>
        <w:tabs>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5.1.7. В целях соблюдения пропускного режима на Объект Заказчика Подрядчик обязан до начала выполнения работ предоставить Заказчику письмо о допуске персонала Подрядчика на объект Заказчика с указанием следующих сведений:</w:t>
      </w:r>
    </w:p>
    <w:p w:rsidR="00AD38C6" w:rsidRPr="00721525" w:rsidRDefault="00AD38C6" w:rsidP="00721525">
      <w:pPr>
        <w:shd w:val="clear" w:color="auto" w:fill="FFFFFF"/>
        <w:tabs>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 реквизитов настоящего контракта;</w:t>
      </w:r>
    </w:p>
    <w:p w:rsidR="00AD38C6" w:rsidRPr="00721525" w:rsidRDefault="00AD38C6" w:rsidP="00721525">
      <w:pPr>
        <w:shd w:val="clear" w:color="auto" w:fill="FFFFFF"/>
        <w:tabs>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 графика производства и выполнения работ (при необходимости);</w:t>
      </w:r>
    </w:p>
    <w:p w:rsidR="00AD38C6" w:rsidRPr="00721525" w:rsidRDefault="00AD38C6" w:rsidP="00721525">
      <w:pPr>
        <w:shd w:val="clear" w:color="auto" w:fill="FFFFFF"/>
        <w:tabs>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 xml:space="preserve">- </w:t>
      </w:r>
      <w:r w:rsidRPr="00721525">
        <w:rPr>
          <w:color w:val="000000"/>
          <w:sz w:val="20"/>
          <w:szCs w:val="20"/>
          <w:lang w:eastAsia="ar-SA"/>
        </w:rPr>
        <w:t>списки работников, которые будут выполнять работы по контракту, с указанием паспортных данных;</w:t>
      </w:r>
      <w:r w:rsidRPr="00721525">
        <w:rPr>
          <w:sz w:val="20"/>
          <w:szCs w:val="20"/>
          <w:lang w:eastAsia="ar-SA"/>
        </w:rPr>
        <w:t xml:space="preserve"> </w:t>
      </w:r>
    </w:p>
    <w:p w:rsidR="00AD38C6" w:rsidRPr="00721525" w:rsidRDefault="00AD38C6" w:rsidP="00721525">
      <w:pPr>
        <w:shd w:val="clear" w:color="auto" w:fill="FFFFFF"/>
        <w:tabs>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 данных уполномоченного лица Подрядчика, ответственного за выполнение работ, его контактный телефон;</w:t>
      </w:r>
    </w:p>
    <w:p w:rsidR="00AD38C6" w:rsidRPr="00721525" w:rsidRDefault="00AD38C6" w:rsidP="00721525">
      <w:pPr>
        <w:shd w:val="clear" w:color="auto" w:fill="FFFFFF"/>
        <w:tabs>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 перечень оборудования и механизмов, используемых при выполнении работ.</w:t>
      </w:r>
    </w:p>
    <w:p w:rsidR="00AD38C6" w:rsidRPr="00721525" w:rsidRDefault="00AD38C6" w:rsidP="00721525">
      <w:pPr>
        <w:shd w:val="clear" w:color="auto" w:fill="FFFFFF"/>
        <w:tabs>
          <w:tab w:val="left" w:pos="426"/>
        </w:tabs>
        <w:autoSpaceDE w:val="0"/>
        <w:autoSpaceDN w:val="0"/>
        <w:adjustRightInd w:val="0"/>
        <w:jc w:val="both"/>
        <w:rPr>
          <w:color w:val="000000"/>
          <w:sz w:val="20"/>
          <w:szCs w:val="20"/>
          <w:lang w:eastAsia="ar-SA"/>
        </w:rPr>
      </w:pPr>
      <w:r w:rsidRPr="00721525">
        <w:rPr>
          <w:color w:val="000000"/>
          <w:sz w:val="20"/>
          <w:szCs w:val="20"/>
          <w:lang w:eastAsia="ar-SA"/>
        </w:rPr>
        <w:t xml:space="preserve">5.1.8. При привлечении к работам иностранных работников или лиц без гражданства (далее по тексту - ИГ или ЛБГ) Подрядчик обязан до начала выполнения работ уведомить Заказчика о привлечении к работам иностранных работников или лиц без гражданства и предоставить Заказчику следующие документы: </w:t>
      </w:r>
    </w:p>
    <w:tbl>
      <w:tblPr>
        <w:tblStyle w:val="5"/>
        <w:tblW w:w="5000" w:type="pct"/>
        <w:tblLook w:val="04A0" w:firstRow="1" w:lastRow="0" w:firstColumn="1" w:lastColumn="0" w:noHBand="0" w:noVBand="1"/>
      </w:tblPr>
      <w:tblGrid>
        <w:gridCol w:w="5358"/>
        <w:gridCol w:w="5324"/>
      </w:tblGrid>
      <w:tr w:rsidR="00AD38C6" w:rsidRPr="00721525" w:rsidTr="00AD38C6">
        <w:tc>
          <w:tcPr>
            <w:tcW w:w="2508" w:type="pct"/>
          </w:tcPr>
          <w:p w:rsidR="00AD38C6" w:rsidRPr="00721525" w:rsidRDefault="00AD38C6" w:rsidP="00721525">
            <w:pPr>
              <w:tabs>
                <w:tab w:val="left" w:pos="426"/>
              </w:tabs>
              <w:autoSpaceDE w:val="0"/>
              <w:autoSpaceDN w:val="0"/>
              <w:adjustRightInd w:val="0"/>
              <w:jc w:val="center"/>
              <w:rPr>
                <w:color w:val="000000"/>
                <w:sz w:val="20"/>
                <w:szCs w:val="20"/>
                <w:lang w:eastAsia="ar-SA"/>
              </w:rPr>
            </w:pPr>
            <w:r w:rsidRPr="00721525">
              <w:rPr>
                <w:color w:val="000000"/>
                <w:sz w:val="20"/>
                <w:szCs w:val="20"/>
                <w:lang w:eastAsia="ar-SA"/>
              </w:rPr>
              <w:t>Визовые страны, в том числе Туркменистан</w:t>
            </w:r>
          </w:p>
        </w:tc>
        <w:tc>
          <w:tcPr>
            <w:tcW w:w="2492" w:type="pct"/>
          </w:tcPr>
          <w:p w:rsidR="00AD38C6" w:rsidRPr="00721525" w:rsidRDefault="00AD38C6" w:rsidP="00721525">
            <w:pPr>
              <w:tabs>
                <w:tab w:val="left" w:pos="426"/>
              </w:tabs>
              <w:autoSpaceDE w:val="0"/>
              <w:autoSpaceDN w:val="0"/>
              <w:adjustRightInd w:val="0"/>
              <w:jc w:val="center"/>
              <w:rPr>
                <w:color w:val="000000"/>
                <w:sz w:val="20"/>
                <w:szCs w:val="20"/>
                <w:lang w:eastAsia="ar-SA"/>
              </w:rPr>
            </w:pPr>
            <w:r w:rsidRPr="00721525">
              <w:rPr>
                <w:color w:val="000000"/>
                <w:sz w:val="20"/>
                <w:szCs w:val="20"/>
                <w:lang w:eastAsia="ar-SA"/>
              </w:rPr>
              <w:t>Безвизовые страны (страны СНГ, кроме Туркменистана)</w:t>
            </w:r>
          </w:p>
        </w:tc>
      </w:tr>
      <w:tr w:rsidR="00AD38C6" w:rsidRPr="00721525" w:rsidTr="00AD38C6">
        <w:tc>
          <w:tcPr>
            <w:tcW w:w="2508" w:type="pct"/>
          </w:tcPr>
          <w:p w:rsidR="00AD38C6" w:rsidRPr="00721525" w:rsidRDefault="00AD38C6" w:rsidP="00721525">
            <w:pPr>
              <w:suppressAutoHyphens/>
              <w:contextualSpacing/>
              <w:rPr>
                <w:rFonts w:eastAsia="Calibri"/>
                <w:sz w:val="20"/>
                <w:szCs w:val="20"/>
              </w:rPr>
            </w:pPr>
            <w:r w:rsidRPr="00721525">
              <w:rPr>
                <w:rFonts w:eastAsia="Calibri"/>
                <w:sz w:val="20"/>
                <w:szCs w:val="20"/>
              </w:rPr>
              <w:t>1. Копия действительного паспорта иностранного гражданина.</w:t>
            </w:r>
          </w:p>
          <w:p w:rsidR="00AD38C6" w:rsidRPr="00721525" w:rsidRDefault="00AD38C6" w:rsidP="00721525">
            <w:pPr>
              <w:suppressAutoHyphens/>
              <w:contextualSpacing/>
              <w:rPr>
                <w:rFonts w:eastAsia="Calibri"/>
                <w:sz w:val="20"/>
                <w:szCs w:val="20"/>
              </w:rPr>
            </w:pPr>
            <w:r w:rsidRPr="00721525">
              <w:rPr>
                <w:rFonts w:eastAsia="Calibri"/>
                <w:sz w:val="20"/>
                <w:szCs w:val="20"/>
              </w:rPr>
              <w:t>2. Копия действующей визы.</w:t>
            </w:r>
          </w:p>
          <w:p w:rsidR="00AD38C6" w:rsidRPr="00721525" w:rsidRDefault="00AD38C6" w:rsidP="00721525">
            <w:pPr>
              <w:suppressAutoHyphens/>
              <w:contextualSpacing/>
              <w:rPr>
                <w:rFonts w:eastAsia="Calibri"/>
                <w:sz w:val="20"/>
                <w:szCs w:val="20"/>
              </w:rPr>
            </w:pPr>
            <w:r w:rsidRPr="00721525">
              <w:rPr>
                <w:rFonts w:eastAsia="Calibri"/>
                <w:sz w:val="20"/>
                <w:szCs w:val="20"/>
              </w:rPr>
              <w:t>3. Копия миграционной карты с указанием соответствующей цели въезда в Россию.</w:t>
            </w:r>
          </w:p>
          <w:p w:rsidR="00AD38C6" w:rsidRPr="00721525" w:rsidRDefault="00AD38C6" w:rsidP="00721525">
            <w:pPr>
              <w:suppressAutoHyphens/>
              <w:contextualSpacing/>
              <w:rPr>
                <w:rFonts w:eastAsia="Calibri"/>
                <w:sz w:val="20"/>
                <w:szCs w:val="20"/>
              </w:rPr>
            </w:pPr>
            <w:r w:rsidRPr="00721525">
              <w:rPr>
                <w:rFonts w:eastAsia="Calibri"/>
                <w:sz w:val="20"/>
                <w:szCs w:val="20"/>
              </w:rPr>
              <w:t>4. Копия отрывной части бланка уведомления о прибытии ИГ или ЛБГ в место пребывания (регистрация).</w:t>
            </w:r>
          </w:p>
          <w:p w:rsidR="00AD38C6" w:rsidRPr="00721525" w:rsidRDefault="00AD38C6" w:rsidP="00721525">
            <w:pPr>
              <w:suppressAutoHyphens/>
              <w:contextualSpacing/>
              <w:rPr>
                <w:rFonts w:eastAsia="Calibri"/>
                <w:sz w:val="20"/>
                <w:szCs w:val="20"/>
              </w:rPr>
            </w:pPr>
            <w:r w:rsidRPr="00721525">
              <w:rPr>
                <w:rFonts w:eastAsia="Calibri"/>
                <w:sz w:val="20"/>
                <w:szCs w:val="20"/>
              </w:rPr>
              <w:t>5. Копия разрешения на работу.</w:t>
            </w:r>
          </w:p>
          <w:p w:rsidR="00AD38C6" w:rsidRPr="00721525" w:rsidRDefault="00AD38C6" w:rsidP="00721525">
            <w:pPr>
              <w:tabs>
                <w:tab w:val="left" w:pos="426"/>
              </w:tabs>
              <w:autoSpaceDE w:val="0"/>
              <w:autoSpaceDN w:val="0"/>
              <w:adjustRightInd w:val="0"/>
              <w:rPr>
                <w:color w:val="000000"/>
                <w:sz w:val="20"/>
                <w:szCs w:val="20"/>
                <w:lang w:eastAsia="ar-SA"/>
              </w:rPr>
            </w:pPr>
            <w:r w:rsidRPr="00721525">
              <w:rPr>
                <w:sz w:val="20"/>
                <w:szCs w:val="20"/>
                <w:lang w:eastAsia="ar-SA"/>
              </w:rPr>
              <w:t>Срок пребывания должен соответствовать сроку действия визы.</w:t>
            </w:r>
          </w:p>
        </w:tc>
        <w:tc>
          <w:tcPr>
            <w:tcW w:w="2492" w:type="pct"/>
          </w:tcPr>
          <w:p w:rsidR="00AD38C6" w:rsidRPr="00721525" w:rsidRDefault="00AD38C6" w:rsidP="00721525">
            <w:pPr>
              <w:suppressAutoHyphens/>
              <w:contextualSpacing/>
              <w:rPr>
                <w:rFonts w:eastAsia="Calibri"/>
                <w:sz w:val="20"/>
                <w:szCs w:val="20"/>
              </w:rPr>
            </w:pPr>
            <w:r w:rsidRPr="00721525">
              <w:rPr>
                <w:rFonts w:eastAsia="Calibri"/>
                <w:sz w:val="20"/>
                <w:szCs w:val="20"/>
              </w:rPr>
              <w:t>1. Копия действительного паспорта иностранного гражданина.</w:t>
            </w:r>
          </w:p>
          <w:p w:rsidR="00AD38C6" w:rsidRPr="00721525" w:rsidRDefault="00AD38C6" w:rsidP="00721525">
            <w:pPr>
              <w:suppressAutoHyphens/>
              <w:contextualSpacing/>
              <w:rPr>
                <w:rFonts w:eastAsia="Calibri"/>
                <w:sz w:val="20"/>
                <w:szCs w:val="20"/>
              </w:rPr>
            </w:pPr>
            <w:r w:rsidRPr="00721525">
              <w:rPr>
                <w:rFonts w:eastAsia="Calibri"/>
                <w:sz w:val="20"/>
                <w:szCs w:val="20"/>
              </w:rPr>
              <w:t>2. Копия миграционной карты указанием соответствующей цели въезда в Россию.</w:t>
            </w:r>
          </w:p>
          <w:p w:rsidR="00AD38C6" w:rsidRPr="00721525" w:rsidRDefault="00AD38C6" w:rsidP="00721525">
            <w:pPr>
              <w:suppressAutoHyphens/>
              <w:contextualSpacing/>
              <w:rPr>
                <w:rFonts w:eastAsia="Calibri"/>
                <w:sz w:val="20"/>
                <w:szCs w:val="20"/>
              </w:rPr>
            </w:pPr>
            <w:r w:rsidRPr="00721525">
              <w:rPr>
                <w:rFonts w:eastAsia="Calibri"/>
                <w:sz w:val="20"/>
                <w:szCs w:val="20"/>
              </w:rPr>
              <w:t>3. Копия отрывной части бланка уведомления о прибытии ИГ или ЛБГ в место пребывания (регистрация).</w:t>
            </w:r>
          </w:p>
          <w:p w:rsidR="00AD38C6" w:rsidRPr="00721525" w:rsidRDefault="00AD38C6" w:rsidP="00721525">
            <w:pPr>
              <w:suppressAutoHyphens/>
              <w:contextualSpacing/>
              <w:rPr>
                <w:rFonts w:eastAsia="Calibri"/>
                <w:sz w:val="20"/>
                <w:szCs w:val="20"/>
              </w:rPr>
            </w:pPr>
            <w:r w:rsidRPr="00721525">
              <w:rPr>
                <w:rFonts w:eastAsia="Calibri"/>
                <w:sz w:val="20"/>
                <w:szCs w:val="20"/>
              </w:rPr>
              <w:t>4. Копия патента.</w:t>
            </w:r>
          </w:p>
          <w:p w:rsidR="00AD38C6" w:rsidRPr="00721525" w:rsidRDefault="00AD38C6" w:rsidP="00721525">
            <w:pPr>
              <w:tabs>
                <w:tab w:val="left" w:pos="426"/>
              </w:tabs>
              <w:autoSpaceDE w:val="0"/>
              <w:autoSpaceDN w:val="0"/>
              <w:adjustRightInd w:val="0"/>
              <w:jc w:val="both"/>
              <w:rPr>
                <w:color w:val="000000"/>
                <w:sz w:val="20"/>
                <w:szCs w:val="20"/>
                <w:lang w:eastAsia="ar-SA"/>
              </w:rPr>
            </w:pPr>
          </w:p>
        </w:tc>
      </w:tr>
    </w:tbl>
    <w:p w:rsidR="00AD38C6" w:rsidRPr="00721525" w:rsidRDefault="00AD38C6" w:rsidP="00721525">
      <w:pPr>
        <w:shd w:val="clear" w:color="auto" w:fill="FFFFFF"/>
        <w:tabs>
          <w:tab w:val="left" w:pos="426"/>
        </w:tabs>
        <w:autoSpaceDE w:val="0"/>
        <w:autoSpaceDN w:val="0"/>
        <w:adjustRightInd w:val="0"/>
        <w:jc w:val="both"/>
        <w:rPr>
          <w:color w:val="000000"/>
          <w:sz w:val="20"/>
          <w:szCs w:val="20"/>
          <w:lang w:eastAsia="ar-SA"/>
        </w:rPr>
      </w:pPr>
      <w:r w:rsidRPr="00721525">
        <w:rPr>
          <w:color w:val="000000"/>
          <w:sz w:val="20"/>
          <w:szCs w:val="20"/>
          <w:lang w:eastAsia="ar-SA"/>
        </w:rPr>
        <w:t>Допуск ИГ и ЛБГ – работников Подрядчика, Заказчиком будет осуществляться не ранее 5 суток после предоставления вышеуказанных документов. В случае предоставления Подрядчиком неполного комплекта документов или несоответствия документов требованиям миграционного законодательства иностранные работники и лица без гражданства на объекты Заказчика не допускаются.</w:t>
      </w:r>
    </w:p>
    <w:p w:rsidR="00AD38C6" w:rsidRPr="00721525" w:rsidRDefault="00AD38C6" w:rsidP="00721525">
      <w:pPr>
        <w:shd w:val="clear" w:color="auto" w:fill="FFFFFF"/>
        <w:tabs>
          <w:tab w:val="left" w:pos="426"/>
        </w:tabs>
        <w:autoSpaceDE w:val="0"/>
        <w:autoSpaceDN w:val="0"/>
        <w:adjustRightInd w:val="0"/>
        <w:jc w:val="both"/>
        <w:rPr>
          <w:sz w:val="20"/>
          <w:szCs w:val="20"/>
          <w:lang w:eastAsia="ar-SA"/>
        </w:rPr>
      </w:pPr>
      <w:r w:rsidRPr="00721525">
        <w:rPr>
          <w:color w:val="000000"/>
          <w:sz w:val="20"/>
          <w:szCs w:val="20"/>
          <w:lang w:eastAsia="ar-SA"/>
        </w:rPr>
        <w:t>Подрядчик обеспечивает выполнение требования миграционного законодательства, регулирующего вопросы пребывания иностранных граждан и лиц без гражданства и осуществления ими трудовой деятельности на территории Российской Федерации</w:t>
      </w:r>
      <w:r w:rsidR="00CA0641">
        <w:rPr>
          <w:sz w:val="20"/>
          <w:szCs w:val="20"/>
          <w:lang w:eastAsia="ar-SA"/>
        </w:rPr>
        <w:t>.</w:t>
      </w:r>
    </w:p>
    <w:p w:rsidR="00AD38C6" w:rsidRPr="00721525" w:rsidRDefault="00AD38C6" w:rsidP="00721525">
      <w:pPr>
        <w:shd w:val="clear" w:color="auto" w:fill="FFFFFF"/>
        <w:tabs>
          <w:tab w:val="left" w:pos="426"/>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 xml:space="preserve">5.1.9. Обеспечить за свой счет своевременное устранение недостатков и дефектов, выявленных в ходе технического надзора за ходом выполнения работ, при приемке работ и в течение гарантийного срока. </w:t>
      </w:r>
    </w:p>
    <w:p w:rsidR="00AD38C6" w:rsidRPr="00721525" w:rsidRDefault="00AD38C6" w:rsidP="00721525">
      <w:pPr>
        <w:shd w:val="clear" w:color="auto" w:fill="FFFFFF"/>
        <w:tabs>
          <w:tab w:val="left" w:pos="426"/>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5.1.10. Обеспечить сдачу работ Заказчику (в случае создания приемочной комиссии – приемочной комиссии Заказчика) в установленном порядке.</w:t>
      </w:r>
    </w:p>
    <w:p w:rsidR="00AD38C6" w:rsidRPr="00721525" w:rsidRDefault="00AD38C6" w:rsidP="00721525">
      <w:pPr>
        <w:shd w:val="clear" w:color="auto" w:fill="FFFFFF"/>
        <w:tabs>
          <w:tab w:val="left" w:pos="426"/>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5.1.11. Исполнять полученные в ходе выполнения работ указания уполномоченного представителя Заказчика, если такие указания не противоречат условиям настоящего контракта и не представляют собой вмешательства в оперативно-хозяйственную деятельность Подрядчика.</w:t>
      </w:r>
    </w:p>
    <w:p w:rsidR="00AD38C6" w:rsidRPr="00721525" w:rsidRDefault="00AD38C6" w:rsidP="00721525">
      <w:pPr>
        <w:shd w:val="clear" w:color="auto" w:fill="FFFFFF"/>
        <w:tabs>
          <w:tab w:val="left" w:pos="426"/>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5.1.12. В порядке контроля за ходом и качеством выполнения работ по требованию Заказчика представлять необходимую документацию, относящуюся к работам, и создавать условия для проверки хода выполнения работ и произведенных расходов по контракту.</w:t>
      </w:r>
    </w:p>
    <w:p w:rsidR="00AD38C6" w:rsidRPr="00721525" w:rsidRDefault="00AD38C6" w:rsidP="00721525">
      <w:pPr>
        <w:shd w:val="clear" w:color="auto" w:fill="FFFFFF"/>
        <w:tabs>
          <w:tab w:val="left" w:pos="426"/>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 xml:space="preserve">5.1.13. Осуществлять ежедневную уборку рабочих мест от мусора, а по завершении работ – окончательную уборку рабочих мест от мусора. </w:t>
      </w:r>
      <w:r w:rsidRPr="000D0BB4">
        <w:rPr>
          <w:sz w:val="20"/>
          <w:szCs w:val="20"/>
          <w:u w:val="single"/>
          <w:lang w:eastAsia="ar-SA"/>
        </w:rPr>
        <w:t xml:space="preserve">Вынести и вывезти </w:t>
      </w:r>
      <w:r w:rsidR="00935DCC" w:rsidRPr="000D0BB4">
        <w:rPr>
          <w:sz w:val="20"/>
          <w:szCs w:val="20"/>
          <w:u w:val="single"/>
          <w:lang w:eastAsia="ar-SA"/>
        </w:rPr>
        <w:t xml:space="preserve">до начала приемки выполненных работ </w:t>
      </w:r>
      <w:r w:rsidRPr="000D0BB4">
        <w:rPr>
          <w:sz w:val="20"/>
          <w:szCs w:val="20"/>
          <w:u w:val="single"/>
          <w:lang w:eastAsia="ar-SA"/>
        </w:rPr>
        <w:t>за пределы (строительной) ремонтной площадки</w:t>
      </w:r>
      <w:r w:rsidRPr="00721525">
        <w:rPr>
          <w:sz w:val="20"/>
          <w:szCs w:val="20"/>
          <w:lang w:eastAsia="ar-SA"/>
        </w:rPr>
        <w:t>, принадлежащие Подрядчику оборудование, инструменты, приборы, инвентарь, материалы, изделия, конструкции, а также мусор. Подрядчик осуществляет уборку и содержание строительной (ремонтной) площадки и примыкающей к ней территории, в том числе не допускает складирование отходов, мусора на территории объекта Заказчика, не являющейся зоной выполнения предусмотренных контрактом работ.</w:t>
      </w:r>
      <w:r w:rsidR="000D0BB4">
        <w:rPr>
          <w:sz w:val="20"/>
          <w:szCs w:val="20"/>
          <w:lang w:eastAsia="ar-SA"/>
        </w:rPr>
        <w:t xml:space="preserve"> </w:t>
      </w:r>
      <w:r w:rsidR="000D0BB4" w:rsidRPr="00FA4869">
        <w:rPr>
          <w:sz w:val="20"/>
          <w:szCs w:val="20"/>
          <w:lang w:eastAsia="ar-SA"/>
        </w:rPr>
        <w:t>Заказчик вправе отказаться от приемки результата выполненных работ (отдельного этапа выполненных работ) в случае нарушения условий настоящего пункта контракта.</w:t>
      </w:r>
    </w:p>
    <w:p w:rsidR="00AD38C6" w:rsidRPr="00721525" w:rsidRDefault="00AD38C6" w:rsidP="00721525">
      <w:pPr>
        <w:shd w:val="clear" w:color="auto" w:fill="FFFFFF"/>
        <w:tabs>
          <w:tab w:val="left" w:pos="426"/>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5.1.14. Подрядчик обязан осуществлять вывоз отходов на захоронение на объект размещения отходов, собственником которого является организация, имеющая лицензию или иное разрешение на размещение такого рода отходов. По требованию Заказчика представить следующие документы: копию контракта с организацией – собственником объекта размещения отходов, на который Подрядчик будет вывозить отходы; копию лицензии такой организации на размещение такого рода отходов.</w:t>
      </w:r>
    </w:p>
    <w:p w:rsidR="00AD38C6" w:rsidRPr="00721525" w:rsidRDefault="00AD38C6" w:rsidP="00721525">
      <w:pPr>
        <w:shd w:val="clear" w:color="auto" w:fill="FFFFFF"/>
        <w:tabs>
          <w:tab w:val="left" w:pos="426"/>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5.1.15. Выполнить до направления извещения о завершении работ на Объекте, предусмотренные пусконаладочные работы, комплексную проверку оборудования, технические апробации, а также иные необходимые испытания и оформить их результаты в соответствии с требованиями законодательства Российской Федерации.</w:t>
      </w:r>
    </w:p>
    <w:p w:rsidR="00AD38C6" w:rsidRPr="00721525" w:rsidRDefault="00AD38C6" w:rsidP="00721525">
      <w:pPr>
        <w:autoSpaceDE w:val="0"/>
        <w:autoSpaceDN w:val="0"/>
        <w:adjustRightInd w:val="0"/>
        <w:jc w:val="both"/>
        <w:rPr>
          <w:sz w:val="20"/>
          <w:szCs w:val="20"/>
        </w:rPr>
      </w:pPr>
      <w:r w:rsidRPr="00721525">
        <w:rPr>
          <w:sz w:val="20"/>
          <w:szCs w:val="20"/>
          <w:lang w:eastAsia="ar-SA"/>
        </w:rPr>
        <w:lastRenderedPageBreak/>
        <w:t xml:space="preserve">5.1.16. </w:t>
      </w:r>
      <w:r w:rsidRPr="00721525">
        <w:rPr>
          <w:sz w:val="20"/>
          <w:szCs w:val="20"/>
        </w:rPr>
        <w:t>Подрядчик при выполнении работ обеспечивает сохранность инженерных коммуникаций, а также не допускает загрязнения существующих конструкций на объекте Заказчика. При повреждении слаботочных линий, таких как телефонизация, локальная вычислительная сеть, противопожарная автоматическая сигнализация, система охранной сигнализации и иных сетей,</w:t>
      </w:r>
      <w:r w:rsidR="000D0BB4">
        <w:rPr>
          <w:sz w:val="20"/>
          <w:szCs w:val="20"/>
        </w:rPr>
        <w:t xml:space="preserve"> а также иного оборудования</w:t>
      </w:r>
      <w:r w:rsidRPr="00721525">
        <w:rPr>
          <w:sz w:val="20"/>
          <w:szCs w:val="20"/>
        </w:rPr>
        <w:t xml:space="preserve"> Подрядчик обязан восстановить их за свой счет и сдать Заказчику для дальнейшей эксплуатации. В случае причинения ущерба имуществу и (или) инженерным коммуникациям третьих лиц </w:t>
      </w:r>
      <w:r w:rsidR="000D0BB4">
        <w:rPr>
          <w:sz w:val="20"/>
          <w:szCs w:val="20"/>
        </w:rPr>
        <w:t>Подрядчик</w:t>
      </w:r>
      <w:r w:rsidR="000D0BB4" w:rsidRPr="00721525">
        <w:rPr>
          <w:sz w:val="20"/>
          <w:szCs w:val="20"/>
        </w:rPr>
        <w:t xml:space="preserve"> </w:t>
      </w:r>
      <w:r w:rsidRPr="00721525">
        <w:rPr>
          <w:sz w:val="20"/>
          <w:szCs w:val="20"/>
        </w:rPr>
        <w:t xml:space="preserve">самостоятельно в полном объеме возмещает причиненный ущерб (восстанавливает возможные разрушения, повреждения). Подрядчик возмещает ущерб, причиненный Заказчику либо третьим лицам в процессе производства работ. </w:t>
      </w:r>
    </w:p>
    <w:p w:rsidR="00AD38C6" w:rsidRPr="00721525" w:rsidRDefault="00AD38C6" w:rsidP="00721525">
      <w:pPr>
        <w:autoSpaceDE w:val="0"/>
        <w:autoSpaceDN w:val="0"/>
        <w:adjustRightInd w:val="0"/>
        <w:jc w:val="both"/>
        <w:rPr>
          <w:sz w:val="20"/>
          <w:szCs w:val="20"/>
        </w:rPr>
      </w:pPr>
      <w:r w:rsidRPr="00721525">
        <w:rPr>
          <w:sz w:val="20"/>
          <w:szCs w:val="20"/>
        </w:rPr>
        <w:t>5.1.17.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rsidR="00AD38C6" w:rsidRPr="00721525" w:rsidRDefault="00AD38C6" w:rsidP="00721525">
      <w:pPr>
        <w:autoSpaceDE w:val="0"/>
        <w:autoSpaceDN w:val="0"/>
        <w:adjustRightInd w:val="0"/>
        <w:jc w:val="both"/>
        <w:rPr>
          <w:sz w:val="20"/>
          <w:szCs w:val="20"/>
        </w:rPr>
      </w:pPr>
      <w:r w:rsidRPr="00721525">
        <w:rPr>
          <w:sz w:val="20"/>
          <w:szCs w:val="20"/>
        </w:rPr>
        <w:t>5.1.18.В случае возникновения в ходе производства работ аварийной ситуации и (или) иных повреждений на Объекте по вине Подрядчика, Подрядчик своими силами и за счет своих средств устраняет их последствия в течение 1 (одного) рабочего дня в соответствии с действующими нормативными документами (СП, СНиП, ГОСТ, ВСН, постановления Госстроя Российской Федерации и др.).</w:t>
      </w:r>
    </w:p>
    <w:p w:rsidR="00AD38C6" w:rsidRPr="00721525" w:rsidRDefault="00AD38C6" w:rsidP="00721525">
      <w:pPr>
        <w:shd w:val="clear" w:color="auto" w:fill="FFFFFF"/>
        <w:tabs>
          <w:tab w:val="left" w:pos="426"/>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5.1.19. Выполнить в полном объеме все свои обязательства, предусмотренные другими разделами настоящего контракта и приложениях к нему.</w:t>
      </w:r>
    </w:p>
    <w:p w:rsidR="00AD38C6" w:rsidRPr="00721525" w:rsidRDefault="00AD38C6" w:rsidP="00721525">
      <w:pPr>
        <w:shd w:val="clear" w:color="auto" w:fill="FFFFFF"/>
        <w:tabs>
          <w:tab w:val="num" w:pos="0"/>
          <w:tab w:val="left" w:pos="426"/>
          <w:tab w:val="left" w:pos="1134"/>
          <w:tab w:val="left" w:pos="2850"/>
        </w:tabs>
        <w:suppressAutoHyphens/>
        <w:autoSpaceDE w:val="0"/>
        <w:autoSpaceDN w:val="0"/>
        <w:adjustRightInd w:val="0"/>
        <w:jc w:val="both"/>
        <w:rPr>
          <w:b/>
          <w:sz w:val="20"/>
          <w:szCs w:val="20"/>
          <w:lang w:eastAsia="ar-SA"/>
        </w:rPr>
      </w:pPr>
      <w:r w:rsidRPr="00721525">
        <w:rPr>
          <w:b/>
          <w:sz w:val="20"/>
          <w:szCs w:val="20"/>
          <w:lang w:eastAsia="ar-SA"/>
        </w:rPr>
        <w:t>5.2. Подрядчик вправе:</w:t>
      </w:r>
    </w:p>
    <w:p w:rsidR="00AD38C6" w:rsidRPr="00721525" w:rsidRDefault="00AD38C6" w:rsidP="00721525">
      <w:pPr>
        <w:shd w:val="clear" w:color="auto" w:fill="FFFFFF"/>
        <w:tabs>
          <w:tab w:val="left" w:pos="426"/>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5.2.1. Запрашивать в установленном порядке у Заказчика документацию и иную информацию (в том числе уточнения, разъяснения относительно порядка выполнения работ) необходимую для выполнения условий контракта, при наличии такой документации и информации у Заказчика.</w:t>
      </w:r>
    </w:p>
    <w:p w:rsidR="00AD38C6" w:rsidRPr="00721525" w:rsidRDefault="00AD38C6" w:rsidP="00721525">
      <w:pPr>
        <w:shd w:val="clear" w:color="auto" w:fill="FFFFFF"/>
        <w:tabs>
          <w:tab w:val="left" w:pos="426"/>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5.2.2. Требовать своевременного подписания Заказчиком Акта выполненных работ или Акта о приемке выполненных работ (форма КС-2) и Справки о стоимости выполненных работ и затрат (форма КС-3) на основании представленных отчетных документов.</w:t>
      </w:r>
    </w:p>
    <w:p w:rsidR="00AD38C6" w:rsidRPr="00721525" w:rsidRDefault="00AD38C6" w:rsidP="00721525">
      <w:pPr>
        <w:autoSpaceDE w:val="0"/>
        <w:autoSpaceDN w:val="0"/>
        <w:adjustRightInd w:val="0"/>
        <w:jc w:val="both"/>
        <w:rPr>
          <w:sz w:val="20"/>
          <w:szCs w:val="20"/>
        </w:rPr>
      </w:pPr>
      <w:r w:rsidRPr="00721525">
        <w:rPr>
          <w:sz w:val="20"/>
          <w:szCs w:val="20"/>
          <w:lang w:eastAsia="ar-SA"/>
        </w:rPr>
        <w:t xml:space="preserve">5.2.3. </w:t>
      </w:r>
      <w:r w:rsidRPr="00721525">
        <w:rPr>
          <w:sz w:val="20"/>
          <w:szCs w:val="20"/>
        </w:rPr>
        <w:t>Выполнить работы по настоящему контракту до окончания срока, установленного в п.3.2 раздела 3 настоящего контракта (досрочно). В случае досрочного выполнения работ предупредить об этом Заказчика и согласовать с ним дату приема-передачи результата работ.</w:t>
      </w:r>
    </w:p>
    <w:p w:rsidR="00AD38C6" w:rsidRPr="00721525" w:rsidRDefault="00AD38C6" w:rsidP="00721525">
      <w:pPr>
        <w:autoSpaceDE w:val="0"/>
        <w:autoSpaceDN w:val="0"/>
        <w:adjustRightInd w:val="0"/>
        <w:jc w:val="both"/>
        <w:rPr>
          <w:sz w:val="20"/>
          <w:szCs w:val="20"/>
        </w:rPr>
      </w:pPr>
      <w:r w:rsidRPr="00721525">
        <w:rPr>
          <w:sz w:val="20"/>
          <w:szCs w:val="20"/>
        </w:rPr>
        <w:t>5.2.4. До начала выполнения работ по контракту предоставить Заказчику график производства и выполнения работ (при необходимости).</w:t>
      </w:r>
    </w:p>
    <w:p w:rsidR="00AD38C6" w:rsidRPr="00721525" w:rsidRDefault="00AD38C6" w:rsidP="00721525">
      <w:pPr>
        <w:shd w:val="clear" w:color="auto" w:fill="FFFFFF"/>
        <w:tabs>
          <w:tab w:val="left" w:pos="426"/>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5.2.5. Требовать от Заказчика выполнения иных обязательств, предусмотренных настоящим контрактом и приложениях к нему.</w:t>
      </w:r>
    </w:p>
    <w:p w:rsidR="00AD38C6" w:rsidRPr="00721525" w:rsidRDefault="00AD38C6" w:rsidP="00721525">
      <w:pPr>
        <w:shd w:val="clear" w:color="auto" w:fill="FFFFFF"/>
        <w:tabs>
          <w:tab w:val="left" w:pos="426"/>
          <w:tab w:val="num" w:pos="2346"/>
        </w:tabs>
        <w:suppressAutoHyphens/>
        <w:autoSpaceDE w:val="0"/>
        <w:autoSpaceDN w:val="0"/>
        <w:adjustRightInd w:val="0"/>
        <w:ind w:left="426"/>
        <w:jc w:val="center"/>
        <w:rPr>
          <w:sz w:val="20"/>
          <w:szCs w:val="20"/>
          <w:lang w:eastAsia="ar-SA"/>
        </w:rPr>
      </w:pPr>
      <w:r w:rsidRPr="00721525">
        <w:rPr>
          <w:b/>
          <w:sz w:val="20"/>
          <w:szCs w:val="20"/>
          <w:lang w:eastAsia="ar-SA"/>
        </w:rPr>
        <w:t>6. ПРАВА И ОБЯЗАННОСТИ ЗАКАЗЧИКА</w:t>
      </w:r>
    </w:p>
    <w:p w:rsidR="00AD38C6" w:rsidRPr="00721525" w:rsidRDefault="00AD38C6" w:rsidP="00721525">
      <w:pPr>
        <w:shd w:val="clear" w:color="auto" w:fill="FFFFFF"/>
        <w:tabs>
          <w:tab w:val="left" w:pos="426"/>
          <w:tab w:val="num" w:pos="1260"/>
        </w:tabs>
        <w:suppressAutoHyphens/>
        <w:autoSpaceDE w:val="0"/>
        <w:autoSpaceDN w:val="0"/>
        <w:adjustRightInd w:val="0"/>
        <w:rPr>
          <w:sz w:val="20"/>
          <w:szCs w:val="20"/>
          <w:lang w:eastAsia="ar-SA"/>
        </w:rPr>
      </w:pPr>
      <w:r w:rsidRPr="00721525">
        <w:rPr>
          <w:b/>
          <w:sz w:val="20"/>
          <w:szCs w:val="20"/>
          <w:lang w:eastAsia="ar-SA"/>
        </w:rPr>
        <w:t>6.1. Заказчик обязан:</w:t>
      </w:r>
    </w:p>
    <w:p w:rsidR="00AD38C6" w:rsidRPr="00721525" w:rsidRDefault="00AD38C6" w:rsidP="00721525">
      <w:pPr>
        <w:autoSpaceDE w:val="0"/>
        <w:autoSpaceDN w:val="0"/>
        <w:adjustRightInd w:val="0"/>
        <w:jc w:val="both"/>
        <w:rPr>
          <w:sz w:val="20"/>
          <w:szCs w:val="20"/>
          <w:lang w:eastAsia="ar-SA"/>
        </w:rPr>
      </w:pPr>
      <w:r w:rsidRPr="00721525">
        <w:rPr>
          <w:bCs/>
          <w:sz w:val="20"/>
          <w:szCs w:val="20"/>
          <w:lang w:eastAsia="ar-SA"/>
        </w:rPr>
        <w:t xml:space="preserve">6.1.1. Обеспечить </w:t>
      </w:r>
      <w:r w:rsidRPr="00721525">
        <w:rPr>
          <w:sz w:val="20"/>
          <w:szCs w:val="20"/>
        </w:rPr>
        <w:t xml:space="preserve">готовность Объекта к проведению ремонтных работ, </w:t>
      </w:r>
      <w:r w:rsidRPr="00721525">
        <w:rPr>
          <w:bCs/>
          <w:sz w:val="20"/>
          <w:szCs w:val="20"/>
          <w:lang w:eastAsia="ar-SA"/>
        </w:rPr>
        <w:t>предоставить Подрядчику</w:t>
      </w:r>
      <w:r w:rsidRPr="00721525">
        <w:rPr>
          <w:sz w:val="20"/>
          <w:szCs w:val="20"/>
          <w:lang w:eastAsia="ar-SA"/>
        </w:rPr>
        <w:t xml:space="preserve"> доступ в помещения (на территорию), где выполняются работы в рабочее время, в течение всего срока выполнения работ по контракту. Время работ определяется режимом работы объекта Заказчика. </w:t>
      </w:r>
      <w:r w:rsidRPr="00721525">
        <w:rPr>
          <w:bCs/>
          <w:sz w:val="20"/>
          <w:szCs w:val="20"/>
        </w:rPr>
        <w:t xml:space="preserve">Заказчик оставляет за собой право изменить время проведения работ на </w:t>
      </w:r>
      <w:r w:rsidRPr="00FA4869">
        <w:rPr>
          <w:bCs/>
          <w:sz w:val="20"/>
          <w:szCs w:val="20"/>
        </w:rPr>
        <w:t xml:space="preserve">объекте предварительно письменно </w:t>
      </w:r>
      <w:r w:rsidR="00777FF5" w:rsidRPr="00FA4869">
        <w:rPr>
          <w:bCs/>
          <w:sz w:val="20"/>
          <w:szCs w:val="20"/>
        </w:rPr>
        <w:t>уведомив об этом Подрядчика.</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6.1.2. Обеспечить Подрядчика на период выполнения работ по контракту бытовыми и складскими помещениями (при наличии/необходимости). Количество, размер и местонахождение помещений определяются соглашением сторон.</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6.1.3. Обеспечить Подрядчика точками подключения к электроэнергии, горячей и холодной воде в объемах, необходимых для непрерывного производства работ. При этом Заказчик вправе требовать оплаты использованной электроэнергии, горячей и холодной воды Подрядчиком при производстве и выполнении работ, на основании отдельно заключаемого контракта.</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6.1.4. Назначить своего представителя, ответственного за контроль выполнения работ по контракту, координацию работ с Подрядчиком, направленных на своевременное и надлежащее выполнение работ, в том числе по срокам, качеству и количеству.</w:t>
      </w:r>
    </w:p>
    <w:p w:rsidR="00AD38C6" w:rsidRPr="00721525" w:rsidRDefault="00AD38C6" w:rsidP="00721525">
      <w:pPr>
        <w:autoSpaceDE w:val="0"/>
        <w:autoSpaceDN w:val="0"/>
        <w:adjustRightInd w:val="0"/>
        <w:jc w:val="both"/>
        <w:rPr>
          <w:sz w:val="20"/>
          <w:szCs w:val="20"/>
          <w:lang w:eastAsia="ar-SA"/>
        </w:rPr>
      </w:pPr>
      <w:r w:rsidRPr="00721525">
        <w:rPr>
          <w:sz w:val="20"/>
          <w:szCs w:val="20"/>
          <w:lang w:eastAsia="ar-SA"/>
        </w:rPr>
        <w:t>6.1.5. После получения от Подрядчика извещения об окончании работ приступить к осмотру результата работ и его приемке в течение срока, установленного п. 4.2 раздела 4 настоящего контракта, а при обнаружении отступлений от контракта, ухудшающих результат работ, или иных недостатков в работе немедленно заявить об этом Подрядчику.</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 xml:space="preserve">6.1.6. Произвести оплату работ, выполненных Подрядчиком, в сроки, порядке и размере, установленными настоящим контрактом. </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6.1.7. Выполнить в полном объеме иные обязательства, предусмотренные в других разделах настоящего контракта и приложениях к нему.</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b/>
          <w:sz w:val="20"/>
          <w:szCs w:val="20"/>
          <w:lang w:eastAsia="ar-SA"/>
        </w:rPr>
        <w:t xml:space="preserve">6.2.  Заказчик вправе: </w:t>
      </w:r>
    </w:p>
    <w:p w:rsidR="00AD38C6" w:rsidRPr="00721525" w:rsidRDefault="00AD38C6" w:rsidP="00721525">
      <w:pPr>
        <w:autoSpaceDE w:val="0"/>
        <w:autoSpaceDN w:val="0"/>
        <w:adjustRightInd w:val="0"/>
        <w:jc w:val="both"/>
        <w:rPr>
          <w:sz w:val="20"/>
          <w:szCs w:val="20"/>
        </w:rPr>
      </w:pPr>
      <w:r w:rsidRPr="00721525">
        <w:rPr>
          <w:sz w:val="20"/>
          <w:szCs w:val="20"/>
          <w:lang w:eastAsia="ar-SA"/>
        </w:rPr>
        <w:t xml:space="preserve">6.2.1. </w:t>
      </w:r>
      <w:r w:rsidRPr="00721525">
        <w:rPr>
          <w:sz w:val="20"/>
          <w:szCs w:val="20"/>
        </w:rPr>
        <w:t>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6.2.2. При обнаружении при осуществлении контроля и надзора за выполнением работ отступления от условий настоящего контракта, которые могут ухудшить качество работ, или иные их недостатки, немедленно заявить об этом Подрядчику.</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6.2.3.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 Запрашивать у Подрядчика информацию о ходе и состоянии выполняемых работ.</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lastRenderedPageBreak/>
        <w:t>6.2.4. Привлекать сторонние организации в качестве экспертов для контроля за качеством выполняемых работ и при производстве приемо-сдаточных испытаний.</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6.2.5. В случае выполнения Подрядчиком работ, не предусмотренных настоящим контрактом и не согласованных с Заказчиком, Заказчик вправе отказаться от их оплаты</w:t>
      </w:r>
      <w:r w:rsidR="005170BC">
        <w:rPr>
          <w:sz w:val="20"/>
          <w:szCs w:val="20"/>
          <w:lang w:eastAsia="ar-SA"/>
        </w:rPr>
        <w:t xml:space="preserve">. </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6.2.6. Заказчик вправе, письменно уведомив Подрядчика, приостановить все платежи по настоящему Контракту, если Подрядчик не выполняет своих обязательств (или части обязательств) по Контракту, при условии, что такое уведомление о приостановлении платежей определяет характер невыполнения обязательств и содержит требование того, чтобы Подрядчик исправил положение в течение периода времени, определенного разделом 4 настоящего контракта.</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6.2.7.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отказаться от исполнения контракта и потребовать возмещения убытков.</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6.2.8.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возмещения убытков.</w:t>
      </w:r>
    </w:p>
    <w:p w:rsidR="00AD38C6" w:rsidRPr="00721525" w:rsidRDefault="00AD38C6"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lang w:eastAsia="ar-SA"/>
        </w:rPr>
        <w:t>6.2.9. Требовать от Подрядчика представления надлежащим образом оформленной отчетной и исполнительной документации, в том числе актов на скрытые и монтажные работы, сертификатов соответствия качества, подтверждающих исполнение обязательств, предусмотренных настоящим контрактом, акта выполненных работ или акта о приемке выполненных работ (форма № КС-2), справки о стоимости выполненных работ и затрат (форма № КС-3), счетов и счетов-фактур или универсальных передаточных документов.</w:t>
      </w:r>
    </w:p>
    <w:p w:rsidR="00AD38C6" w:rsidRPr="00721525" w:rsidRDefault="00AD38C6" w:rsidP="00721525">
      <w:pPr>
        <w:tabs>
          <w:tab w:val="left" w:pos="426"/>
        </w:tabs>
        <w:suppressAutoHyphens/>
        <w:ind w:left="426"/>
        <w:contextualSpacing/>
        <w:jc w:val="center"/>
        <w:rPr>
          <w:sz w:val="20"/>
          <w:szCs w:val="20"/>
          <w:lang w:eastAsia="ar-SA"/>
        </w:rPr>
      </w:pPr>
      <w:r w:rsidRPr="00721525">
        <w:rPr>
          <w:b/>
          <w:sz w:val="20"/>
          <w:szCs w:val="20"/>
          <w:lang w:eastAsia="ar-SA"/>
        </w:rPr>
        <w:t>7. ОТВЕТСТВЕННОСТЬ СТОРОН</w:t>
      </w:r>
    </w:p>
    <w:p w:rsidR="00AD38C6" w:rsidRPr="00721525" w:rsidRDefault="00AD38C6" w:rsidP="00721525">
      <w:pPr>
        <w:tabs>
          <w:tab w:val="left" w:pos="426"/>
        </w:tabs>
        <w:suppressAutoHyphens/>
        <w:contextualSpacing/>
        <w:jc w:val="both"/>
        <w:rPr>
          <w:sz w:val="20"/>
          <w:szCs w:val="20"/>
          <w:lang w:eastAsia="ar-SA"/>
        </w:rPr>
      </w:pPr>
      <w:r w:rsidRPr="00721525">
        <w:rPr>
          <w:sz w:val="20"/>
          <w:szCs w:val="20"/>
          <w:lang w:eastAsia="ar-SA"/>
        </w:rPr>
        <w:t xml:space="preserve">7.1. В случае просрочки исполнения Заказчиком обязательства по оплате Подрядчик вправе потребовать уплату пени в размере одной трехсотой действующей на день уплаты неустойки ключевой ставки Центрального банка Российской Федерации от суммы просроченной оплаты за каждый день просрочки. </w:t>
      </w:r>
      <w:r w:rsidR="00CD7B7F" w:rsidRPr="00721525">
        <w:rPr>
          <w:color w:val="000000" w:themeColor="text1"/>
          <w:sz w:val="20"/>
          <w:szCs w:val="20"/>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D38C6" w:rsidRPr="00721525" w:rsidRDefault="00AD38C6" w:rsidP="00721525">
      <w:pPr>
        <w:tabs>
          <w:tab w:val="left" w:pos="426"/>
        </w:tabs>
        <w:suppressAutoHyphens/>
        <w:contextualSpacing/>
        <w:jc w:val="both"/>
        <w:rPr>
          <w:sz w:val="20"/>
          <w:szCs w:val="20"/>
          <w:lang w:eastAsia="ar-SA"/>
        </w:rPr>
      </w:pPr>
      <w:r w:rsidRPr="00721525">
        <w:rPr>
          <w:sz w:val="20"/>
          <w:szCs w:val="20"/>
          <w:lang w:eastAsia="ar-SA"/>
        </w:rPr>
        <w:t>7.2.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потребовать уплату штрафа в размере 1000 (Одна тысяча) рублей за каждый факт неисполнения Заказчиком обязательств, предусмотренных контрактом.</w:t>
      </w:r>
    </w:p>
    <w:p w:rsidR="00CD7B7F" w:rsidRPr="00721525" w:rsidRDefault="00AD38C6" w:rsidP="00721525">
      <w:pPr>
        <w:tabs>
          <w:tab w:val="left" w:pos="426"/>
        </w:tabs>
        <w:suppressAutoHyphens/>
        <w:contextualSpacing/>
        <w:jc w:val="both"/>
        <w:rPr>
          <w:sz w:val="20"/>
          <w:szCs w:val="20"/>
          <w:lang w:eastAsia="ar-SA"/>
        </w:rPr>
      </w:pPr>
      <w:r w:rsidRPr="00721525">
        <w:rPr>
          <w:sz w:val="20"/>
          <w:szCs w:val="20"/>
          <w:lang w:eastAsia="ar-SA"/>
        </w:rPr>
        <w:t xml:space="preserve">7.3. </w:t>
      </w:r>
      <w:r w:rsidR="00CD7B7F" w:rsidRPr="00721525">
        <w:rPr>
          <w:color w:val="000000" w:themeColor="text1"/>
          <w:sz w:val="20"/>
          <w:szCs w:val="20"/>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D7B7F" w:rsidRPr="00721525" w:rsidRDefault="00CD7B7F" w:rsidP="00721525">
      <w:pPr>
        <w:suppressAutoHyphens/>
        <w:jc w:val="both"/>
        <w:rPr>
          <w:sz w:val="20"/>
          <w:szCs w:val="20"/>
        </w:rPr>
      </w:pPr>
      <w:r w:rsidRPr="00721525">
        <w:rPr>
          <w:sz w:val="20"/>
          <w:szCs w:val="20"/>
        </w:rPr>
        <w:t>7.4.</w:t>
      </w:r>
      <w:r w:rsidRPr="00721525">
        <w:rPr>
          <w:sz w:val="20"/>
          <w:szCs w:val="20"/>
        </w:rPr>
        <w:tab/>
        <w:t xml:space="preserve">В случае просрочки исполнения Подрядчиком обязательств, предусмотренных контрактом, Подрядчик уплачивает </w:t>
      </w:r>
      <w:r w:rsidR="008D4643" w:rsidRPr="00721525">
        <w:rPr>
          <w:sz w:val="20"/>
          <w:szCs w:val="20"/>
        </w:rPr>
        <w:t>Заказчику</w:t>
      </w:r>
      <w:r w:rsidRPr="00721525">
        <w:rPr>
          <w:sz w:val="20"/>
          <w:szCs w:val="20"/>
        </w:rPr>
        <w:t xml:space="preserve"> пеню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D7B7F" w:rsidRPr="00721525" w:rsidRDefault="00CD7B7F" w:rsidP="00721525">
      <w:pPr>
        <w:suppressAutoHyphens/>
        <w:jc w:val="both"/>
        <w:rPr>
          <w:sz w:val="20"/>
          <w:szCs w:val="20"/>
        </w:rPr>
      </w:pPr>
      <w:r w:rsidRPr="00721525">
        <w:rPr>
          <w:sz w:val="20"/>
          <w:szCs w:val="20"/>
          <w:lang w:eastAsia="ar-SA"/>
        </w:rPr>
        <w:t xml:space="preserve">7.5. </w:t>
      </w:r>
      <w:r w:rsidRPr="00721525">
        <w:rPr>
          <w:sz w:val="20"/>
          <w:szCs w:val="20"/>
        </w:rPr>
        <w:t xml:space="preserve">В случае неисполнения или ненадлежащего исполнения Подрядчиком обязательств, предусмотренных </w:t>
      </w:r>
      <w:r w:rsidRPr="00721525">
        <w:rPr>
          <w:snapToGrid w:val="0"/>
          <w:sz w:val="20"/>
          <w:szCs w:val="20"/>
          <w:lang w:eastAsia="ar-SA"/>
        </w:rPr>
        <w:t>контракт</w:t>
      </w:r>
      <w:r w:rsidRPr="00721525">
        <w:rPr>
          <w:sz w:val="20"/>
          <w:szCs w:val="20"/>
        </w:rPr>
        <w:t>ом (в том числе гарантийного обязательства), за исключением просрочки исполнения обязательств, Подрядчик уплачивает Заказчику штраф в размере 1 процента цены контракта (этапа), но не более 5 тыс. рублей и не менее 1 тыс. рублей</w:t>
      </w:r>
      <w:r w:rsidRPr="00721525" w:rsidDel="00D757DA">
        <w:rPr>
          <w:sz w:val="20"/>
          <w:szCs w:val="20"/>
        </w:rPr>
        <w:t xml:space="preserve"> </w:t>
      </w:r>
      <w:r w:rsidRPr="00721525">
        <w:rPr>
          <w:sz w:val="20"/>
          <w:szCs w:val="20"/>
        </w:rPr>
        <w:t xml:space="preserve">за каждый факт неисполнения или ненадлежащего исполнения Подрядчиком обязательств, предусмотренных </w:t>
      </w:r>
      <w:r w:rsidRPr="00721525">
        <w:rPr>
          <w:snapToGrid w:val="0"/>
          <w:sz w:val="20"/>
          <w:szCs w:val="20"/>
          <w:lang w:eastAsia="ar-SA"/>
        </w:rPr>
        <w:t>контракт</w:t>
      </w:r>
      <w:r w:rsidRPr="00721525">
        <w:rPr>
          <w:sz w:val="20"/>
          <w:szCs w:val="20"/>
        </w:rPr>
        <w:t>ом.</w:t>
      </w:r>
    </w:p>
    <w:p w:rsidR="00AD38C6" w:rsidRPr="00721525" w:rsidRDefault="00AD38C6" w:rsidP="00721525">
      <w:pPr>
        <w:tabs>
          <w:tab w:val="left" w:pos="426"/>
        </w:tabs>
        <w:suppressAutoHyphens/>
        <w:contextualSpacing/>
        <w:jc w:val="both"/>
        <w:rPr>
          <w:sz w:val="20"/>
          <w:szCs w:val="20"/>
          <w:lang w:eastAsia="ar-SA"/>
        </w:rPr>
      </w:pPr>
      <w:r w:rsidRPr="00FA4869">
        <w:rPr>
          <w:sz w:val="20"/>
          <w:szCs w:val="20"/>
          <w:lang w:eastAsia="ar-SA"/>
        </w:rPr>
        <w:t>7.</w:t>
      </w:r>
      <w:r w:rsidR="00CD7B7F" w:rsidRPr="00FA4869">
        <w:rPr>
          <w:sz w:val="20"/>
          <w:szCs w:val="20"/>
          <w:lang w:eastAsia="ar-SA"/>
        </w:rPr>
        <w:t>6</w:t>
      </w:r>
      <w:r w:rsidRPr="00FA4869">
        <w:rPr>
          <w:sz w:val="20"/>
          <w:szCs w:val="20"/>
          <w:lang w:eastAsia="ar-SA"/>
        </w:rPr>
        <w:t xml:space="preserve">.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w:t>
      </w:r>
      <w:r w:rsidR="00CD7B7F" w:rsidRPr="00FA4869">
        <w:rPr>
          <w:sz w:val="20"/>
          <w:szCs w:val="20"/>
        </w:rPr>
        <w:t xml:space="preserve">размер штрафа устанавливается (при наличии в </w:t>
      </w:r>
      <w:r w:rsidR="00CD7B7F" w:rsidRPr="00FA4869">
        <w:rPr>
          <w:snapToGrid w:val="0"/>
          <w:sz w:val="20"/>
          <w:szCs w:val="20"/>
          <w:lang w:eastAsia="ar-SA"/>
        </w:rPr>
        <w:t>контракт</w:t>
      </w:r>
      <w:r w:rsidR="00CD7B7F" w:rsidRPr="00FA4869">
        <w:rPr>
          <w:sz w:val="20"/>
          <w:szCs w:val="20"/>
        </w:rPr>
        <w:t xml:space="preserve">е таких обязательств) в размере 1000 рублей. </w:t>
      </w:r>
      <w:r w:rsidRPr="00FA4869">
        <w:rPr>
          <w:sz w:val="20"/>
          <w:szCs w:val="20"/>
          <w:lang w:eastAsia="ar-SA"/>
        </w:rPr>
        <w:t>К обязательствам, не имеющим стоимостного выражения, за нарушение которых может быть начислен штраф, относятся в том числе обязательства по непредставлению или несвоевременному предоставлению предусмотренных настоящим контрактом документов</w:t>
      </w:r>
      <w:r w:rsidR="00583231" w:rsidRPr="00FA4869">
        <w:rPr>
          <w:sz w:val="20"/>
          <w:szCs w:val="20"/>
          <w:lang w:eastAsia="ar-SA"/>
        </w:rPr>
        <w:t xml:space="preserve"> или </w:t>
      </w:r>
      <w:proofErr w:type="spellStart"/>
      <w:r w:rsidR="00583231" w:rsidRPr="00FA4869">
        <w:rPr>
          <w:sz w:val="20"/>
          <w:szCs w:val="20"/>
          <w:lang w:eastAsia="ar-SA"/>
        </w:rPr>
        <w:t>фотоотчетности</w:t>
      </w:r>
      <w:proofErr w:type="spellEnd"/>
      <w:r w:rsidRPr="00FA4869">
        <w:rPr>
          <w:sz w:val="20"/>
          <w:szCs w:val="20"/>
          <w:lang w:eastAsia="ar-SA"/>
        </w:rPr>
        <w:t>.</w:t>
      </w:r>
    </w:p>
    <w:p w:rsidR="00AD38C6" w:rsidRPr="00721525" w:rsidRDefault="00AD38C6" w:rsidP="00721525">
      <w:pPr>
        <w:suppressAutoHyphens/>
        <w:contextualSpacing/>
        <w:jc w:val="both"/>
        <w:rPr>
          <w:sz w:val="20"/>
          <w:szCs w:val="20"/>
          <w:lang w:eastAsia="ar-SA"/>
        </w:rPr>
      </w:pPr>
      <w:r w:rsidRPr="00721525">
        <w:rPr>
          <w:sz w:val="20"/>
          <w:szCs w:val="20"/>
          <w:lang w:eastAsia="ar-SA"/>
        </w:rPr>
        <w:t>7.</w:t>
      </w:r>
      <w:r w:rsidR="00CD7B7F" w:rsidRPr="00721525">
        <w:rPr>
          <w:sz w:val="20"/>
          <w:szCs w:val="20"/>
          <w:lang w:eastAsia="ar-SA"/>
        </w:rPr>
        <w:t>7</w:t>
      </w:r>
      <w:r w:rsidRPr="00721525">
        <w:rPr>
          <w:sz w:val="20"/>
          <w:szCs w:val="20"/>
          <w:lang w:eastAsia="ar-SA"/>
        </w:rPr>
        <w:t>. Уплата пени, штрафа за просрочку или иное ненадлежащее исполнение обязательств,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AD38C6" w:rsidRPr="00721525" w:rsidRDefault="00AD38C6" w:rsidP="00721525">
      <w:pPr>
        <w:suppressAutoHyphens/>
        <w:contextualSpacing/>
        <w:jc w:val="both"/>
        <w:rPr>
          <w:sz w:val="20"/>
          <w:szCs w:val="20"/>
          <w:lang w:eastAsia="ar-SA"/>
        </w:rPr>
      </w:pPr>
      <w:r w:rsidRPr="00721525">
        <w:rPr>
          <w:sz w:val="20"/>
          <w:szCs w:val="20"/>
          <w:lang w:eastAsia="ar-SA"/>
        </w:rPr>
        <w:t>7.</w:t>
      </w:r>
      <w:r w:rsidR="00CD7B7F" w:rsidRPr="00721525">
        <w:rPr>
          <w:sz w:val="20"/>
          <w:szCs w:val="20"/>
          <w:lang w:eastAsia="ar-SA"/>
        </w:rPr>
        <w:t>8</w:t>
      </w:r>
      <w:r w:rsidRPr="00721525">
        <w:rPr>
          <w:sz w:val="20"/>
          <w:szCs w:val="20"/>
          <w:lang w:eastAsia="ar-SA"/>
        </w:rPr>
        <w:t>. Общая сумма штрафов за неисполнение или ненадлежащее исполнение Подрядчиком, либо Заказчиком обязательств, предусмотренных контрактом, не может превышать цену контракта.</w:t>
      </w:r>
    </w:p>
    <w:p w:rsidR="00AD38C6" w:rsidRPr="00721525" w:rsidRDefault="00AD38C6" w:rsidP="00721525">
      <w:pPr>
        <w:shd w:val="clear" w:color="auto" w:fill="FFFFFF"/>
        <w:suppressAutoHyphens/>
        <w:autoSpaceDE w:val="0"/>
        <w:autoSpaceDN w:val="0"/>
        <w:adjustRightInd w:val="0"/>
        <w:jc w:val="both"/>
        <w:rPr>
          <w:sz w:val="20"/>
          <w:szCs w:val="20"/>
          <w:lang w:eastAsia="ar-SA"/>
        </w:rPr>
      </w:pPr>
      <w:r w:rsidRPr="00721525">
        <w:rPr>
          <w:sz w:val="20"/>
          <w:szCs w:val="20"/>
          <w:lang w:eastAsia="ar-SA"/>
        </w:rPr>
        <w:t>7.</w:t>
      </w:r>
      <w:r w:rsidR="00CD7B7F" w:rsidRPr="00721525">
        <w:rPr>
          <w:sz w:val="20"/>
          <w:szCs w:val="20"/>
          <w:lang w:eastAsia="ar-SA"/>
        </w:rPr>
        <w:t>9</w:t>
      </w:r>
      <w:r w:rsidRPr="00721525">
        <w:rPr>
          <w:sz w:val="20"/>
          <w:szCs w:val="20"/>
          <w:lang w:eastAsia="ar-SA"/>
        </w:rPr>
        <w:t xml:space="preserve">. Убытки, понесенные Заказчиком в связи с ненадлежащим исполнением Подрядчиком своих обязательств по контракту, возмещаются Подрядчиком Покупателю сверх неустойки (штрафов, пеней), установленных настоящим контрактом, в соответствии действующим законодательством </w:t>
      </w:r>
      <w:r w:rsidR="00CD7B7F" w:rsidRPr="00721525">
        <w:rPr>
          <w:sz w:val="20"/>
          <w:szCs w:val="20"/>
        </w:rPr>
        <w:t>Российской Федерации.</w:t>
      </w:r>
    </w:p>
    <w:p w:rsidR="00CD7B7F" w:rsidRPr="00721525" w:rsidRDefault="00CD7B7F" w:rsidP="00721525">
      <w:pPr>
        <w:suppressAutoHyphens/>
        <w:jc w:val="both"/>
        <w:rPr>
          <w:sz w:val="20"/>
          <w:szCs w:val="20"/>
        </w:rPr>
      </w:pPr>
      <w:r w:rsidRPr="00721525">
        <w:rPr>
          <w:sz w:val="20"/>
          <w:szCs w:val="20"/>
        </w:rPr>
        <w:t>7.10.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D7B7F" w:rsidRPr="00721525" w:rsidRDefault="00CD7B7F" w:rsidP="00721525">
      <w:pPr>
        <w:tabs>
          <w:tab w:val="left" w:pos="426"/>
        </w:tabs>
        <w:jc w:val="both"/>
        <w:rPr>
          <w:rFonts w:eastAsia="Arial"/>
          <w:sz w:val="20"/>
          <w:szCs w:val="20"/>
          <w:lang w:eastAsia="ar-SA"/>
        </w:rPr>
      </w:pPr>
      <w:r w:rsidRPr="00721525">
        <w:rPr>
          <w:sz w:val="20"/>
          <w:szCs w:val="20"/>
        </w:rPr>
        <w:t>7.11. В случае неисполнения либо ненадлежащего исполнения По</w:t>
      </w:r>
      <w:r w:rsidR="00376D20" w:rsidRPr="00721525">
        <w:rPr>
          <w:sz w:val="20"/>
          <w:szCs w:val="20"/>
        </w:rPr>
        <w:t>дрядчиком</w:t>
      </w:r>
      <w:r w:rsidRPr="00721525">
        <w:rPr>
          <w:sz w:val="20"/>
          <w:szCs w:val="20"/>
        </w:rPr>
        <w:t xml:space="preserve"> условий настоящего контракта </w:t>
      </w:r>
      <w:r w:rsidR="00376D20" w:rsidRPr="00721525">
        <w:rPr>
          <w:sz w:val="20"/>
          <w:szCs w:val="20"/>
        </w:rPr>
        <w:t>Заказчик</w:t>
      </w:r>
      <w:r w:rsidRPr="00721525">
        <w:rPr>
          <w:sz w:val="20"/>
          <w:szCs w:val="20"/>
        </w:rPr>
        <w:t xml:space="preserve"> вправе требовать возврата аванса (если контрактом предусмотрена выплата аванса). По</w:t>
      </w:r>
      <w:r w:rsidR="00376D20" w:rsidRPr="00721525">
        <w:rPr>
          <w:sz w:val="20"/>
          <w:szCs w:val="20"/>
        </w:rPr>
        <w:t>дрядчик</w:t>
      </w:r>
      <w:r w:rsidRPr="00721525">
        <w:rPr>
          <w:sz w:val="20"/>
          <w:szCs w:val="20"/>
        </w:rPr>
        <w:t xml:space="preserve"> осуществляет возврат аванса в течение 5 (пяти) рабочих дней с момента получения соответствующего требования от </w:t>
      </w:r>
      <w:r w:rsidR="00376D20" w:rsidRPr="00721525">
        <w:rPr>
          <w:sz w:val="20"/>
          <w:szCs w:val="20"/>
        </w:rPr>
        <w:t>Заказчика</w:t>
      </w:r>
      <w:r w:rsidRPr="00721525">
        <w:rPr>
          <w:sz w:val="20"/>
          <w:szCs w:val="20"/>
        </w:rPr>
        <w:t>.</w:t>
      </w:r>
    </w:p>
    <w:p w:rsidR="00AD38C6" w:rsidRPr="00721525" w:rsidRDefault="00AD38C6" w:rsidP="00721525">
      <w:pPr>
        <w:shd w:val="clear" w:color="auto" w:fill="FFFFFF"/>
        <w:tabs>
          <w:tab w:val="left" w:pos="426"/>
        </w:tabs>
        <w:suppressAutoHyphens/>
        <w:autoSpaceDE w:val="0"/>
        <w:autoSpaceDN w:val="0"/>
        <w:adjustRightInd w:val="0"/>
        <w:ind w:left="426"/>
        <w:jc w:val="center"/>
        <w:rPr>
          <w:sz w:val="20"/>
          <w:szCs w:val="20"/>
          <w:lang w:eastAsia="ar-SA"/>
        </w:rPr>
      </w:pPr>
      <w:r w:rsidRPr="00721525">
        <w:rPr>
          <w:b/>
          <w:sz w:val="20"/>
          <w:szCs w:val="20"/>
          <w:lang w:eastAsia="ar-SA"/>
        </w:rPr>
        <w:t>8. ОБСТОЯТЕЛЬСТВА НЕПРЕОДОЛИМОЙ СИЛЫ</w:t>
      </w:r>
    </w:p>
    <w:p w:rsidR="00AD38C6" w:rsidRPr="00721525" w:rsidRDefault="00AD38C6" w:rsidP="00721525">
      <w:pPr>
        <w:shd w:val="clear" w:color="auto" w:fill="FFFFFF"/>
        <w:suppressAutoHyphens/>
        <w:autoSpaceDE w:val="0"/>
        <w:autoSpaceDN w:val="0"/>
        <w:adjustRightInd w:val="0"/>
        <w:jc w:val="both"/>
        <w:rPr>
          <w:sz w:val="20"/>
          <w:szCs w:val="20"/>
          <w:lang w:eastAsia="ar-SA"/>
        </w:rPr>
      </w:pPr>
      <w:r w:rsidRPr="00721525">
        <w:rPr>
          <w:sz w:val="20"/>
          <w:szCs w:val="20"/>
        </w:rPr>
        <w:t>8.1.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в том числе таких как наводнение, пожар, землетрясение, эпидемия, а также в случае войны и военных действий, возникших после заключения настоящего контракта.</w:t>
      </w:r>
    </w:p>
    <w:p w:rsidR="00AD38C6" w:rsidRPr="00721525" w:rsidRDefault="00AD38C6" w:rsidP="00721525">
      <w:pPr>
        <w:shd w:val="clear" w:color="auto" w:fill="FFFFFF"/>
        <w:suppressAutoHyphens/>
        <w:autoSpaceDE w:val="0"/>
        <w:autoSpaceDN w:val="0"/>
        <w:adjustRightInd w:val="0"/>
        <w:jc w:val="both"/>
        <w:rPr>
          <w:sz w:val="20"/>
          <w:szCs w:val="20"/>
          <w:lang w:eastAsia="ar-SA"/>
        </w:rPr>
      </w:pPr>
      <w:r w:rsidRPr="00721525">
        <w:rPr>
          <w:sz w:val="20"/>
          <w:szCs w:val="20"/>
        </w:rPr>
        <w:lastRenderedPageBreak/>
        <w:t>8.2. К таким обстоятельствам не относятся предпринимательские риски Подрядчика, в частности, такие как нарушение обязанностей со стороны контрагентов должника, отсутствие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w:t>
      </w:r>
    </w:p>
    <w:p w:rsidR="00AD38C6" w:rsidRPr="00721525" w:rsidRDefault="00AD38C6" w:rsidP="00721525">
      <w:pPr>
        <w:shd w:val="clear" w:color="auto" w:fill="FFFFFF"/>
        <w:suppressAutoHyphens/>
        <w:autoSpaceDE w:val="0"/>
        <w:autoSpaceDN w:val="0"/>
        <w:adjustRightInd w:val="0"/>
        <w:jc w:val="both"/>
        <w:rPr>
          <w:sz w:val="20"/>
          <w:szCs w:val="20"/>
          <w:lang w:eastAsia="ar-SA"/>
        </w:rPr>
      </w:pPr>
      <w:r w:rsidRPr="00721525">
        <w:rPr>
          <w:sz w:val="20"/>
          <w:szCs w:val="20"/>
        </w:rPr>
        <w:t xml:space="preserve">8.3.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компетентной организацией соответствующей стороны. Не уведомление или несвоевременное уведомление лишает виновную Сторону права на освобождение от обязательств. </w:t>
      </w:r>
    </w:p>
    <w:p w:rsidR="00AD38C6" w:rsidRPr="00721525" w:rsidRDefault="00AD38C6" w:rsidP="00721525">
      <w:pPr>
        <w:shd w:val="clear" w:color="auto" w:fill="FFFFFF"/>
        <w:suppressAutoHyphens/>
        <w:autoSpaceDE w:val="0"/>
        <w:autoSpaceDN w:val="0"/>
        <w:adjustRightInd w:val="0"/>
        <w:jc w:val="both"/>
        <w:rPr>
          <w:sz w:val="20"/>
          <w:szCs w:val="20"/>
          <w:lang w:eastAsia="ar-SA"/>
        </w:rPr>
      </w:pPr>
      <w:r w:rsidRPr="00721525">
        <w:rPr>
          <w:sz w:val="20"/>
          <w:szCs w:val="20"/>
        </w:rPr>
        <w:t>8.4. Если невозможность полного или частичного выполнения обязательств для одной из Сторон длится более двух месяцев, другая Сторона имеет право полностью или частично аннулировать настоящий контракт без обязательств о возмещении возможных убытков (включая расходы) стороны, у которой возникли форс-мажорные обстоятельства.</w:t>
      </w:r>
    </w:p>
    <w:p w:rsidR="00AD38C6" w:rsidRPr="00721525" w:rsidRDefault="00AD38C6" w:rsidP="00721525">
      <w:pPr>
        <w:shd w:val="clear" w:color="auto" w:fill="FFFFFF"/>
        <w:suppressAutoHyphens/>
        <w:autoSpaceDE w:val="0"/>
        <w:autoSpaceDN w:val="0"/>
        <w:adjustRightInd w:val="0"/>
        <w:jc w:val="both"/>
        <w:rPr>
          <w:sz w:val="20"/>
          <w:szCs w:val="20"/>
          <w:lang w:eastAsia="ar-SA"/>
        </w:rPr>
      </w:pPr>
      <w:r w:rsidRPr="00721525">
        <w:rPr>
          <w:sz w:val="20"/>
          <w:szCs w:val="20"/>
        </w:rPr>
        <w:t>8.5. Если какое-либо из перечисленных в п.8.1. обстоятельств длится в течение срока, указанного в настоящем контракте, то этот срок продлевается соответствующим образом на время указанных обстоятельств.</w:t>
      </w:r>
    </w:p>
    <w:p w:rsidR="00AD38C6" w:rsidRPr="00721525" w:rsidRDefault="00AD38C6" w:rsidP="00721525">
      <w:pPr>
        <w:shd w:val="clear" w:color="auto" w:fill="FFFFFF"/>
        <w:suppressAutoHyphens/>
        <w:autoSpaceDE w:val="0"/>
        <w:autoSpaceDN w:val="0"/>
        <w:adjustRightInd w:val="0"/>
        <w:jc w:val="both"/>
        <w:rPr>
          <w:sz w:val="20"/>
          <w:szCs w:val="20"/>
          <w:lang w:eastAsia="ar-SA"/>
        </w:rPr>
      </w:pPr>
      <w:r w:rsidRPr="00721525">
        <w:rPr>
          <w:sz w:val="20"/>
          <w:szCs w:val="20"/>
        </w:rPr>
        <w:t>8.6.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AD38C6" w:rsidRPr="00721525" w:rsidRDefault="00AD38C6" w:rsidP="00721525">
      <w:pPr>
        <w:shd w:val="clear" w:color="auto" w:fill="FFFFFF"/>
        <w:suppressAutoHyphens/>
        <w:autoSpaceDE w:val="0"/>
        <w:autoSpaceDN w:val="0"/>
        <w:adjustRightInd w:val="0"/>
        <w:jc w:val="both"/>
        <w:rPr>
          <w:sz w:val="20"/>
          <w:szCs w:val="20"/>
        </w:rPr>
      </w:pPr>
      <w:r w:rsidRPr="00721525">
        <w:rPr>
          <w:sz w:val="20"/>
          <w:szCs w:val="20"/>
        </w:rPr>
        <w:t>8.7.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D38C6" w:rsidRPr="00721525" w:rsidRDefault="00AD38C6" w:rsidP="00721525">
      <w:pPr>
        <w:tabs>
          <w:tab w:val="left" w:pos="426"/>
        </w:tabs>
        <w:suppressAutoHyphens/>
        <w:ind w:left="502"/>
        <w:jc w:val="center"/>
        <w:rPr>
          <w:b/>
          <w:sz w:val="20"/>
          <w:szCs w:val="20"/>
          <w:lang w:eastAsia="ar-SA"/>
        </w:rPr>
      </w:pPr>
      <w:r w:rsidRPr="00721525">
        <w:rPr>
          <w:b/>
          <w:sz w:val="20"/>
          <w:szCs w:val="20"/>
          <w:lang w:eastAsia="ar-SA"/>
        </w:rPr>
        <w:t>9. ПРОЧИЕ УСЛОВИЯ</w:t>
      </w:r>
    </w:p>
    <w:p w:rsidR="00AD38C6" w:rsidRPr="00721525" w:rsidRDefault="00AD38C6" w:rsidP="00721525">
      <w:pPr>
        <w:tabs>
          <w:tab w:val="left" w:pos="426"/>
        </w:tabs>
        <w:suppressAutoHyphens/>
        <w:contextualSpacing/>
        <w:jc w:val="both"/>
        <w:rPr>
          <w:sz w:val="20"/>
          <w:szCs w:val="20"/>
          <w:lang w:eastAsia="ar-SA"/>
        </w:rPr>
      </w:pPr>
      <w:r w:rsidRPr="00721525">
        <w:rPr>
          <w:sz w:val="20"/>
          <w:szCs w:val="20"/>
          <w:lang w:eastAsia="ar-SA"/>
        </w:rPr>
        <w:t>9.1. Контракт вступает в силу с момента его заключения и действует до исполнения сторонами своих обязательств по настоящему контракту, а в части гарантийных обязательств - до истечения срока гарантийного периода. Окончание срока действия Контракта не влечет прекращения неисполненных обязательств Сторон по Контракту, в том числе иных обязательств Подрядчика.</w:t>
      </w:r>
    </w:p>
    <w:p w:rsidR="00AD38C6" w:rsidRPr="00721525" w:rsidRDefault="00AD38C6" w:rsidP="00721525">
      <w:pPr>
        <w:widowControl w:val="0"/>
        <w:shd w:val="clear" w:color="auto" w:fill="FFFFFF"/>
        <w:tabs>
          <w:tab w:val="left" w:pos="426"/>
        </w:tabs>
        <w:autoSpaceDE w:val="0"/>
        <w:autoSpaceDN w:val="0"/>
        <w:adjustRightInd w:val="0"/>
        <w:jc w:val="both"/>
        <w:rPr>
          <w:spacing w:val="4"/>
          <w:sz w:val="20"/>
          <w:szCs w:val="20"/>
        </w:rPr>
      </w:pPr>
      <w:r w:rsidRPr="00721525">
        <w:rPr>
          <w:sz w:val="20"/>
          <w:szCs w:val="20"/>
        </w:rPr>
        <w:t xml:space="preserve">9.2. </w:t>
      </w:r>
      <w:r w:rsidR="00A61229" w:rsidRPr="00721525">
        <w:rPr>
          <w:sz w:val="20"/>
          <w:szCs w:val="20"/>
          <w:lang w:eastAsia="ar-SA"/>
        </w:rPr>
        <w:t>К</w:t>
      </w:r>
      <w:r w:rsidR="00A61229" w:rsidRPr="00721525">
        <w:rPr>
          <w:snapToGrid w:val="0"/>
          <w:sz w:val="20"/>
          <w:szCs w:val="20"/>
          <w:lang w:eastAsia="ar-SA"/>
        </w:rPr>
        <w:t>онтракт</w:t>
      </w:r>
      <w:r w:rsidR="00A61229" w:rsidRPr="00721525">
        <w:rPr>
          <w:sz w:val="20"/>
          <w:szCs w:val="20"/>
          <w:lang w:eastAsia="ar-SA"/>
        </w:rPr>
        <w:t xml:space="preserve"> может быть расторгнут по соглашению сторон, по решению суда или в связи с односторонним отказом стороны </w:t>
      </w:r>
      <w:r w:rsidR="00A61229" w:rsidRPr="00721525">
        <w:rPr>
          <w:snapToGrid w:val="0"/>
          <w:sz w:val="20"/>
          <w:szCs w:val="20"/>
          <w:lang w:eastAsia="ar-SA"/>
        </w:rPr>
        <w:t>контракт</w:t>
      </w:r>
      <w:r w:rsidR="00A61229" w:rsidRPr="00721525">
        <w:rPr>
          <w:sz w:val="20"/>
          <w:szCs w:val="20"/>
          <w:lang w:eastAsia="ar-SA"/>
        </w:rPr>
        <w:t xml:space="preserve">а от исполнения </w:t>
      </w:r>
      <w:r w:rsidR="00A61229" w:rsidRPr="00721525">
        <w:rPr>
          <w:snapToGrid w:val="0"/>
          <w:sz w:val="20"/>
          <w:szCs w:val="20"/>
          <w:lang w:eastAsia="ar-SA"/>
        </w:rPr>
        <w:t>контракт</w:t>
      </w:r>
      <w:r w:rsidR="00A61229" w:rsidRPr="00721525">
        <w:rPr>
          <w:sz w:val="20"/>
          <w:szCs w:val="20"/>
          <w:lang w:eastAsia="ar-SA"/>
        </w:rPr>
        <w:t xml:space="preserve">а в соответствии с гражданским законодательством </w:t>
      </w:r>
      <w:r w:rsidR="00A61229" w:rsidRPr="00721525">
        <w:rPr>
          <w:color w:val="000000" w:themeColor="text1"/>
          <w:sz w:val="20"/>
          <w:szCs w:val="20"/>
        </w:rPr>
        <w:t>с учетом порядка, предусмотренного ст.95 Закона о контрактной системе</w:t>
      </w:r>
      <w:r w:rsidR="00A61229" w:rsidRPr="00721525">
        <w:rPr>
          <w:sz w:val="20"/>
          <w:szCs w:val="20"/>
          <w:lang w:eastAsia="ar-SA"/>
        </w:rPr>
        <w:t>.</w:t>
      </w:r>
    </w:p>
    <w:p w:rsidR="00AD38C6" w:rsidRPr="00721525" w:rsidRDefault="00AD38C6" w:rsidP="00721525">
      <w:pPr>
        <w:tabs>
          <w:tab w:val="left" w:pos="426"/>
        </w:tabs>
        <w:suppressAutoHyphens/>
        <w:jc w:val="both"/>
        <w:rPr>
          <w:sz w:val="20"/>
          <w:szCs w:val="20"/>
          <w:lang w:eastAsia="ar-SA"/>
        </w:rPr>
      </w:pPr>
      <w:r w:rsidRPr="00721525">
        <w:rPr>
          <w:sz w:val="20"/>
          <w:szCs w:val="20"/>
        </w:rPr>
        <w:t xml:space="preserve">9.3. </w:t>
      </w:r>
      <w:r w:rsidR="00A61229" w:rsidRPr="00721525">
        <w:rPr>
          <w:sz w:val="20"/>
          <w:szCs w:val="20"/>
          <w:lang w:eastAsia="ar-SA"/>
        </w:rPr>
        <w:t xml:space="preserve">Стороны вправе в одностороннем порядке отказаться от исполнения </w:t>
      </w:r>
      <w:r w:rsidR="00A61229" w:rsidRPr="00721525">
        <w:rPr>
          <w:snapToGrid w:val="0"/>
          <w:sz w:val="20"/>
          <w:szCs w:val="20"/>
          <w:lang w:eastAsia="ar-SA"/>
        </w:rPr>
        <w:t>контракт</w:t>
      </w:r>
      <w:r w:rsidR="00A61229" w:rsidRPr="00721525">
        <w:rPr>
          <w:sz w:val="20"/>
          <w:szCs w:val="20"/>
          <w:lang w:eastAsia="ar-SA"/>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D38C6" w:rsidRPr="00721525" w:rsidRDefault="00AD38C6" w:rsidP="00721525">
      <w:pPr>
        <w:tabs>
          <w:tab w:val="left" w:pos="426"/>
        </w:tabs>
        <w:autoSpaceDE w:val="0"/>
        <w:autoSpaceDN w:val="0"/>
        <w:adjustRightInd w:val="0"/>
        <w:jc w:val="both"/>
        <w:rPr>
          <w:rFonts w:eastAsia="Calibri"/>
          <w:sz w:val="20"/>
          <w:szCs w:val="20"/>
        </w:rPr>
      </w:pPr>
      <w:r w:rsidRPr="00721525">
        <w:rPr>
          <w:rFonts w:eastAsia="Calibri"/>
          <w:sz w:val="20"/>
          <w:szCs w:val="20"/>
        </w:rPr>
        <w:t xml:space="preserve">9.4. </w:t>
      </w:r>
      <w:r w:rsidR="00A61229" w:rsidRPr="00721525">
        <w:rPr>
          <w:sz w:val="20"/>
          <w:szCs w:val="20"/>
          <w:lang w:eastAsia="ar-SA"/>
        </w:rPr>
        <w:t xml:space="preserve">Внесение изменений и дополнений, не противоречащих законодательству Российской Федерации, в условия </w:t>
      </w:r>
      <w:r w:rsidR="00A61229" w:rsidRPr="00721525">
        <w:rPr>
          <w:snapToGrid w:val="0"/>
          <w:sz w:val="20"/>
          <w:szCs w:val="20"/>
          <w:lang w:eastAsia="ar-SA"/>
        </w:rPr>
        <w:t>контракт</w:t>
      </w:r>
      <w:r w:rsidR="00A61229" w:rsidRPr="00721525">
        <w:rPr>
          <w:sz w:val="20"/>
          <w:szCs w:val="20"/>
          <w:lang w:eastAsia="ar-SA"/>
        </w:rPr>
        <w:t xml:space="preserve">а осуществляется путем заключения Сторонами в письменной форме дополнительных соглашений к </w:t>
      </w:r>
      <w:r w:rsidR="00A61229" w:rsidRPr="00721525">
        <w:rPr>
          <w:snapToGrid w:val="0"/>
          <w:sz w:val="20"/>
          <w:szCs w:val="20"/>
          <w:lang w:eastAsia="ar-SA"/>
        </w:rPr>
        <w:t>контракт</w:t>
      </w:r>
      <w:r w:rsidR="00A61229" w:rsidRPr="00721525">
        <w:rPr>
          <w:sz w:val="20"/>
          <w:szCs w:val="20"/>
          <w:lang w:eastAsia="ar-SA"/>
        </w:rPr>
        <w:t>у, которые являются его неотъемлемой частью.</w:t>
      </w:r>
    </w:p>
    <w:p w:rsidR="00AD38C6" w:rsidRPr="00721525" w:rsidRDefault="00AD38C6" w:rsidP="00721525">
      <w:pPr>
        <w:tabs>
          <w:tab w:val="left" w:pos="426"/>
        </w:tabs>
        <w:suppressAutoHyphens/>
        <w:jc w:val="both"/>
        <w:rPr>
          <w:rFonts w:eastAsia="Arial"/>
          <w:sz w:val="20"/>
          <w:szCs w:val="20"/>
          <w:lang w:eastAsia="ar-SA"/>
        </w:rPr>
      </w:pPr>
      <w:r w:rsidRPr="00721525">
        <w:rPr>
          <w:rFonts w:eastAsia="Calibri"/>
          <w:sz w:val="20"/>
          <w:szCs w:val="20"/>
        </w:rPr>
        <w:t>9.5.</w:t>
      </w:r>
      <w:r w:rsidR="00A61229" w:rsidRPr="00721525">
        <w:rPr>
          <w:rFonts w:eastAsia="Calibri"/>
          <w:sz w:val="20"/>
          <w:szCs w:val="20"/>
        </w:rPr>
        <w:t xml:space="preserve"> </w:t>
      </w:r>
      <w:r w:rsidR="00A61229" w:rsidRPr="00721525">
        <w:rPr>
          <w:bCs/>
          <w:sz w:val="20"/>
          <w:szCs w:val="20"/>
          <w:lang w:eastAsia="ar-SA"/>
        </w:rPr>
        <w:t xml:space="preserve">При заключении и исполнении настоящего </w:t>
      </w:r>
      <w:r w:rsidR="00A61229" w:rsidRPr="00721525">
        <w:rPr>
          <w:snapToGrid w:val="0"/>
          <w:sz w:val="20"/>
          <w:szCs w:val="20"/>
          <w:lang w:eastAsia="ar-SA"/>
        </w:rPr>
        <w:t>контракт</w:t>
      </w:r>
      <w:r w:rsidR="00A61229" w:rsidRPr="00721525">
        <w:rPr>
          <w:bCs/>
          <w:sz w:val="20"/>
          <w:szCs w:val="20"/>
          <w:lang w:eastAsia="ar-SA"/>
        </w:rPr>
        <w:t>а изменение его существенных условий не допускается, за исключением случаев, предусмотренных статьями 34, 95 и 112 Закона о контрактной системе.</w:t>
      </w:r>
    </w:p>
    <w:p w:rsidR="000E1F00" w:rsidRPr="00645FAD" w:rsidRDefault="00AD38C6" w:rsidP="00721525">
      <w:pPr>
        <w:tabs>
          <w:tab w:val="left" w:pos="426"/>
        </w:tabs>
        <w:suppressAutoHyphens/>
        <w:jc w:val="both"/>
        <w:rPr>
          <w:bCs/>
          <w:sz w:val="20"/>
          <w:szCs w:val="20"/>
          <w:lang w:eastAsia="ar-SA"/>
        </w:rPr>
      </w:pPr>
      <w:r w:rsidRPr="00645FAD">
        <w:rPr>
          <w:rFonts w:eastAsia="Arial"/>
          <w:sz w:val="20"/>
          <w:szCs w:val="20"/>
          <w:lang w:eastAsia="ar-SA"/>
        </w:rPr>
        <w:t xml:space="preserve">9.6. </w:t>
      </w:r>
      <w:r w:rsidR="00A61229" w:rsidRPr="00645FAD">
        <w:rPr>
          <w:bCs/>
          <w:sz w:val="20"/>
          <w:szCs w:val="20"/>
          <w:lang w:eastAsia="ar-SA"/>
        </w:rPr>
        <w:t>В соответствии с частью 65.1 статьи 112 Закона о контрактной системе,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Закона о контрактной системе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AD38C6" w:rsidRPr="00721525" w:rsidRDefault="00A61229" w:rsidP="00721525">
      <w:pPr>
        <w:tabs>
          <w:tab w:val="left" w:pos="426"/>
        </w:tabs>
        <w:suppressAutoHyphens/>
        <w:jc w:val="both"/>
        <w:rPr>
          <w:rFonts w:eastAsia="Arial"/>
          <w:sz w:val="20"/>
          <w:szCs w:val="20"/>
          <w:lang w:eastAsia="ar-SA"/>
        </w:rPr>
      </w:pPr>
      <w:r w:rsidRPr="00721525">
        <w:rPr>
          <w:rFonts w:eastAsia="Arial"/>
          <w:sz w:val="20"/>
          <w:szCs w:val="20"/>
          <w:lang w:eastAsia="ar-SA"/>
        </w:rPr>
        <w:t xml:space="preserve">9.7. </w:t>
      </w:r>
      <w:r w:rsidRPr="00721525">
        <w:rPr>
          <w:bCs/>
          <w:sz w:val="20"/>
          <w:szCs w:val="20"/>
          <w:lang w:eastAsia="ar-SA"/>
        </w:rPr>
        <w:t xml:space="preserve">При исполнении </w:t>
      </w:r>
      <w:r w:rsidRPr="00721525">
        <w:rPr>
          <w:snapToGrid w:val="0"/>
          <w:sz w:val="20"/>
          <w:szCs w:val="20"/>
          <w:lang w:eastAsia="ar-SA"/>
        </w:rPr>
        <w:t>контракт</w:t>
      </w:r>
      <w:r w:rsidRPr="00721525">
        <w:rPr>
          <w:bCs/>
          <w:sz w:val="20"/>
          <w:szCs w:val="20"/>
          <w:lang w:eastAsia="ar-SA"/>
        </w:rPr>
        <w:t xml:space="preserve">а (за исключением случаев, которые предусмотрены нормативными правовыми актами, принятыми в соответствии с частью 6 статьи 14 Закона № 44-ФЗ) по согласованию Заказчика с Подрядчиком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Pr="00721525">
        <w:rPr>
          <w:snapToGrid w:val="0"/>
          <w:sz w:val="20"/>
          <w:szCs w:val="20"/>
          <w:lang w:eastAsia="ar-SA"/>
        </w:rPr>
        <w:t>контракт</w:t>
      </w:r>
      <w:r w:rsidRPr="00721525">
        <w:rPr>
          <w:bCs/>
          <w:sz w:val="20"/>
          <w:szCs w:val="20"/>
          <w:lang w:eastAsia="ar-SA"/>
        </w:rPr>
        <w:t>е.</w:t>
      </w:r>
    </w:p>
    <w:p w:rsidR="00AD38C6" w:rsidRPr="00721525" w:rsidRDefault="00AD38C6" w:rsidP="00721525">
      <w:pPr>
        <w:widowControl w:val="0"/>
        <w:shd w:val="clear" w:color="auto" w:fill="FFFFFF"/>
        <w:tabs>
          <w:tab w:val="left" w:pos="426"/>
        </w:tabs>
        <w:autoSpaceDE w:val="0"/>
        <w:autoSpaceDN w:val="0"/>
        <w:adjustRightInd w:val="0"/>
        <w:jc w:val="both"/>
        <w:rPr>
          <w:spacing w:val="4"/>
          <w:sz w:val="20"/>
          <w:szCs w:val="20"/>
        </w:rPr>
      </w:pPr>
      <w:r w:rsidRPr="00721525">
        <w:rPr>
          <w:spacing w:val="-5"/>
          <w:sz w:val="20"/>
          <w:szCs w:val="20"/>
          <w:lang w:eastAsia="ar-SA"/>
        </w:rPr>
        <w:t>9.</w:t>
      </w:r>
      <w:r w:rsidR="00A61229" w:rsidRPr="00721525">
        <w:rPr>
          <w:spacing w:val="-5"/>
          <w:sz w:val="20"/>
          <w:szCs w:val="20"/>
          <w:lang w:eastAsia="ar-SA"/>
        </w:rPr>
        <w:t>8</w:t>
      </w:r>
      <w:r w:rsidRPr="00721525">
        <w:rPr>
          <w:spacing w:val="-5"/>
          <w:sz w:val="20"/>
          <w:szCs w:val="20"/>
          <w:lang w:eastAsia="ar-SA"/>
        </w:rPr>
        <w:t>. Подрядчик</w:t>
      </w:r>
      <w:r w:rsidRPr="00721525">
        <w:rPr>
          <w:spacing w:val="4"/>
          <w:sz w:val="20"/>
          <w:szCs w:val="20"/>
        </w:rPr>
        <w:t xml:space="preserve">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Подрядчика вследствие реорганизации юридического лица в форме преобразования, слияния или присоединения. Передача прав и обязанностей по настоящему Контракту правопреемнику Подрядчика осуществляется путем заключения соответствующего дополнительного соглашения к настоящему Контракту.</w:t>
      </w:r>
    </w:p>
    <w:p w:rsidR="00AD38C6" w:rsidRPr="00721525" w:rsidRDefault="00AD38C6" w:rsidP="00721525">
      <w:pPr>
        <w:autoSpaceDE w:val="0"/>
        <w:autoSpaceDN w:val="0"/>
        <w:adjustRightInd w:val="0"/>
        <w:jc w:val="both"/>
        <w:rPr>
          <w:sz w:val="20"/>
          <w:szCs w:val="20"/>
        </w:rPr>
      </w:pPr>
      <w:r w:rsidRPr="00721525">
        <w:rPr>
          <w:sz w:val="20"/>
          <w:szCs w:val="20"/>
        </w:rPr>
        <w:t>9.9. Подрядчик вправе при необходимости привлекать для выполнения отдельных видов работ третьих лиц (субподрядчиков). Субподрядчики должны иметь соответствующие допуски, разрешения и квалификацию, необходимые для выполнения поручаемых им работ. При этом Подрядчик несет перед Заказчиком ответственность за действия и/или бездействие привлеченных к выполнению работ субподрядчиков.</w:t>
      </w:r>
    </w:p>
    <w:p w:rsidR="00AD38C6" w:rsidRPr="00721525" w:rsidRDefault="00AD38C6" w:rsidP="00721525">
      <w:pPr>
        <w:tabs>
          <w:tab w:val="left" w:pos="426"/>
        </w:tabs>
        <w:suppressAutoHyphens/>
        <w:jc w:val="both"/>
        <w:rPr>
          <w:rFonts w:eastAsia="Arial"/>
          <w:sz w:val="20"/>
          <w:szCs w:val="20"/>
          <w:lang w:eastAsia="ar-SA"/>
        </w:rPr>
      </w:pPr>
      <w:r w:rsidRPr="00721525">
        <w:rPr>
          <w:rFonts w:eastAsia="Arial"/>
          <w:sz w:val="20"/>
          <w:szCs w:val="20"/>
          <w:lang w:eastAsia="ar-SA"/>
        </w:rPr>
        <w:t>9.10.В случае изменения у какой-либо из Сторон организационно-правовой формы, названия, местонахождения, а также в случае реорганизации юридического лица в форме преобразования, слияния или присоединения она обязана в течение 10 (десяти) дней письменно известить об этом другую Сторону.</w:t>
      </w:r>
    </w:p>
    <w:p w:rsidR="00AD38C6" w:rsidRPr="00721525" w:rsidRDefault="00AD38C6" w:rsidP="00721525">
      <w:pPr>
        <w:autoSpaceDE w:val="0"/>
        <w:autoSpaceDN w:val="0"/>
        <w:adjustRightInd w:val="0"/>
        <w:jc w:val="both"/>
        <w:rPr>
          <w:rFonts w:eastAsia="Arial"/>
          <w:sz w:val="20"/>
          <w:szCs w:val="20"/>
          <w:lang w:eastAsia="ar-SA"/>
        </w:rPr>
      </w:pPr>
      <w:r w:rsidRPr="00721525">
        <w:rPr>
          <w:rFonts w:eastAsia="Arial"/>
          <w:sz w:val="20"/>
          <w:szCs w:val="20"/>
          <w:lang w:eastAsia="ar-SA"/>
        </w:rPr>
        <w:t>9.11. Претензии, письма, уведомления, в том числе иные сообщения и документы, исходящие от Сторон, могут направляться сторонами по электронной почте, по факсу, по телефонам и адресам, указанным в разделе 9 и 10 настоящего контракта, с последующем предоставлением оригиналов указанных документов.</w:t>
      </w:r>
    </w:p>
    <w:p w:rsidR="00AD38C6" w:rsidRPr="00721525" w:rsidRDefault="00AD38C6" w:rsidP="00721525">
      <w:pPr>
        <w:tabs>
          <w:tab w:val="left" w:pos="426"/>
        </w:tabs>
        <w:suppressAutoHyphens/>
        <w:jc w:val="both"/>
        <w:rPr>
          <w:rFonts w:eastAsia="Arial"/>
          <w:sz w:val="20"/>
          <w:szCs w:val="20"/>
          <w:lang w:eastAsia="ar-SA"/>
        </w:rPr>
      </w:pPr>
      <w:r w:rsidRPr="00721525">
        <w:rPr>
          <w:rFonts w:eastAsia="Arial"/>
          <w:sz w:val="20"/>
          <w:szCs w:val="20"/>
          <w:lang w:eastAsia="ar-SA"/>
        </w:rPr>
        <w:t>9.12. Сторонами устанавливается срок, в течение которого сторона, получившая письмо, должна дать ответ: 10 (десять) рабочих дней с момента получения письма.</w:t>
      </w:r>
    </w:p>
    <w:p w:rsidR="00AD38C6" w:rsidRPr="00721525" w:rsidRDefault="00AD38C6" w:rsidP="00721525">
      <w:pPr>
        <w:widowControl w:val="0"/>
        <w:shd w:val="clear" w:color="auto" w:fill="FFFFFF"/>
        <w:tabs>
          <w:tab w:val="left" w:pos="426"/>
        </w:tabs>
        <w:autoSpaceDE w:val="0"/>
        <w:autoSpaceDN w:val="0"/>
        <w:adjustRightInd w:val="0"/>
        <w:jc w:val="both"/>
        <w:rPr>
          <w:spacing w:val="-5"/>
          <w:sz w:val="20"/>
          <w:szCs w:val="20"/>
        </w:rPr>
      </w:pPr>
      <w:r w:rsidRPr="00721525">
        <w:rPr>
          <w:spacing w:val="4"/>
          <w:sz w:val="20"/>
          <w:szCs w:val="20"/>
        </w:rPr>
        <w:t xml:space="preserve">9.13. В случае изменения расчетного счета Подрядчик обязан </w:t>
      </w:r>
      <w:r w:rsidRPr="00721525">
        <w:rPr>
          <w:rFonts w:eastAsia="Arial"/>
          <w:sz w:val="20"/>
          <w:szCs w:val="20"/>
          <w:lang w:eastAsia="ar-SA"/>
        </w:rPr>
        <w:t>в течение 3 (трех) рабочих дней</w:t>
      </w:r>
      <w:r w:rsidRPr="00721525">
        <w:rPr>
          <w:spacing w:val="4"/>
          <w:sz w:val="20"/>
          <w:szCs w:val="20"/>
        </w:rPr>
        <w:t xml:space="preserve">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AD38C6" w:rsidRPr="00721525" w:rsidRDefault="00AD38C6" w:rsidP="00721525">
      <w:pPr>
        <w:tabs>
          <w:tab w:val="left" w:pos="426"/>
        </w:tabs>
        <w:suppressAutoHyphens/>
        <w:jc w:val="both"/>
        <w:rPr>
          <w:rFonts w:eastAsia="Arial"/>
          <w:sz w:val="20"/>
          <w:szCs w:val="20"/>
          <w:lang w:eastAsia="ar-SA"/>
        </w:rPr>
      </w:pPr>
      <w:r w:rsidRPr="00721525">
        <w:rPr>
          <w:rFonts w:eastAsia="Arial"/>
          <w:sz w:val="20"/>
          <w:szCs w:val="20"/>
          <w:lang w:eastAsia="ar-SA"/>
        </w:rPr>
        <w:lastRenderedPageBreak/>
        <w:t>9.14. Все спорные вопросы и разногласия, возникающие при выполнении условий настоящего Контракта, регулируются Сторонами путём переговоров. Если переговоры не приводят к согласию, то спор передаётся на рассмотрение в Арбитражный суд Удмуртской Республики. Спор, возникающий из настоящего контракта,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w:t>
      </w:r>
    </w:p>
    <w:p w:rsidR="00AD38C6" w:rsidRPr="00721525" w:rsidRDefault="00AD38C6" w:rsidP="00721525">
      <w:pPr>
        <w:widowControl w:val="0"/>
        <w:shd w:val="clear" w:color="auto" w:fill="FFFFFF"/>
        <w:tabs>
          <w:tab w:val="left" w:pos="426"/>
        </w:tabs>
        <w:autoSpaceDE w:val="0"/>
        <w:autoSpaceDN w:val="0"/>
        <w:adjustRightInd w:val="0"/>
        <w:jc w:val="both"/>
        <w:rPr>
          <w:spacing w:val="-5"/>
          <w:sz w:val="20"/>
          <w:szCs w:val="20"/>
        </w:rPr>
      </w:pPr>
      <w:r w:rsidRPr="00721525">
        <w:rPr>
          <w:spacing w:val="-5"/>
          <w:sz w:val="20"/>
          <w:szCs w:val="20"/>
        </w:rPr>
        <w:t>9.15.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AD38C6" w:rsidRPr="00721525" w:rsidRDefault="00AD38C6" w:rsidP="00721525">
      <w:pPr>
        <w:tabs>
          <w:tab w:val="left" w:pos="426"/>
        </w:tabs>
        <w:suppressAutoHyphens/>
        <w:jc w:val="both"/>
        <w:rPr>
          <w:rFonts w:eastAsia="Arial"/>
          <w:sz w:val="20"/>
          <w:szCs w:val="20"/>
          <w:lang w:eastAsia="ar-SA"/>
        </w:rPr>
      </w:pPr>
      <w:r w:rsidRPr="00721525">
        <w:rPr>
          <w:rFonts w:eastAsia="Arial"/>
          <w:sz w:val="20"/>
          <w:szCs w:val="20"/>
          <w:lang w:eastAsia="ar-SA"/>
        </w:rPr>
        <w:t>9.16. Стороны настоящим гарантируют, что они, их руководители,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25.12.2008г. № 273-ФЗ «О противодействии коррупции».</w:t>
      </w:r>
    </w:p>
    <w:p w:rsidR="00AD38C6" w:rsidRPr="00721525" w:rsidRDefault="00AD38C6" w:rsidP="00721525">
      <w:pPr>
        <w:suppressAutoHyphens/>
        <w:jc w:val="both"/>
        <w:rPr>
          <w:rFonts w:eastAsia="Arial"/>
          <w:sz w:val="20"/>
          <w:szCs w:val="20"/>
          <w:lang w:eastAsia="ar-SA"/>
        </w:rPr>
      </w:pPr>
      <w:r w:rsidRPr="00721525">
        <w:rPr>
          <w:rFonts w:eastAsia="Arial"/>
          <w:sz w:val="20"/>
          <w:szCs w:val="20"/>
          <w:lang w:eastAsia="ar-SA"/>
        </w:rPr>
        <w:t>9.17. В случае возникновения у стороны подозрений, что произошло или может произойти нарушение антикоррупционного законодательства,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AD38C6" w:rsidRPr="00721525" w:rsidRDefault="00AD38C6" w:rsidP="00721525">
      <w:pPr>
        <w:suppressAutoHyphens/>
        <w:jc w:val="both"/>
        <w:rPr>
          <w:rFonts w:eastAsia="Arial"/>
          <w:sz w:val="20"/>
          <w:szCs w:val="20"/>
          <w:lang w:eastAsia="ar-SA"/>
        </w:rPr>
      </w:pPr>
      <w:r w:rsidRPr="00721525">
        <w:rPr>
          <w:rFonts w:eastAsia="Arial"/>
          <w:sz w:val="20"/>
          <w:szCs w:val="20"/>
          <w:lang w:eastAsia="ar-SA"/>
        </w:rPr>
        <w:t>9.18. Исполнение обязательств по Контракту приостанавливается с момента направления стороной уведомления, указанного в п. 9.17 Контракта, до момента получения ею ответа.</w:t>
      </w:r>
    </w:p>
    <w:p w:rsidR="00AD38C6" w:rsidRPr="00721525" w:rsidRDefault="00AD38C6" w:rsidP="00721525">
      <w:pPr>
        <w:tabs>
          <w:tab w:val="left" w:pos="0"/>
        </w:tabs>
        <w:suppressAutoHyphens/>
        <w:jc w:val="both"/>
        <w:rPr>
          <w:rFonts w:eastAsia="Arial"/>
          <w:sz w:val="20"/>
          <w:szCs w:val="20"/>
          <w:lang w:eastAsia="ar-SA"/>
        </w:rPr>
      </w:pPr>
      <w:r w:rsidRPr="00721525">
        <w:rPr>
          <w:rFonts w:eastAsia="Arial"/>
          <w:sz w:val="20"/>
          <w:szCs w:val="20"/>
          <w:lang w:eastAsia="ar-SA"/>
        </w:rPr>
        <w:t>9.19. Если подтвердилось нарушение другой стороной обязательств, указанных в п. 9.16 Контракта, либо не был получен ответ на уведомление, сторона имеет право отказаться от Контракта в одностороннем порядке, направив письменное уведомление о расторжении. Сторона, по инициативе которой расторгнут Контракт, вправе требовать возмещения реального ущерба, возникшего в результате расторжения Контракта.</w:t>
      </w:r>
    </w:p>
    <w:p w:rsidR="00AD38C6" w:rsidRPr="00721525" w:rsidRDefault="00AD38C6" w:rsidP="00721525">
      <w:pPr>
        <w:tabs>
          <w:tab w:val="left" w:pos="426"/>
        </w:tabs>
        <w:suppressAutoHyphens/>
        <w:jc w:val="both"/>
        <w:rPr>
          <w:rFonts w:eastAsia="Arial"/>
          <w:sz w:val="20"/>
          <w:szCs w:val="20"/>
          <w:lang w:eastAsia="ar-SA"/>
        </w:rPr>
      </w:pPr>
      <w:r w:rsidRPr="00721525">
        <w:rPr>
          <w:rFonts w:eastAsia="Arial"/>
          <w:sz w:val="20"/>
          <w:szCs w:val="20"/>
          <w:lang w:eastAsia="ar-SA"/>
        </w:rPr>
        <w:t>9.20. Во всем остальном, что не предусмотрено настоящим контрактом, стороны руководствуются действующим законодательством Российской Федерации.</w:t>
      </w:r>
      <w:r w:rsidR="00A61229" w:rsidRPr="00721525">
        <w:rPr>
          <w:rFonts w:eastAsia="Arial"/>
          <w:sz w:val="20"/>
          <w:szCs w:val="20"/>
          <w:lang w:eastAsia="ar-SA"/>
        </w:rPr>
        <w:t xml:space="preserve"> </w:t>
      </w:r>
      <w:r w:rsidR="00A61229" w:rsidRPr="00721525">
        <w:rPr>
          <w:color w:val="000000"/>
          <w:sz w:val="20"/>
          <w:szCs w:val="20"/>
        </w:rPr>
        <w:t>Настоящий контракт составлен в 2-х экземплярах, имеющих равную юридическую силу по одному для каждой из сторон.</w:t>
      </w:r>
    </w:p>
    <w:p w:rsidR="00AD38C6" w:rsidRPr="00721525" w:rsidRDefault="00AD38C6" w:rsidP="00721525">
      <w:pPr>
        <w:widowControl w:val="0"/>
        <w:shd w:val="clear" w:color="auto" w:fill="FFFFFF"/>
        <w:tabs>
          <w:tab w:val="left" w:pos="426"/>
        </w:tabs>
        <w:autoSpaceDE w:val="0"/>
        <w:autoSpaceDN w:val="0"/>
        <w:adjustRightInd w:val="0"/>
        <w:jc w:val="both"/>
        <w:rPr>
          <w:rFonts w:eastAsia="SimSun"/>
          <w:kern w:val="3"/>
          <w:sz w:val="20"/>
          <w:szCs w:val="20"/>
          <w:lang w:eastAsia="zh-CN" w:bidi="hi-IN"/>
        </w:rPr>
      </w:pPr>
      <w:r w:rsidRPr="00721525">
        <w:rPr>
          <w:spacing w:val="-5"/>
          <w:sz w:val="20"/>
          <w:szCs w:val="20"/>
        </w:rPr>
        <w:t xml:space="preserve">9.21. Контактное лицо Заказчика: </w:t>
      </w:r>
      <w:r w:rsidRPr="00721525">
        <w:rPr>
          <w:rFonts w:eastAsia="SimSun"/>
          <w:kern w:val="3"/>
          <w:sz w:val="20"/>
          <w:szCs w:val="20"/>
          <w:highlight w:val="yellow"/>
          <w:lang w:eastAsia="zh-CN" w:bidi="hi-IN"/>
        </w:rPr>
        <w:t>должность________, ФИО_____, тел.______, адрес эл. почты___________.</w:t>
      </w:r>
    </w:p>
    <w:p w:rsidR="00AD38C6" w:rsidRPr="00721525" w:rsidRDefault="00AD38C6" w:rsidP="00721525">
      <w:pPr>
        <w:widowControl w:val="0"/>
        <w:shd w:val="clear" w:color="auto" w:fill="FFFFFF"/>
        <w:tabs>
          <w:tab w:val="left" w:pos="426"/>
        </w:tabs>
        <w:autoSpaceDE w:val="0"/>
        <w:autoSpaceDN w:val="0"/>
        <w:adjustRightInd w:val="0"/>
        <w:jc w:val="both"/>
        <w:rPr>
          <w:rFonts w:eastAsia="SimSun"/>
          <w:kern w:val="3"/>
          <w:sz w:val="20"/>
          <w:szCs w:val="20"/>
          <w:lang w:eastAsia="zh-CN" w:bidi="hi-IN"/>
        </w:rPr>
      </w:pPr>
      <w:r w:rsidRPr="00721525">
        <w:rPr>
          <w:rFonts w:eastAsia="SimSun"/>
          <w:kern w:val="3"/>
          <w:sz w:val="20"/>
          <w:szCs w:val="20"/>
          <w:lang w:eastAsia="zh-CN" w:bidi="hi-IN"/>
        </w:rPr>
        <w:t xml:space="preserve">9.22. Контактное лицо Подрядчика: </w:t>
      </w:r>
      <w:r w:rsidRPr="00721525">
        <w:rPr>
          <w:rFonts w:eastAsia="SimSun"/>
          <w:kern w:val="3"/>
          <w:sz w:val="20"/>
          <w:szCs w:val="20"/>
          <w:highlight w:val="yellow"/>
          <w:lang w:eastAsia="zh-CN" w:bidi="hi-IN"/>
        </w:rPr>
        <w:t>должность_______, ФИО_____, тел.______, адрес эл. почты__________.</w:t>
      </w:r>
    </w:p>
    <w:p w:rsidR="00AD38C6" w:rsidRPr="00721525" w:rsidRDefault="00AD38C6" w:rsidP="00721525">
      <w:pPr>
        <w:tabs>
          <w:tab w:val="left" w:pos="426"/>
        </w:tabs>
        <w:jc w:val="both"/>
        <w:rPr>
          <w:sz w:val="20"/>
          <w:szCs w:val="20"/>
        </w:rPr>
      </w:pPr>
      <w:r w:rsidRPr="00721525">
        <w:rPr>
          <w:sz w:val="20"/>
          <w:szCs w:val="20"/>
        </w:rPr>
        <w:t xml:space="preserve">Неотъемлемой частью Контракта являются следующие приложения: </w:t>
      </w:r>
      <w:bookmarkStart w:id="0" w:name="dst101151"/>
      <w:bookmarkEnd w:id="0"/>
    </w:p>
    <w:p w:rsidR="00AD38C6" w:rsidRPr="00721525" w:rsidRDefault="00AD38C6" w:rsidP="00721525">
      <w:pPr>
        <w:tabs>
          <w:tab w:val="left" w:pos="426"/>
        </w:tabs>
        <w:jc w:val="both"/>
        <w:rPr>
          <w:sz w:val="20"/>
          <w:szCs w:val="20"/>
        </w:rPr>
      </w:pPr>
      <w:r w:rsidRPr="00721525">
        <w:rPr>
          <w:sz w:val="20"/>
          <w:szCs w:val="20"/>
        </w:rPr>
        <w:t>- Техническое задание  </w:t>
      </w:r>
      <w:hyperlink r:id="rId5" w:anchor="dst101382" w:history="1">
        <w:r w:rsidRPr="00721525">
          <w:rPr>
            <w:rFonts w:eastAsiaTheme="majorEastAsia"/>
            <w:sz w:val="20"/>
            <w:szCs w:val="20"/>
            <w:u w:val="single"/>
          </w:rPr>
          <w:t>(Приложение № 1)</w:t>
        </w:r>
      </w:hyperlink>
      <w:r w:rsidRPr="00721525">
        <w:rPr>
          <w:sz w:val="20"/>
          <w:szCs w:val="20"/>
        </w:rPr>
        <w:t>.</w:t>
      </w:r>
    </w:p>
    <w:p w:rsidR="00AD38C6" w:rsidRPr="00721525" w:rsidRDefault="00AD38C6" w:rsidP="00721525">
      <w:pPr>
        <w:tabs>
          <w:tab w:val="left" w:pos="426"/>
        </w:tabs>
        <w:jc w:val="both"/>
        <w:rPr>
          <w:sz w:val="20"/>
          <w:szCs w:val="20"/>
        </w:rPr>
      </w:pPr>
      <w:r w:rsidRPr="00721525">
        <w:rPr>
          <w:sz w:val="20"/>
          <w:szCs w:val="20"/>
        </w:rPr>
        <w:t>- Локально-сметный расчет (Приложение №2)</w:t>
      </w:r>
    </w:p>
    <w:p w:rsidR="00AD38C6" w:rsidRPr="00721525" w:rsidRDefault="00AD38C6" w:rsidP="00721525">
      <w:pPr>
        <w:tabs>
          <w:tab w:val="left" w:pos="426"/>
        </w:tabs>
        <w:jc w:val="both"/>
        <w:rPr>
          <w:rFonts w:eastAsia="Arial"/>
          <w:b/>
          <w:sz w:val="20"/>
          <w:szCs w:val="20"/>
        </w:rPr>
      </w:pPr>
      <w:r w:rsidRPr="00721525">
        <w:rPr>
          <w:sz w:val="20"/>
          <w:szCs w:val="20"/>
        </w:rPr>
        <w:t>- Ведомость объёмов работ (Приложение №3)</w:t>
      </w:r>
    </w:p>
    <w:p w:rsidR="00AD38C6" w:rsidRPr="00721525" w:rsidRDefault="00AD38C6" w:rsidP="00721525">
      <w:pPr>
        <w:tabs>
          <w:tab w:val="left" w:pos="426"/>
        </w:tabs>
        <w:suppressAutoHyphens/>
        <w:ind w:left="360"/>
        <w:jc w:val="center"/>
        <w:rPr>
          <w:rFonts w:eastAsia="Arial"/>
          <w:b/>
          <w:sz w:val="20"/>
          <w:szCs w:val="20"/>
          <w:lang w:eastAsia="ar-SA"/>
        </w:rPr>
      </w:pPr>
      <w:r w:rsidRPr="00721525">
        <w:rPr>
          <w:b/>
          <w:sz w:val="20"/>
          <w:szCs w:val="20"/>
          <w:lang w:eastAsia="ar-SA"/>
        </w:rPr>
        <w:t xml:space="preserve">10. </w:t>
      </w:r>
      <w:r w:rsidRPr="00721525">
        <w:rPr>
          <w:rFonts w:eastAsia="Arial"/>
          <w:b/>
          <w:sz w:val="20"/>
          <w:szCs w:val="20"/>
          <w:lang w:eastAsia="ar-SA"/>
        </w:rPr>
        <w:t>АДРЕСА И РЕКВИЗИТЫ СТОРОН</w:t>
      </w:r>
    </w:p>
    <w:tbl>
      <w:tblPr>
        <w:tblW w:w="5000" w:type="pct"/>
        <w:tblCellMar>
          <w:left w:w="93" w:type="dxa"/>
          <w:right w:w="93" w:type="dxa"/>
        </w:tblCellMar>
        <w:tblLook w:val="01E0" w:firstRow="1" w:lastRow="1" w:firstColumn="1" w:lastColumn="1" w:noHBand="0" w:noVBand="0"/>
      </w:tblPr>
      <w:tblGrid>
        <w:gridCol w:w="5326"/>
        <w:gridCol w:w="5326"/>
      </w:tblGrid>
      <w:tr w:rsidR="00AD38C6" w:rsidRPr="00721525" w:rsidTr="00AD38C6">
        <w:trPr>
          <w:trHeight w:val="153"/>
        </w:trPr>
        <w:tc>
          <w:tcPr>
            <w:tcW w:w="2500" w:type="pct"/>
            <w:hideMark/>
          </w:tcPr>
          <w:p w:rsidR="00AD38C6" w:rsidRPr="00721525" w:rsidRDefault="00AD38C6" w:rsidP="00721525">
            <w:pPr>
              <w:tabs>
                <w:tab w:val="left" w:pos="426"/>
                <w:tab w:val="center" w:pos="4677"/>
                <w:tab w:val="right" w:pos="9355"/>
              </w:tabs>
              <w:suppressAutoHyphens/>
              <w:jc w:val="center"/>
              <w:rPr>
                <w:sz w:val="20"/>
                <w:szCs w:val="20"/>
                <w:lang w:eastAsia="ar-SA"/>
              </w:rPr>
            </w:pPr>
            <w:r w:rsidRPr="00721525">
              <w:rPr>
                <w:b/>
                <w:sz w:val="20"/>
                <w:szCs w:val="20"/>
                <w:lang w:eastAsia="ar-SA"/>
              </w:rPr>
              <w:t>Подрядчик</w:t>
            </w:r>
          </w:p>
        </w:tc>
        <w:tc>
          <w:tcPr>
            <w:tcW w:w="2500" w:type="pct"/>
            <w:hideMark/>
          </w:tcPr>
          <w:p w:rsidR="00AD38C6" w:rsidRPr="00721525" w:rsidRDefault="00AD38C6" w:rsidP="00721525">
            <w:pPr>
              <w:tabs>
                <w:tab w:val="left" w:pos="426"/>
              </w:tabs>
              <w:suppressAutoHyphens/>
              <w:jc w:val="center"/>
              <w:rPr>
                <w:b/>
                <w:sz w:val="20"/>
                <w:szCs w:val="20"/>
                <w:lang w:eastAsia="ar-SA"/>
              </w:rPr>
            </w:pPr>
            <w:r w:rsidRPr="00721525">
              <w:rPr>
                <w:b/>
                <w:sz w:val="20"/>
                <w:szCs w:val="20"/>
                <w:lang w:eastAsia="ar-SA"/>
              </w:rPr>
              <w:t>Заказчик</w:t>
            </w:r>
          </w:p>
        </w:tc>
      </w:tr>
      <w:tr w:rsidR="00AD38C6" w:rsidRPr="00721525" w:rsidTr="00AD38C6">
        <w:trPr>
          <w:trHeight w:val="47"/>
        </w:trPr>
        <w:tc>
          <w:tcPr>
            <w:tcW w:w="2500" w:type="pct"/>
          </w:tcPr>
          <w:p w:rsidR="00AD38C6" w:rsidRPr="00721525" w:rsidRDefault="00AD38C6" w:rsidP="00721525">
            <w:pPr>
              <w:tabs>
                <w:tab w:val="left" w:pos="374"/>
                <w:tab w:val="left" w:pos="426"/>
                <w:tab w:val="left" w:pos="1134"/>
              </w:tabs>
              <w:suppressAutoHyphens/>
              <w:jc w:val="both"/>
              <w:rPr>
                <w:sz w:val="20"/>
                <w:szCs w:val="20"/>
                <w:lang w:eastAsia="ar-SA"/>
              </w:rPr>
            </w:pPr>
            <w:r w:rsidRPr="00721525">
              <w:rPr>
                <w:sz w:val="20"/>
                <w:szCs w:val="20"/>
                <w:lang w:eastAsia="ar-SA"/>
              </w:rPr>
              <w:t>Наименование:</w:t>
            </w:r>
          </w:p>
          <w:p w:rsidR="00AD38C6" w:rsidRPr="00721525" w:rsidRDefault="00AD38C6" w:rsidP="00721525">
            <w:pPr>
              <w:tabs>
                <w:tab w:val="left" w:pos="374"/>
                <w:tab w:val="left" w:pos="426"/>
                <w:tab w:val="left" w:pos="1134"/>
              </w:tabs>
              <w:suppressAutoHyphens/>
              <w:jc w:val="both"/>
              <w:rPr>
                <w:sz w:val="20"/>
                <w:szCs w:val="20"/>
                <w:lang w:eastAsia="ar-SA"/>
              </w:rPr>
            </w:pPr>
            <w:r w:rsidRPr="00721525">
              <w:rPr>
                <w:sz w:val="20"/>
                <w:szCs w:val="20"/>
                <w:lang w:eastAsia="ar-SA"/>
              </w:rPr>
              <w:t xml:space="preserve">Юридический адрес: </w:t>
            </w:r>
          </w:p>
          <w:p w:rsidR="00AD38C6" w:rsidRPr="00721525" w:rsidRDefault="00AD38C6" w:rsidP="00721525">
            <w:pPr>
              <w:tabs>
                <w:tab w:val="left" w:pos="374"/>
                <w:tab w:val="left" w:pos="426"/>
                <w:tab w:val="left" w:pos="1134"/>
              </w:tabs>
              <w:suppressAutoHyphens/>
              <w:jc w:val="both"/>
              <w:rPr>
                <w:sz w:val="20"/>
                <w:szCs w:val="20"/>
                <w:lang w:eastAsia="ar-SA"/>
              </w:rPr>
            </w:pPr>
            <w:r w:rsidRPr="00721525">
              <w:rPr>
                <w:sz w:val="20"/>
                <w:szCs w:val="20"/>
                <w:lang w:eastAsia="ar-SA"/>
              </w:rPr>
              <w:t>Почтовый адрес:</w:t>
            </w:r>
          </w:p>
          <w:p w:rsidR="00AD38C6" w:rsidRPr="00721525" w:rsidRDefault="00AD38C6" w:rsidP="00721525">
            <w:pPr>
              <w:tabs>
                <w:tab w:val="left" w:pos="374"/>
                <w:tab w:val="left" w:pos="426"/>
                <w:tab w:val="left" w:pos="1134"/>
              </w:tabs>
              <w:suppressAutoHyphens/>
              <w:jc w:val="both"/>
              <w:rPr>
                <w:sz w:val="20"/>
                <w:szCs w:val="20"/>
                <w:lang w:eastAsia="ar-SA"/>
              </w:rPr>
            </w:pPr>
            <w:r w:rsidRPr="00721525">
              <w:rPr>
                <w:sz w:val="20"/>
                <w:szCs w:val="20"/>
                <w:lang w:eastAsia="ar-SA"/>
              </w:rPr>
              <w:t>ИНН</w:t>
            </w:r>
          </w:p>
          <w:p w:rsidR="00AD38C6" w:rsidRPr="00721525" w:rsidRDefault="00AD38C6" w:rsidP="00721525">
            <w:pPr>
              <w:tabs>
                <w:tab w:val="left" w:pos="374"/>
                <w:tab w:val="left" w:pos="426"/>
                <w:tab w:val="left" w:pos="1134"/>
              </w:tabs>
              <w:suppressAutoHyphens/>
              <w:jc w:val="both"/>
              <w:rPr>
                <w:sz w:val="20"/>
                <w:szCs w:val="20"/>
                <w:lang w:eastAsia="ar-SA"/>
              </w:rPr>
            </w:pPr>
            <w:r w:rsidRPr="00721525">
              <w:rPr>
                <w:sz w:val="20"/>
                <w:szCs w:val="20"/>
                <w:lang w:eastAsia="ar-SA"/>
              </w:rPr>
              <w:t>КПП</w:t>
            </w:r>
          </w:p>
          <w:p w:rsidR="00AD38C6" w:rsidRPr="00721525" w:rsidRDefault="00AD38C6" w:rsidP="00721525">
            <w:pPr>
              <w:tabs>
                <w:tab w:val="left" w:pos="374"/>
                <w:tab w:val="left" w:pos="426"/>
                <w:tab w:val="left" w:pos="1134"/>
              </w:tabs>
              <w:suppressAutoHyphens/>
              <w:jc w:val="both"/>
              <w:rPr>
                <w:sz w:val="20"/>
                <w:szCs w:val="20"/>
                <w:lang w:eastAsia="ar-SA"/>
              </w:rPr>
            </w:pPr>
            <w:r w:rsidRPr="00721525">
              <w:rPr>
                <w:sz w:val="20"/>
                <w:szCs w:val="20"/>
                <w:lang w:eastAsia="ar-SA"/>
              </w:rPr>
              <w:t>ОГРН</w:t>
            </w:r>
          </w:p>
          <w:p w:rsidR="00AD38C6" w:rsidRPr="00721525" w:rsidRDefault="00AD38C6" w:rsidP="00721525">
            <w:pPr>
              <w:tabs>
                <w:tab w:val="left" w:pos="374"/>
                <w:tab w:val="left" w:pos="426"/>
                <w:tab w:val="left" w:pos="1134"/>
              </w:tabs>
              <w:suppressAutoHyphens/>
              <w:jc w:val="both"/>
              <w:rPr>
                <w:sz w:val="20"/>
                <w:szCs w:val="20"/>
                <w:lang w:eastAsia="ar-SA"/>
              </w:rPr>
            </w:pPr>
            <w:r w:rsidRPr="00721525">
              <w:rPr>
                <w:sz w:val="20"/>
                <w:szCs w:val="20"/>
                <w:lang w:eastAsia="ar-SA"/>
              </w:rPr>
              <w:t>Банковские реквизиты:</w:t>
            </w:r>
          </w:p>
          <w:p w:rsidR="00AD38C6" w:rsidRPr="00721525" w:rsidRDefault="00AD38C6" w:rsidP="00721525">
            <w:pPr>
              <w:tabs>
                <w:tab w:val="left" w:pos="374"/>
                <w:tab w:val="left" w:pos="426"/>
                <w:tab w:val="left" w:pos="1134"/>
              </w:tabs>
              <w:suppressAutoHyphens/>
              <w:jc w:val="both"/>
              <w:rPr>
                <w:sz w:val="20"/>
                <w:szCs w:val="20"/>
                <w:lang w:eastAsia="ar-SA"/>
              </w:rPr>
            </w:pPr>
            <w:r w:rsidRPr="00721525">
              <w:rPr>
                <w:sz w:val="20"/>
                <w:szCs w:val="20"/>
                <w:lang w:eastAsia="ar-SA"/>
              </w:rPr>
              <w:t xml:space="preserve">р/с </w:t>
            </w:r>
          </w:p>
          <w:p w:rsidR="00AD38C6" w:rsidRPr="00721525" w:rsidRDefault="00AD38C6" w:rsidP="00721525">
            <w:pPr>
              <w:tabs>
                <w:tab w:val="left" w:pos="374"/>
                <w:tab w:val="left" w:pos="426"/>
                <w:tab w:val="left" w:pos="1134"/>
              </w:tabs>
              <w:suppressAutoHyphens/>
              <w:jc w:val="both"/>
              <w:rPr>
                <w:sz w:val="20"/>
                <w:szCs w:val="20"/>
                <w:lang w:eastAsia="ar-SA"/>
              </w:rPr>
            </w:pPr>
            <w:r w:rsidRPr="00721525">
              <w:rPr>
                <w:sz w:val="20"/>
                <w:szCs w:val="20"/>
                <w:lang w:eastAsia="ar-SA"/>
              </w:rPr>
              <w:t>в Банке</w:t>
            </w:r>
          </w:p>
          <w:p w:rsidR="00AD38C6" w:rsidRPr="00721525" w:rsidRDefault="00AD38C6" w:rsidP="00721525">
            <w:pPr>
              <w:tabs>
                <w:tab w:val="left" w:pos="374"/>
                <w:tab w:val="left" w:pos="426"/>
                <w:tab w:val="left" w:pos="1134"/>
              </w:tabs>
              <w:suppressAutoHyphens/>
              <w:jc w:val="both"/>
              <w:rPr>
                <w:sz w:val="20"/>
                <w:szCs w:val="20"/>
                <w:lang w:eastAsia="ar-SA"/>
              </w:rPr>
            </w:pPr>
            <w:r w:rsidRPr="00721525">
              <w:rPr>
                <w:sz w:val="20"/>
                <w:szCs w:val="20"/>
                <w:lang w:eastAsia="ar-SA"/>
              </w:rPr>
              <w:t xml:space="preserve">к/с </w:t>
            </w:r>
          </w:p>
          <w:p w:rsidR="00AD38C6" w:rsidRPr="00721525" w:rsidRDefault="00AD38C6" w:rsidP="00721525">
            <w:pPr>
              <w:tabs>
                <w:tab w:val="left" w:pos="374"/>
                <w:tab w:val="left" w:pos="426"/>
                <w:tab w:val="left" w:pos="1134"/>
              </w:tabs>
              <w:suppressAutoHyphens/>
              <w:jc w:val="both"/>
              <w:rPr>
                <w:sz w:val="20"/>
                <w:szCs w:val="20"/>
                <w:lang w:eastAsia="ar-SA"/>
              </w:rPr>
            </w:pPr>
            <w:r w:rsidRPr="00721525">
              <w:rPr>
                <w:sz w:val="20"/>
                <w:szCs w:val="20"/>
                <w:lang w:eastAsia="ar-SA"/>
              </w:rPr>
              <w:t>БИК</w:t>
            </w:r>
          </w:p>
          <w:p w:rsidR="00AD38C6" w:rsidRPr="00721525" w:rsidRDefault="00AD38C6" w:rsidP="00721525">
            <w:pPr>
              <w:tabs>
                <w:tab w:val="left" w:pos="374"/>
                <w:tab w:val="left" w:pos="426"/>
                <w:tab w:val="left" w:pos="1134"/>
              </w:tabs>
              <w:suppressAutoHyphens/>
              <w:jc w:val="both"/>
              <w:rPr>
                <w:sz w:val="20"/>
                <w:szCs w:val="20"/>
                <w:lang w:eastAsia="ar-SA"/>
              </w:rPr>
            </w:pPr>
            <w:r w:rsidRPr="00721525">
              <w:rPr>
                <w:sz w:val="20"/>
                <w:szCs w:val="20"/>
                <w:lang w:eastAsia="ar-SA"/>
              </w:rPr>
              <w:t>Тел.:</w:t>
            </w:r>
          </w:p>
          <w:p w:rsidR="00AD38C6" w:rsidRPr="00721525" w:rsidRDefault="00AD38C6" w:rsidP="00721525">
            <w:pPr>
              <w:tabs>
                <w:tab w:val="left" w:pos="374"/>
                <w:tab w:val="left" w:pos="426"/>
                <w:tab w:val="left" w:pos="1134"/>
              </w:tabs>
              <w:suppressAutoHyphens/>
              <w:jc w:val="both"/>
              <w:rPr>
                <w:sz w:val="20"/>
                <w:szCs w:val="20"/>
                <w:lang w:eastAsia="ar-SA"/>
              </w:rPr>
            </w:pPr>
            <w:r w:rsidRPr="00721525">
              <w:rPr>
                <w:sz w:val="20"/>
                <w:szCs w:val="20"/>
                <w:lang w:eastAsia="ar-SA"/>
              </w:rPr>
              <w:t>Факс</w:t>
            </w:r>
          </w:p>
          <w:p w:rsidR="00AD38C6" w:rsidRPr="00721525" w:rsidRDefault="00AD38C6" w:rsidP="00721525">
            <w:pPr>
              <w:tabs>
                <w:tab w:val="left" w:pos="426"/>
                <w:tab w:val="center" w:pos="4677"/>
                <w:tab w:val="right" w:pos="9355"/>
              </w:tabs>
              <w:suppressAutoHyphens/>
              <w:rPr>
                <w:sz w:val="20"/>
                <w:szCs w:val="20"/>
                <w:lang w:eastAsia="ar-SA"/>
              </w:rPr>
            </w:pPr>
            <w:r w:rsidRPr="00721525">
              <w:rPr>
                <w:sz w:val="20"/>
                <w:szCs w:val="20"/>
                <w:lang w:eastAsia="ar-SA"/>
              </w:rPr>
              <w:t>Адрес эл. почты:</w:t>
            </w:r>
          </w:p>
          <w:p w:rsidR="00AD38C6" w:rsidRPr="00721525" w:rsidRDefault="00AD38C6" w:rsidP="00721525">
            <w:pPr>
              <w:tabs>
                <w:tab w:val="left" w:pos="426"/>
                <w:tab w:val="center" w:pos="4677"/>
                <w:tab w:val="right" w:pos="9355"/>
              </w:tabs>
              <w:suppressAutoHyphens/>
              <w:rPr>
                <w:sz w:val="20"/>
                <w:szCs w:val="20"/>
                <w:lang w:eastAsia="ar-SA"/>
              </w:rPr>
            </w:pPr>
          </w:p>
          <w:p w:rsidR="00AD38C6" w:rsidRPr="00721525" w:rsidRDefault="00AD38C6" w:rsidP="00721525">
            <w:pPr>
              <w:tabs>
                <w:tab w:val="left" w:pos="426"/>
                <w:tab w:val="center" w:pos="4677"/>
                <w:tab w:val="right" w:pos="9355"/>
              </w:tabs>
              <w:suppressAutoHyphens/>
              <w:rPr>
                <w:sz w:val="20"/>
                <w:szCs w:val="20"/>
                <w:lang w:val="x-none" w:eastAsia="ar-SA"/>
              </w:rPr>
            </w:pPr>
          </w:p>
        </w:tc>
        <w:tc>
          <w:tcPr>
            <w:tcW w:w="2500" w:type="pct"/>
            <w:hideMark/>
          </w:tcPr>
          <w:p w:rsidR="00AD38C6" w:rsidRPr="00721525" w:rsidRDefault="00AD38C6" w:rsidP="00721525">
            <w:pPr>
              <w:tabs>
                <w:tab w:val="left" w:pos="426"/>
                <w:tab w:val="left" w:pos="561"/>
              </w:tabs>
              <w:suppressAutoHyphens/>
              <w:rPr>
                <w:sz w:val="20"/>
                <w:szCs w:val="20"/>
                <w:lang w:eastAsia="ar-SA"/>
              </w:rPr>
            </w:pPr>
            <w:r w:rsidRPr="00721525">
              <w:rPr>
                <w:sz w:val="20"/>
                <w:szCs w:val="20"/>
                <w:lang w:eastAsia="ar-SA"/>
              </w:rPr>
              <w:t>ФГБОУ ВО «Удмуртский государственный университет»</w:t>
            </w:r>
          </w:p>
          <w:p w:rsidR="00AD38C6" w:rsidRPr="00721525" w:rsidRDefault="00AD38C6" w:rsidP="00721525">
            <w:pPr>
              <w:tabs>
                <w:tab w:val="left" w:pos="426"/>
                <w:tab w:val="left" w:pos="561"/>
              </w:tabs>
              <w:suppressAutoHyphens/>
              <w:rPr>
                <w:sz w:val="20"/>
                <w:szCs w:val="20"/>
                <w:lang w:eastAsia="ar-SA"/>
              </w:rPr>
            </w:pPr>
            <w:r w:rsidRPr="00721525">
              <w:rPr>
                <w:sz w:val="20"/>
                <w:szCs w:val="20"/>
                <w:lang w:eastAsia="ar-SA"/>
              </w:rPr>
              <w:t>426034, Удмуртская Республика, г. Ижевск, ул. Университетская, д. 1</w:t>
            </w:r>
          </w:p>
          <w:p w:rsidR="00AD38C6" w:rsidRPr="00721525" w:rsidRDefault="00AD38C6" w:rsidP="00721525">
            <w:pPr>
              <w:tabs>
                <w:tab w:val="left" w:pos="426"/>
                <w:tab w:val="left" w:pos="561"/>
              </w:tabs>
              <w:suppressAutoHyphens/>
              <w:rPr>
                <w:sz w:val="20"/>
                <w:szCs w:val="20"/>
              </w:rPr>
            </w:pPr>
            <w:r w:rsidRPr="00721525">
              <w:rPr>
                <w:sz w:val="20"/>
                <w:szCs w:val="20"/>
                <w:lang w:eastAsia="ar-SA"/>
              </w:rPr>
              <w:t>Тел. (3412) 68-16-10, факс 68-58-66,</w:t>
            </w:r>
            <w:r w:rsidRPr="00721525">
              <w:rPr>
                <w:sz w:val="20"/>
                <w:szCs w:val="20"/>
              </w:rPr>
              <w:t xml:space="preserve"> </w:t>
            </w:r>
          </w:p>
          <w:p w:rsidR="00AD38C6" w:rsidRPr="00721525" w:rsidRDefault="00AD38C6" w:rsidP="00721525">
            <w:pPr>
              <w:tabs>
                <w:tab w:val="left" w:pos="426"/>
                <w:tab w:val="left" w:pos="561"/>
              </w:tabs>
              <w:suppressAutoHyphens/>
              <w:rPr>
                <w:sz w:val="20"/>
                <w:szCs w:val="20"/>
                <w:lang w:eastAsia="ar-SA"/>
              </w:rPr>
            </w:pPr>
            <w:r w:rsidRPr="00721525">
              <w:rPr>
                <w:sz w:val="20"/>
                <w:szCs w:val="20"/>
                <w:lang w:val="en-US"/>
              </w:rPr>
              <w:t>e</w:t>
            </w:r>
            <w:r w:rsidRPr="00721525">
              <w:rPr>
                <w:sz w:val="20"/>
                <w:szCs w:val="20"/>
              </w:rPr>
              <w:t>-</w:t>
            </w:r>
            <w:r w:rsidRPr="00721525">
              <w:rPr>
                <w:sz w:val="20"/>
                <w:szCs w:val="20"/>
                <w:lang w:val="en-US"/>
              </w:rPr>
              <w:t>mail</w:t>
            </w:r>
            <w:r w:rsidRPr="00721525">
              <w:rPr>
                <w:sz w:val="20"/>
                <w:szCs w:val="20"/>
              </w:rPr>
              <w:t xml:space="preserve">: </w:t>
            </w:r>
            <w:r w:rsidRPr="00721525">
              <w:rPr>
                <w:sz w:val="20"/>
                <w:szCs w:val="20"/>
                <w:lang w:val="en-US" w:eastAsia="ar-SA"/>
              </w:rPr>
              <w:t>rector</w:t>
            </w:r>
            <w:r w:rsidRPr="00721525">
              <w:rPr>
                <w:sz w:val="20"/>
                <w:szCs w:val="20"/>
                <w:lang w:eastAsia="ar-SA"/>
              </w:rPr>
              <w:t>@</w:t>
            </w:r>
            <w:proofErr w:type="spellStart"/>
            <w:r w:rsidRPr="00721525">
              <w:rPr>
                <w:sz w:val="20"/>
                <w:szCs w:val="20"/>
                <w:lang w:val="en-US" w:eastAsia="ar-SA"/>
              </w:rPr>
              <w:t>udsu</w:t>
            </w:r>
            <w:proofErr w:type="spellEnd"/>
            <w:r w:rsidRPr="00721525">
              <w:rPr>
                <w:sz w:val="20"/>
                <w:szCs w:val="20"/>
                <w:lang w:eastAsia="ar-SA"/>
              </w:rPr>
              <w:t>.</w:t>
            </w:r>
            <w:proofErr w:type="spellStart"/>
            <w:r w:rsidRPr="00721525">
              <w:rPr>
                <w:sz w:val="20"/>
                <w:szCs w:val="20"/>
                <w:lang w:val="en-US" w:eastAsia="ar-SA"/>
              </w:rPr>
              <w:t>ru</w:t>
            </w:r>
            <w:proofErr w:type="spellEnd"/>
          </w:p>
          <w:p w:rsidR="00AD38C6" w:rsidRPr="00721525" w:rsidRDefault="00AD38C6" w:rsidP="00721525">
            <w:pPr>
              <w:tabs>
                <w:tab w:val="left" w:pos="426"/>
                <w:tab w:val="left" w:pos="561"/>
              </w:tabs>
              <w:suppressAutoHyphens/>
              <w:rPr>
                <w:sz w:val="20"/>
                <w:szCs w:val="20"/>
                <w:lang w:eastAsia="ar-SA"/>
              </w:rPr>
            </w:pPr>
            <w:r w:rsidRPr="00721525">
              <w:rPr>
                <w:sz w:val="20"/>
                <w:szCs w:val="20"/>
                <w:lang w:eastAsia="ar-SA"/>
              </w:rPr>
              <w:t xml:space="preserve">ИНН/КПП 1833010750/184001001 </w:t>
            </w:r>
          </w:p>
          <w:p w:rsidR="00AD38C6" w:rsidRPr="00721525" w:rsidRDefault="00AD38C6" w:rsidP="00721525">
            <w:pPr>
              <w:tabs>
                <w:tab w:val="left" w:pos="426"/>
                <w:tab w:val="left" w:pos="561"/>
              </w:tabs>
              <w:suppressAutoHyphens/>
              <w:rPr>
                <w:sz w:val="20"/>
                <w:szCs w:val="20"/>
                <w:lang w:eastAsia="ar-SA"/>
              </w:rPr>
            </w:pPr>
            <w:r w:rsidRPr="00721525">
              <w:rPr>
                <w:sz w:val="20"/>
                <w:szCs w:val="20"/>
                <w:lang w:eastAsia="ar-SA"/>
              </w:rPr>
              <w:t>ОГРН 1021801503382</w:t>
            </w:r>
          </w:p>
          <w:p w:rsidR="00AD38C6" w:rsidRPr="00721525" w:rsidRDefault="00AD38C6" w:rsidP="00721525">
            <w:pPr>
              <w:tabs>
                <w:tab w:val="left" w:pos="426"/>
                <w:tab w:val="left" w:pos="561"/>
              </w:tabs>
              <w:suppressAutoHyphens/>
              <w:rPr>
                <w:sz w:val="20"/>
                <w:szCs w:val="20"/>
                <w:lang w:eastAsia="ar-SA"/>
              </w:rPr>
            </w:pPr>
            <w:r w:rsidRPr="00721525">
              <w:rPr>
                <w:sz w:val="20"/>
                <w:szCs w:val="20"/>
                <w:lang w:eastAsia="ar-SA"/>
              </w:rPr>
              <w:t>УФК по Удмуртской республике (ФГБОУ ВО «УдГУ»</w:t>
            </w:r>
          </w:p>
          <w:p w:rsidR="00AD38C6" w:rsidRPr="00721525" w:rsidRDefault="00AD38C6" w:rsidP="00721525">
            <w:pPr>
              <w:tabs>
                <w:tab w:val="left" w:pos="426"/>
                <w:tab w:val="left" w:pos="561"/>
              </w:tabs>
              <w:suppressAutoHyphens/>
              <w:rPr>
                <w:sz w:val="20"/>
                <w:szCs w:val="20"/>
                <w:lang w:eastAsia="ar-SA"/>
              </w:rPr>
            </w:pPr>
            <w:r w:rsidRPr="00721525">
              <w:rPr>
                <w:sz w:val="20"/>
                <w:szCs w:val="20"/>
                <w:lang w:eastAsia="ar-SA"/>
              </w:rPr>
              <w:t>л/с 20136Х53120)</w:t>
            </w:r>
          </w:p>
          <w:p w:rsidR="00AD38C6" w:rsidRPr="00721525" w:rsidRDefault="00AD38C6" w:rsidP="00721525">
            <w:pPr>
              <w:tabs>
                <w:tab w:val="left" w:pos="426"/>
                <w:tab w:val="left" w:pos="561"/>
              </w:tabs>
              <w:suppressAutoHyphens/>
              <w:rPr>
                <w:sz w:val="20"/>
                <w:szCs w:val="20"/>
                <w:lang w:eastAsia="ar-SA"/>
              </w:rPr>
            </w:pPr>
            <w:r w:rsidRPr="00721525">
              <w:rPr>
                <w:sz w:val="20"/>
                <w:szCs w:val="20"/>
                <w:lang w:eastAsia="ar-SA"/>
              </w:rPr>
              <w:t>КС 03214643000000011300</w:t>
            </w:r>
          </w:p>
          <w:p w:rsidR="00AD38C6" w:rsidRPr="00721525" w:rsidRDefault="00AD38C6" w:rsidP="00721525">
            <w:pPr>
              <w:tabs>
                <w:tab w:val="left" w:pos="426"/>
                <w:tab w:val="left" w:pos="561"/>
              </w:tabs>
              <w:suppressAutoHyphens/>
              <w:rPr>
                <w:sz w:val="20"/>
                <w:szCs w:val="20"/>
                <w:lang w:eastAsia="ar-SA"/>
              </w:rPr>
            </w:pPr>
            <w:r w:rsidRPr="00721525">
              <w:rPr>
                <w:sz w:val="20"/>
                <w:szCs w:val="20"/>
                <w:lang w:eastAsia="ar-SA"/>
              </w:rPr>
              <w:t>ОТДЕЛЕНИЕ-НБ УДМУРТСКАЯ РЕСПУБЛИКА БАНКА РОССИИ// УФК по Удмуртской республике г. Ижевск</w:t>
            </w:r>
          </w:p>
          <w:p w:rsidR="00AD38C6" w:rsidRPr="00721525" w:rsidRDefault="00AD38C6" w:rsidP="00721525">
            <w:pPr>
              <w:tabs>
                <w:tab w:val="left" w:pos="426"/>
                <w:tab w:val="left" w:pos="561"/>
              </w:tabs>
              <w:suppressAutoHyphens/>
              <w:rPr>
                <w:sz w:val="20"/>
                <w:szCs w:val="20"/>
                <w:lang w:eastAsia="ar-SA"/>
              </w:rPr>
            </w:pPr>
            <w:r w:rsidRPr="00721525">
              <w:rPr>
                <w:sz w:val="20"/>
                <w:szCs w:val="20"/>
                <w:lang w:eastAsia="ar-SA"/>
              </w:rPr>
              <w:t>ЕКС 40102810545370000081</w:t>
            </w:r>
          </w:p>
          <w:p w:rsidR="00AD38C6" w:rsidRPr="00721525" w:rsidRDefault="00AD38C6" w:rsidP="00721525">
            <w:pPr>
              <w:tabs>
                <w:tab w:val="left" w:pos="426"/>
                <w:tab w:val="left" w:pos="561"/>
              </w:tabs>
              <w:suppressAutoHyphens/>
              <w:rPr>
                <w:sz w:val="20"/>
                <w:szCs w:val="20"/>
                <w:lang w:eastAsia="ar-SA"/>
              </w:rPr>
            </w:pPr>
            <w:r w:rsidRPr="00721525">
              <w:rPr>
                <w:sz w:val="20"/>
                <w:szCs w:val="20"/>
                <w:lang w:eastAsia="ar-SA"/>
              </w:rPr>
              <w:t>БИК ТОФК 019401100</w:t>
            </w:r>
          </w:p>
          <w:p w:rsidR="00AD38C6" w:rsidRPr="00721525" w:rsidRDefault="00AD38C6" w:rsidP="00721525">
            <w:pPr>
              <w:tabs>
                <w:tab w:val="left" w:pos="426"/>
                <w:tab w:val="left" w:pos="561"/>
              </w:tabs>
              <w:suppressAutoHyphens/>
              <w:rPr>
                <w:sz w:val="20"/>
                <w:szCs w:val="20"/>
                <w:lang w:eastAsia="ar-SA"/>
              </w:rPr>
            </w:pPr>
          </w:p>
        </w:tc>
      </w:tr>
      <w:tr w:rsidR="00AD38C6" w:rsidRPr="00721525" w:rsidTr="00AD38C6">
        <w:trPr>
          <w:trHeight w:val="651"/>
        </w:trPr>
        <w:tc>
          <w:tcPr>
            <w:tcW w:w="2500" w:type="pct"/>
          </w:tcPr>
          <w:p w:rsidR="00AD38C6" w:rsidRPr="00721525" w:rsidRDefault="00AD38C6" w:rsidP="00721525">
            <w:pPr>
              <w:tabs>
                <w:tab w:val="left" w:pos="426"/>
                <w:tab w:val="center" w:pos="4677"/>
                <w:tab w:val="right" w:pos="9355"/>
              </w:tabs>
              <w:suppressAutoHyphens/>
              <w:rPr>
                <w:sz w:val="20"/>
                <w:szCs w:val="20"/>
                <w:lang w:eastAsia="ar-SA"/>
              </w:rPr>
            </w:pPr>
            <w:r w:rsidRPr="00721525">
              <w:rPr>
                <w:sz w:val="20"/>
                <w:szCs w:val="20"/>
                <w:lang w:eastAsia="ar-SA"/>
              </w:rPr>
              <w:t>__________________</w:t>
            </w:r>
          </w:p>
          <w:p w:rsidR="00AD38C6" w:rsidRPr="00721525" w:rsidRDefault="00AD38C6" w:rsidP="00721525">
            <w:pPr>
              <w:tabs>
                <w:tab w:val="left" w:pos="426"/>
                <w:tab w:val="center" w:pos="4677"/>
                <w:tab w:val="right" w:pos="9355"/>
              </w:tabs>
              <w:suppressAutoHyphens/>
              <w:rPr>
                <w:sz w:val="20"/>
                <w:szCs w:val="20"/>
                <w:lang w:val="x-none" w:eastAsia="ar-SA"/>
              </w:rPr>
            </w:pPr>
            <w:r w:rsidRPr="00721525">
              <w:rPr>
                <w:sz w:val="20"/>
                <w:szCs w:val="20"/>
                <w:lang w:eastAsia="ar-SA"/>
              </w:rPr>
              <w:t>_______________/____________________</w:t>
            </w:r>
          </w:p>
        </w:tc>
        <w:tc>
          <w:tcPr>
            <w:tcW w:w="2500" w:type="pct"/>
          </w:tcPr>
          <w:p w:rsidR="00AD38C6" w:rsidRPr="00721525" w:rsidRDefault="00AD38C6" w:rsidP="00721525">
            <w:pPr>
              <w:tabs>
                <w:tab w:val="left" w:pos="426"/>
                <w:tab w:val="left" w:pos="561"/>
              </w:tabs>
              <w:suppressAutoHyphens/>
              <w:rPr>
                <w:sz w:val="20"/>
                <w:szCs w:val="20"/>
                <w:lang w:eastAsia="ar-SA"/>
              </w:rPr>
            </w:pPr>
            <w:r w:rsidRPr="00721525">
              <w:rPr>
                <w:sz w:val="20"/>
                <w:szCs w:val="20"/>
                <w:lang w:eastAsia="ar-SA"/>
              </w:rPr>
              <w:t xml:space="preserve">Проректор по </w:t>
            </w:r>
            <w:proofErr w:type="spellStart"/>
            <w:r w:rsidRPr="00721525">
              <w:rPr>
                <w:sz w:val="20"/>
                <w:szCs w:val="20"/>
                <w:lang w:eastAsia="ar-SA"/>
              </w:rPr>
              <w:t>ЭиП</w:t>
            </w:r>
            <w:proofErr w:type="spellEnd"/>
          </w:p>
          <w:p w:rsidR="00AD38C6" w:rsidRPr="00721525" w:rsidRDefault="00AD38C6" w:rsidP="00721525">
            <w:pPr>
              <w:tabs>
                <w:tab w:val="left" w:pos="426"/>
                <w:tab w:val="left" w:pos="561"/>
              </w:tabs>
              <w:suppressAutoHyphens/>
              <w:rPr>
                <w:sz w:val="20"/>
                <w:szCs w:val="20"/>
                <w:lang w:eastAsia="ar-SA"/>
              </w:rPr>
            </w:pPr>
            <w:r w:rsidRPr="00721525">
              <w:rPr>
                <w:sz w:val="20"/>
                <w:szCs w:val="20"/>
                <w:lang w:eastAsia="ar-SA"/>
              </w:rPr>
              <w:t xml:space="preserve"> ____________________/Г.Н. Васильева</w:t>
            </w:r>
          </w:p>
        </w:tc>
      </w:tr>
    </w:tbl>
    <w:p w:rsidR="00CC01AE" w:rsidRPr="00721525" w:rsidRDefault="00CC01AE" w:rsidP="00721525">
      <w:pPr>
        <w:tabs>
          <w:tab w:val="left" w:pos="426"/>
        </w:tabs>
        <w:suppressAutoHyphens/>
        <w:rPr>
          <w:sz w:val="20"/>
          <w:szCs w:val="20"/>
          <w:lang w:eastAsia="ar-SA"/>
        </w:rPr>
      </w:pPr>
    </w:p>
    <w:p w:rsidR="00CC01AE" w:rsidRPr="00721525" w:rsidRDefault="00CC01AE" w:rsidP="00721525">
      <w:pPr>
        <w:tabs>
          <w:tab w:val="left" w:pos="426"/>
        </w:tabs>
        <w:suppressAutoHyphens/>
        <w:rPr>
          <w:sz w:val="20"/>
          <w:szCs w:val="20"/>
          <w:lang w:eastAsia="ar-SA"/>
        </w:rPr>
      </w:pPr>
    </w:p>
    <w:p w:rsidR="00CC01AE" w:rsidRPr="00721525" w:rsidRDefault="00CC01AE" w:rsidP="00721525">
      <w:pPr>
        <w:tabs>
          <w:tab w:val="left" w:pos="426"/>
        </w:tabs>
        <w:suppressAutoHyphens/>
        <w:rPr>
          <w:sz w:val="20"/>
          <w:szCs w:val="20"/>
          <w:lang w:eastAsia="ar-SA"/>
        </w:rPr>
      </w:pPr>
    </w:p>
    <w:p w:rsidR="00CC01AE" w:rsidRPr="00721525" w:rsidRDefault="00CC01AE" w:rsidP="00721525">
      <w:pPr>
        <w:tabs>
          <w:tab w:val="left" w:pos="426"/>
        </w:tabs>
        <w:suppressAutoHyphens/>
        <w:rPr>
          <w:sz w:val="20"/>
          <w:szCs w:val="20"/>
          <w:lang w:eastAsia="ar-SA"/>
        </w:rPr>
      </w:pPr>
    </w:p>
    <w:p w:rsidR="00CC01AE" w:rsidRPr="00721525" w:rsidRDefault="00CC01AE" w:rsidP="00721525">
      <w:pPr>
        <w:tabs>
          <w:tab w:val="left" w:pos="426"/>
        </w:tabs>
        <w:suppressAutoHyphens/>
        <w:rPr>
          <w:sz w:val="20"/>
          <w:szCs w:val="20"/>
          <w:lang w:eastAsia="ar-SA"/>
        </w:rPr>
      </w:pPr>
    </w:p>
    <w:p w:rsidR="00CC01AE" w:rsidRPr="00721525" w:rsidRDefault="00CC01AE" w:rsidP="00721525">
      <w:pPr>
        <w:tabs>
          <w:tab w:val="left" w:pos="426"/>
        </w:tabs>
        <w:suppressAutoHyphens/>
        <w:rPr>
          <w:sz w:val="20"/>
          <w:szCs w:val="20"/>
          <w:lang w:eastAsia="ar-SA"/>
        </w:rPr>
      </w:pPr>
    </w:p>
    <w:p w:rsidR="00CC01AE" w:rsidRPr="00721525" w:rsidRDefault="00CC01AE" w:rsidP="00721525">
      <w:pPr>
        <w:tabs>
          <w:tab w:val="left" w:pos="426"/>
        </w:tabs>
        <w:suppressAutoHyphens/>
        <w:rPr>
          <w:sz w:val="20"/>
          <w:szCs w:val="20"/>
          <w:lang w:eastAsia="ar-SA"/>
        </w:rPr>
      </w:pPr>
    </w:p>
    <w:p w:rsidR="00CC01AE" w:rsidRPr="00721525" w:rsidRDefault="00CC01AE" w:rsidP="00721525">
      <w:pPr>
        <w:tabs>
          <w:tab w:val="left" w:pos="426"/>
        </w:tabs>
        <w:suppressAutoHyphens/>
        <w:rPr>
          <w:sz w:val="20"/>
          <w:szCs w:val="20"/>
          <w:lang w:eastAsia="ar-SA"/>
        </w:rPr>
      </w:pPr>
    </w:p>
    <w:p w:rsidR="00CC01AE" w:rsidRPr="00721525" w:rsidRDefault="00CC01AE" w:rsidP="00721525">
      <w:pPr>
        <w:tabs>
          <w:tab w:val="left" w:pos="426"/>
        </w:tabs>
        <w:suppressAutoHyphens/>
        <w:rPr>
          <w:sz w:val="20"/>
          <w:szCs w:val="20"/>
          <w:lang w:eastAsia="ar-SA"/>
        </w:rPr>
      </w:pPr>
    </w:p>
    <w:p w:rsidR="00CC01AE" w:rsidRPr="00721525" w:rsidRDefault="00CC01AE" w:rsidP="00721525">
      <w:pPr>
        <w:tabs>
          <w:tab w:val="left" w:pos="426"/>
        </w:tabs>
        <w:suppressAutoHyphens/>
        <w:rPr>
          <w:sz w:val="20"/>
          <w:szCs w:val="20"/>
          <w:lang w:eastAsia="ar-SA"/>
        </w:rPr>
      </w:pPr>
    </w:p>
    <w:p w:rsidR="00CC01AE" w:rsidRPr="00721525" w:rsidRDefault="00CC01AE" w:rsidP="00721525">
      <w:pPr>
        <w:tabs>
          <w:tab w:val="left" w:pos="426"/>
        </w:tabs>
        <w:suppressAutoHyphens/>
        <w:rPr>
          <w:sz w:val="20"/>
          <w:szCs w:val="20"/>
          <w:lang w:eastAsia="ar-SA"/>
        </w:rPr>
      </w:pPr>
    </w:p>
    <w:p w:rsidR="00CC01AE" w:rsidRDefault="00CC01AE" w:rsidP="00721525">
      <w:pPr>
        <w:tabs>
          <w:tab w:val="left" w:pos="426"/>
        </w:tabs>
        <w:suppressAutoHyphens/>
        <w:rPr>
          <w:sz w:val="20"/>
          <w:szCs w:val="20"/>
          <w:lang w:eastAsia="ar-SA"/>
        </w:rPr>
      </w:pPr>
    </w:p>
    <w:p w:rsidR="00645FAD" w:rsidRDefault="00645FAD" w:rsidP="00721525">
      <w:pPr>
        <w:tabs>
          <w:tab w:val="left" w:pos="426"/>
        </w:tabs>
        <w:suppressAutoHyphens/>
        <w:rPr>
          <w:sz w:val="20"/>
          <w:szCs w:val="20"/>
          <w:lang w:eastAsia="ar-SA"/>
        </w:rPr>
      </w:pPr>
    </w:p>
    <w:p w:rsidR="00645FAD" w:rsidRDefault="00645FAD" w:rsidP="00721525">
      <w:pPr>
        <w:tabs>
          <w:tab w:val="left" w:pos="426"/>
        </w:tabs>
        <w:suppressAutoHyphens/>
        <w:rPr>
          <w:sz w:val="20"/>
          <w:szCs w:val="20"/>
          <w:lang w:eastAsia="ar-SA"/>
        </w:rPr>
      </w:pPr>
    </w:p>
    <w:p w:rsidR="00645FAD" w:rsidRDefault="00645FAD" w:rsidP="00721525">
      <w:pPr>
        <w:tabs>
          <w:tab w:val="left" w:pos="426"/>
        </w:tabs>
        <w:suppressAutoHyphens/>
        <w:rPr>
          <w:sz w:val="20"/>
          <w:szCs w:val="20"/>
          <w:lang w:eastAsia="ar-SA"/>
        </w:rPr>
      </w:pPr>
    </w:p>
    <w:p w:rsidR="00645FAD" w:rsidRPr="00721525" w:rsidRDefault="00645FAD" w:rsidP="00721525">
      <w:pPr>
        <w:tabs>
          <w:tab w:val="left" w:pos="426"/>
        </w:tabs>
        <w:suppressAutoHyphens/>
        <w:rPr>
          <w:sz w:val="20"/>
          <w:szCs w:val="20"/>
          <w:lang w:eastAsia="ar-SA"/>
        </w:rPr>
      </w:pPr>
    </w:p>
    <w:p w:rsidR="00463F90" w:rsidRPr="00721525" w:rsidRDefault="00932564" w:rsidP="00721525">
      <w:pPr>
        <w:jc w:val="right"/>
        <w:rPr>
          <w:sz w:val="20"/>
          <w:szCs w:val="20"/>
        </w:rPr>
      </w:pPr>
      <w:r w:rsidRPr="00721525">
        <w:rPr>
          <w:sz w:val="20"/>
          <w:szCs w:val="20"/>
        </w:rPr>
        <w:lastRenderedPageBreak/>
        <w:t xml:space="preserve">Приложение № 1 к </w:t>
      </w:r>
      <w:r w:rsidRPr="00721525">
        <w:rPr>
          <w:snapToGrid w:val="0"/>
          <w:sz w:val="20"/>
          <w:szCs w:val="20"/>
          <w:lang w:eastAsia="ar-SA"/>
        </w:rPr>
        <w:t>контракт</w:t>
      </w:r>
      <w:r w:rsidRPr="00721525">
        <w:rPr>
          <w:sz w:val="20"/>
          <w:szCs w:val="20"/>
        </w:rPr>
        <w:t xml:space="preserve">у подряда </w:t>
      </w:r>
    </w:p>
    <w:p w:rsidR="00932564" w:rsidRPr="00721525" w:rsidRDefault="00932564" w:rsidP="00721525">
      <w:pPr>
        <w:jc w:val="right"/>
        <w:rPr>
          <w:sz w:val="20"/>
          <w:szCs w:val="20"/>
        </w:rPr>
      </w:pPr>
      <w:r w:rsidRPr="00721525">
        <w:rPr>
          <w:sz w:val="20"/>
          <w:szCs w:val="20"/>
        </w:rPr>
        <w:t>№ ________ от _________</w:t>
      </w:r>
      <w:r w:rsidR="00463F90" w:rsidRPr="00721525">
        <w:rPr>
          <w:sz w:val="20"/>
          <w:szCs w:val="20"/>
        </w:rPr>
        <w:t>20___</w:t>
      </w:r>
      <w:r w:rsidRPr="00721525">
        <w:rPr>
          <w:sz w:val="20"/>
          <w:szCs w:val="20"/>
        </w:rPr>
        <w:t xml:space="preserve"> г.</w:t>
      </w:r>
    </w:p>
    <w:p w:rsidR="00463F90" w:rsidRPr="00721525" w:rsidRDefault="00463F90" w:rsidP="00721525">
      <w:pPr>
        <w:jc w:val="center"/>
        <w:rPr>
          <w:b/>
          <w:sz w:val="20"/>
          <w:szCs w:val="20"/>
        </w:rPr>
      </w:pPr>
      <w:r w:rsidRPr="00721525">
        <w:rPr>
          <w:b/>
          <w:sz w:val="20"/>
          <w:szCs w:val="20"/>
        </w:rPr>
        <w:t>Техническое задание</w:t>
      </w:r>
    </w:p>
    <w:p w:rsidR="00463F90" w:rsidRPr="00721525" w:rsidRDefault="00463F90" w:rsidP="00721525">
      <w:pPr>
        <w:jc w:val="center"/>
        <w:rPr>
          <w:b/>
          <w:sz w:val="20"/>
          <w:szCs w:val="20"/>
        </w:rPr>
      </w:pPr>
      <w:r w:rsidRPr="00721525">
        <w:rPr>
          <w:b/>
          <w:sz w:val="20"/>
          <w:szCs w:val="20"/>
        </w:rPr>
        <w:t>на выполнение работ: «___»</w:t>
      </w:r>
    </w:p>
    <w:p w:rsidR="00463F90" w:rsidRPr="00721525" w:rsidRDefault="00463F90" w:rsidP="00721525">
      <w:pPr>
        <w:jc w:val="center"/>
        <w:rPr>
          <w:sz w:val="20"/>
          <w:szCs w:val="20"/>
        </w:rPr>
      </w:pPr>
    </w:p>
    <w:p w:rsidR="00463F90" w:rsidRPr="00721525" w:rsidRDefault="00463F90" w:rsidP="00721525">
      <w:pPr>
        <w:jc w:val="both"/>
        <w:rPr>
          <w:sz w:val="20"/>
          <w:szCs w:val="20"/>
        </w:rPr>
      </w:pPr>
      <w:r w:rsidRPr="00721525">
        <w:rPr>
          <w:b/>
          <w:sz w:val="20"/>
          <w:szCs w:val="20"/>
          <w:lang w:eastAsia="ar-SA"/>
        </w:rPr>
        <w:t>1.Наименование выполняемых работ:</w:t>
      </w:r>
      <w:r w:rsidRPr="00721525">
        <w:rPr>
          <w:sz w:val="20"/>
          <w:szCs w:val="20"/>
          <w:lang w:eastAsia="ar-SA"/>
        </w:rPr>
        <w:t xml:space="preserve"> __</w:t>
      </w:r>
    </w:p>
    <w:p w:rsidR="00463F90" w:rsidRPr="00721525" w:rsidRDefault="00463F90" w:rsidP="00721525">
      <w:pPr>
        <w:rPr>
          <w:rFonts w:eastAsia="Calibri"/>
          <w:bCs/>
          <w:sz w:val="20"/>
          <w:szCs w:val="20"/>
        </w:rPr>
      </w:pPr>
      <w:r w:rsidRPr="00721525">
        <w:rPr>
          <w:rFonts w:eastAsia="Calibri"/>
          <w:b/>
          <w:sz w:val="20"/>
          <w:szCs w:val="20"/>
        </w:rPr>
        <w:t>2.Место выполнения работ:</w:t>
      </w:r>
      <w:r w:rsidRPr="00721525">
        <w:rPr>
          <w:rFonts w:eastAsia="Calibri"/>
          <w:sz w:val="20"/>
          <w:szCs w:val="20"/>
        </w:rPr>
        <w:t xml:space="preserve"> __</w:t>
      </w:r>
    </w:p>
    <w:p w:rsidR="00463F90" w:rsidRPr="00721525" w:rsidRDefault="00463F90" w:rsidP="00721525">
      <w:pPr>
        <w:tabs>
          <w:tab w:val="left" w:pos="993"/>
        </w:tabs>
        <w:ind w:left="568" w:hanging="568"/>
        <w:rPr>
          <w:b/>
          <w:bCs/>
          <w:sz w:val="20"/>
          <w:szCs w:val="20"/>
        </w:rPr>
      </w:pPr>
      <w:r w:rsidRPr="00721525">
        <w:rPr>
          <w:b/>
          <w:bCs/>
          <w:sz w:val="20"/>
          <w:szCs w:val="20"/>
        </w:rPr>
        <w:t>3.Сроки (периоды) выполнения работ:</w:t>
      </w:r>
    </w:p>
    <w:p w:rsidR="00463F90" w:rsidRPr="00721525" w:rsidRDefault="00463F90" w:rsidP="00721525">
      <w:pPr>
        <w:shd w:val="clear" w:color="auto" w:fill="FFFFFF"/>
        <w:tabs>
          <w:tab w:val="left" w:pos="426"/>
        </w:tabs>
        <w:suppressAutoHyphens/>
        <w:autoSpaceDE w:val="0"/>
        <w:autoSpaceDN w:val="0"/>
        <w:adjustRightInd w:val="0"/>
        <w:jc w:val="both"/>
        <w:rPr>
          <w:sz w:val="20"/>
          <w:szCs w:val="20"/>
          <w:lang w:eastAsia="ar-SA"/>
        </w:rPr>
      </w:pPr>
      <w:r w:rsidRPr="00721525">
        <w:rPr>
          <w:sz w:val="20"/>
          <w:szCs w:val="20"/>
        </w:rPr>
        <w:t xml:space="preserve">- Начало выполнения работ: </w:t>
      </w:r>
      <w:r w:rsidRPr="00721525">
        <w:rPr>
          <w:sz w:val="20"/>
          <w:szCs w:val="20"/>
          <w:lang w:eastAsia="ar-SA"/>
        </w:rPr>
        <w:t xml:space="preserve">в течение </w:t>
      </w:r>
      <w:r w:rsidR="00645FAD">
        <w:rPr>
          <w:sz w:val="20"/>
          <w:szCs w:val="20"/>
          <w:highlight w:val="yellow"/>
          <w:lang w:eastAsia="ar-SA"/>
        </w:rPr>
        <w:t xml:space="preserve">1 (одного) </w:t>
      </w:r>
      <w:r w:rsidRPr="00721525">
        <w:rPr>
          <w:sz w:val="20"/>
          <w:szCs w:val="20"/>
          <w:highlight w:val="yellow"/>
          <w:lang w:eastAsia="ar-SA"/>
        </w:rPr>
        <w:t>рабоч</w:t>
      </w:r>
      <w:r w:rsidR="00645FAD">
        <w:rPr>
          <w:sz w:val="20"/>
          <w:szCs w:val="20"/>
          <w:highlight w:val="yellow"/>
          <w:lang w:eastAsia="ar-SA"/>
        </w:rPr>
        <w:t>его дня</w:t>
      </w:r>
      <w:r w:rsidRPr="00721525">
        <w:rPr>
          <w:sz w:val="20"/>
          <w:szCs w:val="20"/>
          <w:lang w:eastAsia="ar-SA"/>
        </w:rPr>
        <w:t xml:space="preserve"> с момента заключения настоящего </w:t>
      </w:r>
      <w:r w:rsidR="00822033" w:rsidRPr="00721525">
        <w:rPr>
          <w:sz w:val="20"/>
          <w:szCs w:val="20"/>
          <w:lang w:eastAsia="ar-SA"/>
        </w:rPr>
        <w:t>контракт</w:t>
      </w:r>
      <w:r w:rsidRPr="00721525">
        <w:rPr>
          <w:sz w:val="20"/>
          <w:szCs w:val="20"/>
          <w:lang w:eastAsia="ar-SA"/>
        </w:rPr>
        <w:t>а</w:t>
      </w:r>
      <w:r w:rsidRPr="00721525">
        <w:rPr>
          <w:sz w:val="20"/>
          <w:szCs w:val="20"/>
        </w:rPr>
        <w:t>;</w:t>
      </w:r>
    </w:p>
    <w:p w:rsidR="00463F90" w:rsidRPr="00721525" w:rsidRDefault="00463F90" w:rsidP="00721525">
      <w:pPr>
        <w:tabs>
          <w:tab w:val="left" w:pos="993"/>
        </w:tabs>
        <w:jc w:val="both"/>
        <w:rPr>
          <w:sz w:val="20"/>
          <w:szCs w:val="20"/>
        </w:rPr>
      </w:pPr>
      <w:r w:rsidRPr="00721525">
        <w:rPr>
          <w:sz w:val="20"/>
          <w:szCs w:val="20"/>
        </w:rPr>
        <w:t xml:space="preserve">- </w:t>
      </w:r>
      <w:r w:rsidRPr="00721525">
        <w:rPr>
          <w:sz w:val="20"/>
          <w:szCs w:val="20"/>
          <w:lang w:eastAsia="ar-SA"/>
        </w:rPr>
        <w:t xml:space="preserve">Общий срок (период) выполнения работ по настоящему </w:t>
      </w:r>
      <w:r w:rsidR="00822033" w:rsidRPr="00721525">
        <w:rPr>
          <w:sz w:val="20"/>
          <w:szCs w:val="20"/>
          <w:lang w:eastAsia="ar-SA"/>
        </w:rPr>
        <w:t>контракт</w:t>
      </w:r>
      <w:r w:rsidRPr="00721525">
        <w:rPr>
          <w:sz w:val="20"/>
          <w:szCs w:val="20"/>
          <w:lang w:eastAsia="ar-SA"/>
        </w:rPr>
        <w:t xml:space="preserve">у: </w:t>
      </w:r>
      <w:r w:rsidRPr="00721525">
        <w:rPr>
          <w:sz w:val="20"/>
          <w:szCs w:val="20"/>
          <w:highlight w:val="yellow"/>
          <w:lang w:eastAsia="ar-SA"/>
        </w:rPr>
        <w:t xml:space="preserve">__ </w:t>
      </w:r>
      <w:r w:rsidRPr="00721525">
        <w:rPr>
          <w:sz w:val="20"/>
          <w:szCs w:val="20"/>
          <w:highlight w:val="yellow"/>
          <w:u w:val="single"/>
          <w:lang w:eastAsia="ar-SA"/>
        </w:rPr>
        <w:t>рабочих</w:t>
      </w:r>
      <w:r w:rsidRPr="00721525">
        <w:rPr>
          <w:sz w:val="20"/>
          <w:szCs w:val="20"/>
          <w:highlight w:val="yellow"/>
          <w:lang w:eastAsia="ar-SA"/>
        </w:rPr>
        <w:t xml:space="preserve"> дней</w:t>
      </w:r>
      <w:r w:rsidRPr="00721525">
        <w:rPr>
          <w:sz w:val="20"/>
          <w:szCs w:val="20"/>
          <w:lang w:eastAsia="ar-SA"/>
        </w:rPr>
        <w:t xml:space="preserve"> с момента заключения настоящего </w:t>
      </w:r>
      <w:r w:rsidR="00822033" w:rsidRPr="00721525">
        <w:rPr>
          <w:sz w:val="20"/>
          <w:szCs w:val="20"/>
          <w:lang w:eastAsia="ar-SA"/>
        </w:rPr>
        <w:t>контракт</w:t>
      </w:r>
      <w:r w:rsidRPr="00721525">
        <w:rPr>
          <w:sz w:val="20"/>
          <w:szCs w:val="20"/>
          <w:lang w:eastAsia="ar-SA"/>
        </w:rPr>
        <w:t xml:space="preserve">а </w:t>
      </w:r>
      <w:r w:rsidRPr="00721525">
        <w:rPr>
          <w:sz w:val="20"/>
          <w:szCs w:val="20"/>
          <w:highlight w:val="yellow"/>
          <w:lang w:eastAsia="ar-SA"/>
        </w:rPr>
        <w:t>(</w:t>
      </w:r>
      <w:r w:rsidRPr="00721525">
        <w:rPr>
          <w:i/>
          <w:sz w:val="20"/>
          <w:szCs w:val="20"/>
          <w:highlight w:val="yellow"/>
          <w:lang w:eastAsia="ar-SA"/>
        </w:rPr>
        <w:t xml:space="preserve">либо «Окончание выполнения работ по настоящему </w:t>
      </w:r>
      <w:r w:rsidR="00822033" w:rsidRPr="00721525">
        <w:rPr>
          <w:i/>
          <w:sz w:val="20"/>
          <w:szCs w:val="20"/>
          <w:highlight w:val="yellow"/>
          <w:lang w:eastAsia="ar-SA"/>
        </w:rPr>
        <w:t>контракт</w:t>
      </w:r>
      <w:r w:rsidRPr="00721525">
        <w:rPr>
          <w:i/>
          <w:sz w:val="20"/>
          <w:szCs w:val="20"/>
          <w:highlight w:val="yellow"/>
          <w:lang w:eastAsia="ar-SA"/>
        </w:rPr>
        <w:t>у: не позднее __</w:t>
      </w:r>
      <w:proofErr w:type="gramStart"/>
      <w:r w:rsidRPr="00721525">
        <w:rPr>
          <w:i/>
          <w:sz w:val="20"/>
          <w:szCs w:val="20"/>
          <w:highlight w:val="yellow"/>
          <w:lang w:eastAsia="ar-SA"/>
        </w:rPr>
        <w:t>_._</w:t>
      </w:r>
      <w:proofErr w:type="gramEnd"/>
      <w:r w:rsidRPr="00721525">
        <w:rPr>
          <w:i/>
          <w:sz w:val="20"/>
          <w:szCs w:val="20"/>
          <w:highlight w:val="yellow"/>
          <w:lang w:eastAsia="ar-SA"/>
        </w:rPr>
        <w:t>__.20__г. (включительно)»</w:t>
      </w:r>
      <w:r w:rsidRPr="00721525">
        <w:rPr>
          <w:sz w:val="20"/>
          <w:szCs w:val="20"/>
          <w:highlight w:val="yellow"/>
          <w:lang w:eastAsia="ar-SA"/>
        </w:rPr>
        <w:t>).</w:t>
      </w:r>
      <w:r w:rsidRPr="00721525">
        <w:rPr>
          <w:sz w:val="20"/>
          <w:szCs w:val="20"/>
        </w:rPr>
        <w:t xml:space="preserve"> </w:t>
      </w:r>
    </w:p>
    <w:p w:rsidR="00463F90" w:rsidRPr="00721525" w:rsidRDefault="00463F90" w:rsidP="00721525">
      <w:pPr>
        <w:jc w:val="both"/>
        <w:rPr>
          <w:sz w:val="20"/>
          <w:szCs w:val="20"/>
        </w:rPr>
      </w:pPr>
      <w:r w:rsidRPr="00721525">
        <w:rPr>
          <w:b/>
          <w:sz w:val="20"/>
          <w:szCs w:val="20"/>
          <w:lang w:eastAsia="ar-SA"/>
        </w:rPr>
        <w:t xml:space="preserve">4.Гарантийный срок (период): </w:t>
      </w:r>
      <w:r w:rsidRPr="00721525">
        <w:rPr>
          <w:sz w:val="20"/>
          <w:szCs w:val="20"/>
        </w:rPr>
        <w:t xml:space="preserve">Подрядчик устанавливает на результат работ гарантийный срок (период) – </w:t>
      </w:r>
      <w:r w:rsidRPr="00721525">
        <w:rPr>
          <w:sz w:val="20"/>
          <w:szCs w:val="20"/>
          <w:highlight w:val="green"/>
        </w:rPr>
        <w:t>не менее __ месяц</w:t>
      </w:r>
      <w:r w:rsidR="008213E7">
        <w:rPr>
          <w:sz w:val="20"/>
          <w:szCs w:val="20"/>
          <w:highlight w:val="green"/>
        </w:rPr>
        <w:t>а (-</w:t>
      </w:r>
      <w:r w:rsidRPr="00721525">
        <w:rPr>
          <w:sz w:val="20"/>
          <w:szCs w:val="20"/>
          <w:highlight w:val="green"/>
        </w:rPr>
        <w:t>ев</w:t>
      </w:r>
      <w:r w:rsidR="008213E7">
        <w:rPr>
          <w:sz w:val="20"/>
          <w:szCs w:val="20"/>
        </w:rPr>
        <w:t>)</w:t>
      </w:r>
      <w:r w:rsidRPr="00721525">
        <w:rPr>
          <w:sz w:val="20"/>
          <w:szCs w:val="20"/>
        </w:rPr>
        <w:t xml:space="preserve"> со дня подписания обеими сторонами, документов, предусмотренных разделом 2 и 4 настоящего </w:t>
      </w:r>
      <w:r w:rsidR="00822033" w:rsidRPr="00721525">
        <w:rPr>
          <w:sz w:val="20"/>
          <w:szCs w:val="20"/>
        </w:rPr>
        <w:t>контракт</w:t>
      </w:r>
      <w:r w:rsidRPr="00721525">
        <w:rPr>
          <w:sz w:val="20"/>
          <w:szCs w:val="20"/>
        </w:rPr>
        <w:t>а, если не докажет, что они произошли вследствие нормального износа. Если</w:t>
      </w:r>
      <w:r w:rsidRPr="00721525">
        <w:rPr>
          <w:sz w:val="20"/>
          <w:szCs w:val="20"/>
          <w:lang w:eastAsia="ar-SA"/>
        </w:rPr>
        <w:t xml:space="preserve"> изготовителем оборудования или материалов установлен более продолжительный гарантийный срок, то к данному оборудованию/материалам применяется гарантийный срок изготовителя. Если в период гарантийной эксплуатации обнаружатся допущенные Подрядчиком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463F90" w:rsidRPr="00721525" w:rsidRDefault="00463F90" w:rsidP="00721525">
      <w:pPr>
        <w:jc w:val="both"/>
        <w:rPr>
          <w:b/>
          <w:sz w:val="20"/>
          <w:szCs w:val="20"/>
          <w:lang w:eastAsia="ar-SA"/>
        </w:rPr>
      </w:pPr>
      <w:r w:rsidRPr="00721525">
        <w:rPr>
          <w:sz w:val="20"/>
          <w:szCs w:val="20"/>
        </w:rPr>
        <w:t>Подрядчик несет ответственность за недостатки (дефекты), обнаруженные в пределах установленного гарантийного срока (периода)</w:t>
      </w:r>
      <w:r w:rsidR="008213E7">
        <w:rPr>
          <w:sz w:val="20"/>
          <w:szCs w:val="20"/>
        </w:rPr>
        <w:t>.</w:t>
      </w:r>
      <w:r w:rsidRPr="00721525">
        <w:rPr>
          <w:sz w:val="20"/>
          <w:szCs w:val="20"/>
        </w:rPr>
        <w:t xml:space="preserve"> </w:t>
      </w:r>
    </w:p>
    <w:p w:rsidR="00463F90" w:rsidRPr="00721525" w:rsidRDefault="00463F90" w:rsidP="00721525">
      <w:pPr>
        <w:shd w:val="clear" w:color="auto" w:fill="FFFFFF"/>
        <w:tabs>
          <w:tab w:val="left" w:pos="426"/>
        </w:tabs>
        <w:suppressAutoHyphens/>
        <w:autoSpaceDE w:val="0"/>
        <w:autoSpaceDN w:val="0"/>
        <w:adjustRightInd w:val="0"/>
        <w:jc w:val="both"/>
        <w:rPr>
          <w:sz w:val="20"/>
          <w:szCs w:val="20"/>
          <w:lang w:eastAsia="ar-SA"/>
        </w:rPr>
      </w:pPr>
      <w:r w:rsidRPr="00721525">
        <w:rPr>
          <w:b/>
          <w:bCs/>
          <w:sz w:val="20"/>
          <w:szCs w:val="20"/>
          <w:lang w:eastAsia="ar-SA"/>
        </w:rPr>
        <w:t>5.Объём гарантий выполненных работ</w:t>
      </w:r>
      <w:r w:rsidRPr="00721525">
        <w:rPr>
          <w:sz w:val="20"/>
          <w:szCs w:val="20"/>
          <w:lang w:eastAsia="ar-SA"/>
        </w:rPr>
        <w:t xml:space="preserve">: </w:t>
      </w:r>
      <w:r w:rsidRPr="00721525">
        <w:rPr>
          <w:sz w:val="20"/>
          <w:szCs w:val="20"/>
        </w:rPr>
        <w:t xml:space="preserve">в течение гарантийного срока Подрядчик обязан устранять за свой счет все имеющиеся или возникшие дефекты и/или недостатки – в срок, не превышающий </w:t>
      </w:r>
      <w:r w:rsidRPr="00721525">
        <w:rPr>
          <w:sz w:val="20"/>
          <w:szCs w:val="20"/>
          <w:highlight w:val="cyan"/>
        </w:rPr>
        <w:t>____ рабочих дней</w:t>
      </w:r>
      <w:r w:rsidRPr="00721525">
        <w:rPr>
          <w:sz w:val="20"/>
          <w:szCs w:val="20"/>
        </w:rPr>
        <w:t xml:space="preserve"> со дня получения претензии от Заказчика. </w:t>
      </w:r>
      <w:r w:rsidRPr="00721525">
        <w:rPr>
          <w:sz w:val="20"/>
          <w:szCs w:val="20"/>
          <w:lang w:eastAsia="ar-SA"/>
        </w:rPr>
        <w:t xml:space="preserve">Дефекты, допущенные по вине Подрядчика, подлежат устранению в согласованные Сторонами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в срок </w:t>
      </w:r>
      <w:r w:rsidR="006A7687">
        <w:rPr>
          <w:sz w:val="20"/>
          <w:szCs w:val="20"/>
          <w:lang w:eastAsia="ar-SA"/>
        </w:rPr>
        <w:t>в течение 3</w:t>
      </w:r>
      <w:r w:rsidRPr="006A7687">
        <w:rPr>
          <w:sz w:val="20"/>
          <w:szCs w:val="20"/>
          <w:lang w:eastAsia="ar-SA"/>
        </w:rPr>
        <w:t xml:space="preserve"> (</w:t>
      </w:r>
      <w:r w:rsidR="006A7687" w:rsidRPr="006A7687">
        <w:rPr>
          <w:sz w:val="20"/>
          <w:szCs w:val="20"/>
          <w:lang w:eastAsia="ar-SA"/>
        </w:rPr>
        <w:t>трех</w:t>
      </w:r>
      <w:r w:rsidRPr="006A7687">
        <w:rPr>
          <w:sz w:val="20"/>
          <w:szCs w:val="20"/>
          <w:lang w:eastAsia="ar-SA"/>
        </w:rPr>
        <w:t>) рабочих дней</w:t>
      </w:r>
      <w:r w:rsidRPr="00721525">
        <w:rPr>
          <w:sz w:val="20"/>
          <w:szCs w:val="20"/>
          <w:lang w:eastAsia="ar-SA"/>
        </w:rPr>
        <w:t xml:space="preserve"> со дня получения письменного извещения Заказчика.</w:t>
      </w:r>
    </w:p>
    <w:p w:rsidR="00463F90" w:rsidRPr="00721525" w:rsidRDefault="00463F90" w:rsidP="00721525">
      <w:pPr>
        <w:autoSpaceDE w:val="0"/>
        <w:autoSpaceDN w:val="0"/>
        <w:adjustRightInd w:val="0"/>
        <w:jc w:val="both"/>
        <w:rPr>
          <w:b/>
          <w:sz w:val="20"/>
          <w:szCs w:val="20"/>
          <w:lang w:eastAsia="ar-SA"/>
        </w:rPr>
      </w:pPr>
      <w:r w:rsidRPr="00721525">
        <w:rPr>
          <w:b/>
          <w:sz w:val="20"/>
          <w:szCs w:val="20"/>
          <w:lang w:eastAsia="ar-SA"/>
        </w:rPr>
        <w:t xml:space="preserve">6. Требования к материалам, оборудованию, товарам: </w:t>
      </w:r>
    </w:p>
    <w:p w:rsidR="00463F90" w:rsidRPr="00721525" w:rsidRDefault="00463F90" w:rsidP="00721525">
      <w:pPr>
        <w:autoSpaceDE w:val="0"/>
        <w:autoSpaceDN w:val="0"/>
        <w:adjustRightInd w:val="0"/>
        <w:jc w:val="both"/>
        <w:rPr>
          <w:sz w:val="20"/>
          <w:szCs w:val="20"/>
          <w:lang w:eastAsia="ar-SA"/>
        </w:rPr>
      </w:pPr>
      <w:r w:rsidRPr="00721525">
        <w:rPr>
          <w:sz w:val="20"/>
          <w:szCs w:val="20"/>
          <w:lang w:eastAsia="ar-SA"/>
        </w:rPr>
        <w:t>6.1.</w:t>
      </w:r>
      <w:r w:rsidRPr="00721525">
        <w:rPr>
          <w:b/>
          <w:sz w:val="20"/>
          <w:szCs w:val="20"/>
          <w:lang w:eastAsia="ar-SA"/>
        </w:rPr>
        <w:t xml:space="preserve"> </w:t>
      </w:r>
      <w:r w:rsidRPr="00721525">
        <w:rPr>
          <w:sz w:val="20"/>
          <w:szCs w:val="20"/>
          <w:lang w:eastAsia="ar-SA"/>
        </w:rPr>
        <w:t xml:space="preserve">Подрядчик гарантирует, что качество материалов и оборудования, применяемых им для выполнения работ соответствует требованиям технического задания, сметной документации, иным стандартам и техническим условиям. </w:t>
      </w:r>
    </w:p>
    <w:p w:rsidR="00463F90" w:rsidRPr="00721525" w:rsidRDefault="00463F90" w:rsidP="00721525">
      <w:pPr>
        <w:autoSpaceDE w:val="0"/>
        <w:autoSpaceDN w:val="0"/>
        <w:adjustRightInd w:val="0"/>
        <w:jc w:val="both"/>
        <w:rPr>
          <w:sz w:val="20"/>
          <w:szCs w:val="20"/>
        </w:rPr>
      </w:pPr>
      <w:r w:rsidRPr="00721525">
        <w:rPr>
          <w:sz w:val="20"/>
          <w:szCs w:val="20"/>
          <w:lang w:eastAsia="ar-SA"/>
        </w:rPr>
        <w:t xml:space="preserve">6.2. </w:t>
      </w:r>
      <w:r w:rsidRPr="00721525">
        <w:rPr>
          <w:sz w:val="20"/>
          <w:szCs w:val="20"/>
        </w:rPr>
        <w:t xml:space="preserve">Материалы и оборудование должны иметь соответствующие сертификаты соответствия, технические паспорта и другие документы, удостоверяющие их качество, в том числе </w:t>
      </w:r>
      <w:r w:rsidRPr="00721525">
        <w:rPr>
          <w:sz w:val="20"/>
          <w:szCs w:val="20"/>
          <w:lang w:eastAsia="ar-SA"/>
        </w:rPr>
        <w:t xml:space="preserve">сертификаты пожарной безопасности на материалы и оборудование, сертификаты заводов-изготовителей (их копии, извлечения из них, заверенные лицом, ответственным за производство работ по </w:t>
      </w:r>
      <w:r w:rsidR="00822033" w:rsidRPr="00721525">
        <w:rPr>
          <w:sz w:val="20"/>
          <w:szCs w:val="20"/>
          <w:lang w:eastAsia="ar-SA"/>
        </w:rPr>
        <w:t>контракт</w:t>
      </w:r>
      <w:r w:rsidRPr="00721525">
        <w:rPr>
          <w:sz w:val="20"/>
          <w:szCs w:val="20"/>
          <w:lang w:eastAsia="ar-SA"/>
        </w:rPr>
        <w:t xml:space="preserve">у) и/или технические паспорта заводов-изготовителей (заготовительных мастерских) или их копии на оборудование и материалы, инструкции заводов-изготовителей по эксплуатации оборудования и приборов, а также другие документы, удостоверяющие качество оборудования, изделий, материалов необходимых для выполнения работ по </w:t>
      </w:r>
      <w:r w:rsidR="00822033" w:rsidRPr="00721525">
        <w:rPr>
          <w:sz w:val="20"/>
          <w:szCs w:val="20"/>
          <w:lang w:eastAsia="ar-SA"/>
        </w:rPr>
        <w:t>контракт</w:t>
      </w:r>
      <w:r w:rsidRPr="00721525">
        <w:rPr>
          <w:sz w:val="20"/>
          <w:szCs w:val="20"/>
          <w:lang w:eastAsia="ar-SA"/>
        </w:rPr>
        <w:t>у</w:t>
      </w:r>
      <w:r w:rsidRPr="00721525">
        <w:rPr>
          <w:sz w:val="20"/>
          <w:szCs w:val="20"/>
        </w:rPr>
        <w:t xml:space="preserve">. </w:t>
      </w:r>
    </w:p>
    <w:p w:rsidR="00463F90" w:rsidRPr="00721525" w:rsidRDefault="00463F90" w:rsidP="00721525">
      <w:pPr>
        <w:autoSpaceDE w:val="0"/>
        <w:autoSpaceDN w:val="0"/>
        <w:adjustRightInd w:val="0"/>
        <w:jc w:val="both"/>
        <w:rPr>
          <w:sz w:val="20"/>
          <w:szCs w:val="20"/>
        </w:rPr>
      </w:pPr>
      <w:r w:rsidRPr="00721525">
        <w:rPr>
          <w:sz w:val="20"/>
          <w:szCs w:val="20"/>
          <w:u w:val="single"/>
        </w:rPr>
        <w:t xml:space="preserve">Вышеуказанные документы, должны быть </w:t>
      </w:r>
      <w:r w:rsidRPr="003540CE">
        <w:rPr>
          <w:sz w:val="20"/>
          <w:szCs w:val="20"/>
          <w:u w:val="single"/>
        </w:rPr>
        <w:t xml:space="preserve">предоставлены </w:t>
      </w:r>
      <w:r w:rsidR="00867F23" w:rsidRPr="003540CE">
        <w:rPr>
          <w:sz w:val="20"/>
          <w:szCs w:val="20"/>
          <w:u w:val="single"/>
        </w:rPr>
        <w:t>контактному лицу Заказчика</w:t>
      </w:r>
      <w:r w:rsidRPr="00721525">
        <w:rPr>
          <w:sz w:val="20"/>
          <w:szCs w:val="20"/>
          <w:u w:val="single"/>
        </w:rPr>
        <w:t xml:space="preserve"> в день начала производства работ, выполняемых с использованием этих материалов</w:t>
      </w:r>
      <w:r w:rsidRPr="00721525">
        <w:rPr>
          <w:sz w:val="20"/>
          <w:szCs w:val="20"/>
        </w:rPr>
        <w:t>.</w:t>
      </w:r>
    </w:p>
    <w:p w:rsidR="00463F90" w:rsidRPr="00721525" w:rsidRDefault="00463F90" w:rsidP="00721525">
      <w:pPr>
        <w:shd w:val="clear" w:color="auto" w:fill="FFFFFF"/>
        <w:tabs>
          <w:tab w:val="left" w:pos="426"/>
        </w:tabs>
        <w:suppressAutoHyphens/>
        <w:autoSpaceDE w:val="0"/>
        <w:autoSpaceDN w:val="0"/>
        <w:adjustRightInd w:val="0"/>
        <w:jc w:val="both"/>
        <w:rPr>
          <w:sz w:val="20"/>
          <w:szCs w:val="20"/>
        </w:rPr>
      </w:pPr>
      <w:r w:rsidRPr="00721525">
        <w:rPr>
          <w:sz w:val="20"/>
          <w:szCs w:val="20"/>
        </w:rPr>
        <w:t>6.3. Предоставляемые Подрядчиком материалы должны быть новыми, технически исправными, не бывшими в употреблении, ремонте, не должны быть полностью или частично восстановленными. У материалов не должна быть осуществлена замена составных частей, не должны быть восстановлены потребительские свойства. Материалы не должны иметь дефектов функционирования, дефектов, связанных с качеством их изготовления, не иметь механических повреждений.</w:t>
      </w:r>
    </w:p>
    <w:p w:rsidR="00463F90" w:rsidRPr="00721525" w:rsidRDefault="00463F90" w:rsidP="00721525">
      <w:pPr>
        <w:shd w:val="clear" w:color="auto" w:fill="FFFFFF"/>
        <w:tabs>
          <w:tab w:val="left" w:pos="426"/>
        </w:tabs>
        <w:suppressAutoHyphens/>
        <w:autoSpaceDE w:val="0"/>
        <w:autoSpaceDN w:val="0"/>
        <w:adjustRightInd w:val="0"/>
        <w:jc w:val="both"/>
        <w:rPr>
          <w:sz w:val="20"/>
          <w:szCs w:val="20"/>
        </w:rPr>
      </w:pPr>
      <w:r w:rsidRPr="00721525">
        <w:rPr>
          <w:sz w:val="20"/>
          <w:szCs w:val="20"/>
        </w:rPr>
        <w:t>6.4.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63F90" w:rsidRPr="00721525" w:rsidRDefault="00463F90" w:rsidP="00721525">
      <w:pPr>
        <w:autoSpaceDE w:val="0"/>
        <w:autoSpaceDN w:val="0"/>
        <w:adjustRightInd w:val="0"/>
        <w:jc w:val="both"/>
        <w:rPr>
          <w:sz w:val="20"/>
          <w:szCs w:val="20"/>
        </w:rPr>
      </w:pPr>
      <w:r w:rsidRPr="00721525">
        <w:rPr>
          <w:sz w:val="20"/>
          <w:szCs w:val="20"/>
        </w:rPr>
        <w:t>6.5. В случае поставки товаров, не являющихся строительным или иным расходным материалом, используемым при выполнении работ, Подрядчик обязан в письменном виде оформить и передать Заказчику перечень указанных товаров, с указанием информации о стране их происхождения по каждой позиции товара.</w:t>
      </w:r>
    </w:p>
    <w:p w:rsidR="00463F90" w:rsidRPr="00721525" w:rsidRDefault="00463F90" w:rsidP="00721525">
      <w:pPr>
        <w:autoSpaceDE w:val="0"/>
        <w:autoSpaceDN w:val="0"/>
        <w:adjustRightInd w:val="0"/>
        <w:jc w:val="both"/>
        <w:rPr>
          <w:sz w:val="20"/>
          <w:szCs w:val="20"/>
        </w:rPr>
      </w:pPr>
      <w:r w:rsidRPr="00721525">
        <w:rPr>
          <w:b/>
          <w:sz w:val="20"/>
          <w:szCs w:val="20"/>
        </w:rPr>
        <w:t>7.Требования к качеству выполняемых работ (в т. ч по безопасности)</w:t>
      </w:r>
      <w:r w:rsidRPr="00721525">
        <w:rPr>
          <w:sz w:val="20"/>
          <w:szCs w:val="20"/>
        </w:rPr>
        <w:t xml:space="preserve">: </w:t>
      </w:r>
    </w:p>
    <w:p w:rsidR="00463F90" w:rsidRPr="00721525" w:rsidRDefault="00463F90" w:rsidP="00721525">
      <w:pPr>
        <w:autoSpaceDE w:val="0"/>
        <w:autoSpaceDN w:val="0"/>
        <w:adjustRightInd w:val="0"/>
        <w:jc w:val="both"/>
        <w:rPr>
          <w:sz w:val="20"/>
          <w:szCs w:val="20"/>
        </w:rPr>
      </w:pPr>
      <w:r w:rsidRPr="00721525">
        <w:rPr>
          <w:sz w:val="20"/>
          <w:szCs w:val="20"/>
        </w:rPr>
        <w:t xml:space="preserve">7.1. Качество выполняемых работ, </w:t>
      </w:r>
      <w:r w:rsidRPr="00721525">
        <w:rPr>
          <w:sz w:val="20"/>
          <w:szCs w:val="20"/>
          <w:lang w:eastAsia="ar-SA"/>
        </w:rPr>
        <w:t>организация производства выполняемых работ, складирование материалов, конструкций и оборудования</w:t>
      </w:r>
      <w:r w:rsidRPr="00721525">
        <w:rPr>
          <w:sz w:val="20"/>
          <w:szCs w:val="20"/>
        </w:rPr>
        <w:t xml:space="preserve"> должно соответствовать требованиям, установленным национальными стандартами, ГОСТ, ТУ, СП, СНиП, ВСН, МДС, СанП</w:t>
      </w:r>
      <w:r w:rsidR="008D4643">
        <w:rPr>
          <w:sz w:val="20"/>
          <w:szCs w:val="20"/>
        </w:rPr>
        <w:t>и</w:t>
      </w:r>
      <w:r w:rsidRPr="00721525">
        <w:rPr>
          <w:sz w:val="20"/>
          <w:szCs w:val="20"/>
        </w:rPr>
        <w:t xml:space="preserve">Н, ПУЭ, технологическим регламентам, иным нормативно-правовым актам Российской Федерации. </w:t>
      </w:r>
    </w:p>
    <w:p w:rsidR="00463F90" w:rsidRPr="00721525" w:rsidRDefault="00463F90" w:rsidP="00721525">
      <w:pPr>
        <w:jc w:val="both"/>
        <w:rPr>
          <w:strike/>
          <w:sz w:val="20"/>
          <w:szCs w:val="20"/>
        </w:rPr>
      </w:pPr>
      <w:r w:rsidRPr="00721525">
        <w:rPr>
          <w:sz w:val="20"/>
          <w:szCs w:val="20"/>
        </w:rPr>
        <w:t xml:space="preserve">7.2. Подрядчик должен гарантировать по </w:t>
      </w:r>
      <w:r w:rsidR="00822033" w:rsidRPr="00721525">
        <w:rPr>
          <w:sz w:val="20"/>
          <w:szCs w:val="20"/>
        </w:rPr>
        <w:t>контракт</w:t>
      </w:r>
      <w:r w:rsidRPr="00721525">
        <w:rPr>
          <w:sz w:val="20"/>
          <w:szCs w:val="20"/>
        </w:rPr>
        <w:t>у качество выполнения работ на весь объем работ в соответствии с действующими нормами и правилами, установленными действующим законодательством Российской Федерации, применение новых, современных экологически чистых высококачественных материалов и изделий, соответствующих санитарным нормам и требованиям соответствующих нормативных документов Подрядчик несет полную ответственность за выполнение работ с соблюдением правил техники безопасности и пожарной безопасности.</w:t>
      </w:r>
      <w:r w:rsidRPr="00721525">
        <w:rPr>
          <w:strike/>
          <w:sz w:val="20"/>
          <w:szCs w:val="20"/>
        </w:rPr>
        <w:t xml:space="preserve"> </w:t>
      </w:r>
    </w:p>
    <w:p w:rsidR="00463F90" w:rsidRPr="00721525" w:rsidRDefault="00463F90" w:rsidP="00721525">
      <w:pPr>
        <w:jc w:val="both"/>
        <w:rPr>
          <w:sz w:val="20"/>
          <w:szCs w:val="20"/>
        </w:rPr>
      </w:pPr>
      <w:r w:rsidRPr="00721525">
        <w:rPr>
          <w:sz w:val="20"/>
          <w:szCs w:val="20"/>
        </w:rPr>
        <w:t>7.3. Технология и качество работ должны удовлетворять требованиям стандартов, техническим условиям, инструкциям заводов–изготовителей оборудования, технологическим картам-схемам, нормативным требованиям к качеству работ, а также нормам и правилам, предусмотренным действующим законодательством Российской Федерации.</w:t>
      </w:r>
    </w:p>
    <w:p w:rsidR="00463F90" w:rsidRPr="00721525" w:rsidRDefault="00463F90" w:rsidP="00721525">
      <w:pPr>
        <w:jc w:val="both"/>
        <w:rPr>
          <w:sz w:val="20"/>
          <w:szCs w:val="20"/>
        </w:rPr>
      </w:pPr>
      <w:r w:rsidRPr="00721525">
        <w:rPr>
          <w:sz w:val="20"/>
          <w:szCs w:val="20"/>
          <w:lang w:eastAsia="ar-SA"/>
        </w:rPr>
        <w:t xml:space="preserve">7.4. Подрядчик обеспечивает при выполнении работ высокую культуру производства, соблюдение требований, предусмотренных действующими нормативно-правовыми документами Российской Федерации по охране труда, пожарной и электробезопасности, промышленной безопасности, </w:t>
      </w:r>
      <w:proofErr w:type="spellStart"/>
      <w:r w:rsidRPr="00721525">
        <w:rPr>
          <w:sz w:val="20"/>
          <w:szCs w:val="20"/>
          <w:lang w:eastAsia="ar-SA"/>
        </w:rPr>
        <w:t>промсанитарии</w:t>
      </w:r>
      <w:proofErr w:type="spellEnd"/>
      <w:r w:rsidRPr="00721525">
        <w:rPr>
          <w:sz w:val="20"/>
          <w:szCs w:val="20"/>
          <w:lang w:eastAsia="ar-SA"/>
        </w:rPr>
        <w:t xml:space="preserve"> и охране окружающей среды, и несет ответственность за их соблюдение. </w:t>
      </w:r>
      <w:r w:rsidRPr="00721525">
        <w:rPr>
          <w:sz w:val="20"/>
          <w:szCs w:val="20"/>
        </w:rPr>
        <w:t>Полностью обеспечивает безопасность всех лиц, имеющих право находиться на Объекте, и поддерживает Объект в состоянии, которое необходимо для предотвращения возникновения опасности.</w:t>
      </w:r>
    </w:p>
    <w:p w:rsidR="00463F90" w:rsidRPr="00721525" w:rsidRDefault="00463F90" w:rsidP="00721525">
      <w:pPr>
        <w:autoSpaceDE w:val="0"/>
        <w:autoSpaceDN w:val="0"/>
        <w:adjustRightInd w:val="0"/>
        <w:jc w:val="both"/>
        <w:rPr>
          <w:sz w:val="20"/>
          <w:szCs w:val="20"/>
        </w:rPr>
      </w:pPr>
      <w:r w:rsidRPr="00721525">
        <w:rPr>
          <w:sz w:val="20"/>
          <w:szCs w:val="20"/>
        </w:rPr>
        <w:lastRenderedPageBreak/>
        <w:t>7.5. Подрядчик при выполнении работ обеспечивает сохранность инженерных коммуникаций, а также не допускает загрязнения существующих конструкций на объекте Заказчика. При повреждении слаботочных линий, таких как телефонизация, локальная вычислительная сеть, противопожарная автоматическая сигнализация, система охранной сигнализации и иных сетей,</w:t>
      </w:r>
      <w:r w:rsidR="00B30755">
        <w:rPr>
          <w:sz w:val="20"/>
          <w:szCs w:val="20"/>
        </w:rPr>
        <w:t xml:space="preserve"> а также иного оборудования,</w:t>
      </w:r>
      <w:r w:rsidRPr="00721525">
        <w:rPr>
          <w:sz w:val="20"/>
          <w:szCs w:val="20"/>
        </w:rPr>
        <w:t xml:space="preserve"> Подрядчик обязан восстановить их за свой счет и сдать Заказчику для дальнейшей эксплуатации. В случае причинения ущерба имуществу и (или) инженерным коммуникациям третьих лиц</w:t>
      </w:r>
      <w:r w:rsidR="00B30755">
        <w:rPr>
          <w:sz w:val="20"/>
          <w:szCs w:val="20"/>
        </w:rPr>
        <w:t xml:space="preserve"> </w:t>
      </w:r>
      <w:r w:rsidR="00B30755" w:rsidRPr="00721525">
        <w:rPr>
          <w:sz w:val="20"/>
          <w:szCs w:val="20"/>
        </w:rPr>
        <w:t>Подрядчик</w:t>
      </w:r>
      <w:r w:rsidRPr="00721525">
        <w:rPr>
          <w:sz w:val="20"/>
          <w:szCs w:val="20"/>
        </w:rPr>
        <w:t xml:space="preserve"> самостоятельно в полном объеме возмещает причиненный ущерб (восстанавливает возможные разрушения, повреждения). Подрядчик возмещает ущерб, причиненный Заказчику либо третьим лицам в процессе производства работ. </w:t>
      </w:r>
    </w:p>
    <w:p w:rsidR="00463F90" w:rsidRPr="00721525" w:rsidRDefault="00463F90" w:rsidP="00721525">
      <w:pPr>
        <w:autoSpaceDE w:val="0"/>
        <w:autoSpaceDN w:val="0"/>
        <w:adjustRightInd w:val="0"/>
        <w:jc w:val="both"/>
        <w:rPr>
          <w:sz w:val="20"/>
          <w:szCs w:val="20"/>
        </w:rPr>
      </w:pPr>
      <w:r w:rsidRPr="00721525">
        <w:rPr>
          <w:sz w:val="20"/>
          <w:szCs w:val="20"/>
        </w:rPr>
        <w:t>7.6.  Подрядчик должен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rsidR="00463F90" w:rsidRPr="00721525" w:rsidRDefault="00463F90" w:rsidP="00721525">
      <w:pPr>
        <w:autoSpaceDE w:val="0"/>
        <w:autoSpaceDN w:val="0"/>
        <w:adjustRightInd w:val="0"/>
        <w:jc w:val="both"/>
        <w:rPr>
          <w:sz w:val="20"/>
          <w:szCs w:val="20"/>
        </w:rPr>
      </w:pPr>
      <w:r w:rsidRPr="00721525">
        <w:rPr>
          <w:sz w:val="20"/>
          <w:szCs w:val="20"/>
        </w:rPr>
        <w:t>7.7. В случае возникновения в ходе производства работ аварийной ситуации и (или) иных повреждений на Объекте по вине Подрядчика, Подрядчик своими силами и за счет своих средств устраняет их последствия в течение 1 (одного) рабочего дня в соответствии с действующими нормативными документами (СП, СНиП, ГОСТ, ВСН, постановления Госстроя Российской Федерации и др.).</w:t>
      </w:r>
    </w:p>
    <w:p w:rsidR="00463F90" w:rsidRPr="00721525" w:rsidRDefault="00463F90" w:rsidP="00721525">
      <w:pPr>
        <w:jc w:val="both"/>
        <w:rPr>
          <w:b/>
          <w:sz w:val="20"/>
          <w:szCs w:val="20"/>
        </w:rPr>
      </w:pPr>
      <w:r w:rsidRPr="00721525">
        <w:rPr>
          <w:b/>
          <w:sz w:val="20"/>
          <w:szCs w:val="20"/>
        </w:rPr>
        <w:t xml:space="preserve">8.Условия производства и выполнения работ: </w:t>
      </w:r>
    </w:p>
    <w:p w:rsidR="00463F90" w:rsidRPr="00721525" w:rsidRDefault="00463F90" w:rsidP="00721525">
      <w:pPr>
        <w:shd w:val="clear" w:color="auto" w:fill="FFFFFF"/>
        <w:tabs>
          <w:tab w:val="left" w:pos="426"/>
          <w:tab w:val="num" w:pos="1260"/>
        </w:tabs>
        <w:suppressAutoHyphens/>
        <w:autoSpaceDE w:val="0"/>
        <w:autoSpaceDN w:val="0"/>
        <w:adjustRightInd w:val="0"/>
        <w:jc w:val="both"/>
        <w:rPr>
          <w:b/>
          <w:sz w:val="20"/>
          <w:szCs w:val="20"/>
          <w:lang w:eastAsia="ar-SA"/>
        </w:rPr>
      </w:pPr>
      <w:r w:rsidRPr="00721525">
        <w:rPr>
          <w:sz w:val="20"/>
          <w:szCs w:val="20"/>
          <w:lang w:eastAsia="ar-SA"/>
        </w:rPr>
        <w:t xml:space="preserve">8.1 Подрядчик обязан выполнить все работы в объеме и сроки, предусмотренные настоящим </w:t>
      </w:r>
      <w:r w:rsidR="00822033" w:rsidRPr="00721525">
        <w:rPr>
          <w:sz w:val="20"/>
          <w:szCs w:val="20"/>
          <w:lang w:eastAsia="ar-SA"/>
        </w:rPr>
        <w:t>контракт</w:t>
      </w:r>
      <w:r w:rsidRPr="00721525">
        <w:rPr>
          <w:sz w:val="20"/>
          <w:szCs w:val="20"/>
          <w:lang w:eastAsia="ar-SA"/>
        </w:rPr>
        <w:t xml:space="preserve">ом и приложениях к нему, в соответствии с </w:t>
      </w:r>
      <w:r w:rsidRPr="00721525">
        <w:rPr>
          <w:sz w:val="20"/>
          <w:szCs w:val="20"/>
        </w:rPr>
        <w:t>установленным национальными стандартами, ГОСТ, ТУ, СП, СНиП, ВСН, МДС, СанП</w:t>
      </w:r>
      <w:r w:rsidR="008D4643">
        <w:rPr>
          <w:sz w:val="20"/>
          <w:szCs w:val="20"/>
        </w:rPr>
        <w:t>и</w:t>
      </w:r>
      <w:r w:rsidRPr="00721525">
        <w:rPr>
          <w:sz w:val="20"/>
          <w:szCs w:val="20"/>
        </w:rPr>
        <w:t>Н, ПУЭ, технологическими регламентами, иными нормативно-правовыми актами Российской Федерации</w:t>
      </w:r>
      <w:r w:rsidRPr="00721525">
        <w:rPr>
          <w:sz w:val="20"/>
          <w:szCs w:val="20"/>
          <w:lang w:eastAsia="ar-SA"/>
        </w:rPr>
        <w:t xml:space="preserve">, и сдать результат работ Заказчику с оформлением акта выполненных работ </w:t>
      </w:r>
      <w:r w:rsidRPr="00721525">
        <w:rPr>
          <w:sz w:val="20"/>
          <w:szCs w:val="20"/>
        </w:rPr>
        <w:t>или акта о приёмке выполненных работ (форме КС-2) и справки о стоимости выполненных работ и затрат (форме КС-3).</w:t>
      </w:r>
    </w:p>
    <w:p w:rsidR="00463F90" w:rsidRPr="00721525" w:rsidRDefault="00463F90" w:rsidP="00721525">
      <w:pPr>
        <w:jc w:val="both"/>
        <w:rPr>
          <w:strike/>
          <w:sz w:val="20"/>
          <w:szCs w:val="20"/>
        </w:rPr>
      </w:pPr>
      <w:r w:rsidRPr="00721525">
        <w:rPr>
          <w:sz w:val="20"/>
          <w:szCs w:val="20"/>
        </w:rPr>
        <w:t xml:space="preserve">8.2. Подрядчик обязан доставлять на строительную площадку строительную технику, необходимые материалы, оборудование, изделия, конструкции, а также осуществить их разгрузку и складирование своими силами. </w:t>
      </w:r>
    </w:p>
    <w:p w:rsidR="00463F90" w:rsidRPr="00721525" w:rsidRDefault="00463F90" w:rsidP="00721525">
      <w:pPr>
        <w:jc w:val="both"/>
        <w:rPr>
          <w:sz w:val="20"/>
          <w:szCs w:val="20"/>
        </w:rPr>
      </w:pPr>
      <w:r w:rsidRPr="00721525">
        <w:rPr>
          <w:sz w:val="20"/>
          <w:szCs w:val="20"/>
        </w:rPr>
        <w:t xml:space="preserve">8.3. Подрядчик обязан обеспечивать Заказчику возможность контроля и надзора за ходом выполнения работ, качеством используемых материалов и оборудования, в том числе представлять по его требованию отчеты о ходе выполнения работ. </w:t>
      </w:r>
    </w:p>
    <w:p w:rsidR="00822033" w:rsidRPr="00721525" w:rsidRDefault="00822033" w:rsidP="00721525">
      <w:pPr>
        <w:jc w:val="both"/>
        <w:rPr>
          <w:sz w:val="20"/>
          <w:szCs w:val="20"/>
        </w:rPr>
      </w:pPr>
      <w:r w:rsidRPr="00721525">
        <w:rPr>
          <w:sz w:val="20"/>
          <w:szCs w:val="20"/>
        </w:rPr>
        <w:t xml:space="preserve">8.3.1. </w:t>
      </w:r>
      <w:r w:rsidRPr="00FA4869">
        <w:rPr>
          <w:sz w:val="20"/>
          <w:szCs w:val="20"/>
          <w:lang w:eastAsia="ar-SA"/>
        </w:rPr>
        <w:t>В первый день начала производства и выполнения работ Подрядчик обязан предоставить контактному лицу Заказчика фотографии состояния ремонтируемого объекта Заказчика (фото «До»). Далее в процессе производства работ и по мере последовательного выполнения предусмотренных сметой/локально-сметным расчетом технологических операций (относящихся к понятию «скрытые») представить Заказчику фотоотчет, отражающий последовательность выполнения этапов проводимых технологических операций. После завершения работ на объекте до дня направления письменного извещения Заказчика о готовности к сдаче результата Работ и необходимости явки Заказчика для его осмотра обязан предоставить контактному лицу Заказчика фотографии состояния отремонтированного объекта Заказчика (фото «После»). Указанная в настоящем пункте «</w:t>
      </w:r>
      <w:proofErr w:type="spellStart"/>
      <w:r w:rsidRPr="00FA4869">
        <w:rPr>
          <w:sz w:val="20"/>
          <w:szCs w:val="20"/>
          <w:lang w:eastAsia="ar-SA"/>
        </w:rPr>
        <w:t>фотоотчетность</w:t>
      </w:r>
      <w:proofErr w:type="spellEnd"/>
      <w:r w:rsidRPr="00FA4869">
        <w:rPr>
          <w:sz w:val="20"/>
          <w:szCs w:val="20"/>
          <w:lang w:eastAsia="ar-SA"/>
        </w:rPr>
        <w:t xml:space="preserve">» предоставляется Подрядчиком контактному лицу Заказчика посредством электронной почты. В случае отсутствия и/или несвоевременности наличия представленной в настоящем пункте </w:t>
      </w:r>
      <w:proofErr w:type="spellStart"/>
      <w:r w:rsidRPr="00FA4869">
        <w:rPr>
          <w:sz w:val="20"/>
          <w:szCs w:val="20"/>
          <w:lang w:eastAsia="ar-SA"/>
        </w:rPr>
        <w:t>фотоотчетности</w:t>
      </w:r>
      <w:proofErr w:type="spellEnd"/>
      <w:r w:rsidRPr="00FA4869">
        <w:rPr>
          <w:sz w:val="20"/>
          <w:szCs w:val="20"/>
          <w:lang w:eastAsia="ar-SA"/>
        </w:rPr>
        <w:t xml:space="preserve"> Подрядчик несет ответственность, предусмотренную п.7.5 раздела 7 настоящего контракта.</w:t>
      </w:r>
    </w:p>
    <w:p w:rsidR="00463F90" w:rsidRPr="00721525" w:rsidRDefault="00463F90" w:rsidP="00721525">
      <w:pPr>
        <w:jc w:val="both"/>
        <w:rPr>
          <w:strike/>
          <w:sz w:val="20"/>
          <w:szCs w:val="20"/>
        </w:rPr>
      </w:pPr>
      <w:r w:rsidRPr="00721525">
        <w:rPr>
          <w:sz w:val="20"/>
          <w:szCs w:val="20"/>
          <w:lang w:eastAsia="ar-SA"/>
        </w:rPr>
        <w:t xml:space="preserve">8.4. Назначить своего представителя, ответственного за организацию и контроль выполнения работ по </w:t>
      </w:r>
      <w:r w:rsidR="00822033" w:rsidRPr="00721525">
        <w:rPr>
          <w:sz w:val="20"/>
          <w:szCs w:val="20"/>
          <w:lang w:eastAsia="ar-SA"/>
        </w:rPr>
        <w:t>контракт</w:t>
      </w:r>
      <w:r w:rsidRPr="00721525">
        <w:rPr>
          <w:sz w:val="20"/>
          <w:szCs w:val="20"/>
          <w:lang w:eastAsia="ar-SA"/>
        </w:rPr>
        <w:t xml:space="preserve">у, координацию работ с Заказчиком, а также выполнение в месте исполнения </w:t>
      </w:r>
      <w:r w:rsidR="00822033" w:rsidRPr="00721525">
        <w:rPr>
          <w:sz w:val="20"/>
          <w:szCs w:val="20"/>
          <w:lang w:eastAsia="ar-SA"/>
        </w:rPr>
        <w:t>контракт</w:t>
      </w:r>
      <w:r w:rsidRPr="00721525">
        <w:rPr>
          <w:sz w:val="20"/>
          <w:szCs w:val="20"/>
          <w:lang w:eastAsia="ar-SA"/>
        </w:rPr>
        <w:t>а всех правомерных действий, направленных на своевременное и надлежащее выполнение и сдачу работ.</w:t>
      </w:r>
    </w:p>
    <w:p w:rsidR="00463F90" w:rsidRPr="00721525" w:rsidRDefault="00463F90" w:rsidP="00721525">
      <w:pPr>
        <w:jc w:val="both"/>
        <w:rPr>
          <w:strike/>
          <w:sz w:val="20"/>
          <w:szCs w:val="20"/>
        </w:rPr>
      </w:pPr>
      <w:r w:rsidRPr="00721525">
        <w:rPr>
          <w:sz w:val="20"/>
          <w:szCs w:val="20"/>
        </w:rPr>
        <w:t>8.5. Подрядчик во время производства и выполнения работ предусматривает ряд мероприятий, обеспечивающих уровень шума и вибрации, не превышающих требования "СП 51.13330.2011. Свод правил. Защита от шума. Актуализированная редакция СНиП 23-03-2003"</w:t>
      </w:r>
    </w:p>
    <w:p w:rsidR="00463F90" w:rsidRPr="00721525" w:rsidRDefault="00463F90" w:rsidP="00721525">
      <w:pPr>
        <w:shd w:val="clear" w:color="auto" w:fill="FFFFFF"/>
        <w:tabs>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 xml:space="preserve">8.6. Подрядчик производит согласование проведения работ с органами власти, местного самоуправления и компетентными уполномоченными организациями в случае, если такое согласование предусмотрено нормативными правовыми актами, продиктовано предметом выполняемых видов работ, а именно </w:t>
      </w:r>
      <w:r w:rsidRPr="00721525">
        <w:rPr>
          <w:sz w:val="20"/>
          <w:szCs w:val="20"/>
          <w:highlight w:val="yellow"/>
          <w:lang w:eastAsia="ar-SA"/>
        </w:rPr>
        <w:t>______________________________.</w:t>
      </w:r>
    </w:p>
    <w:p w:rsidR="00463F90" w:rsidRPr="00721525" w:rsidRDefault="00463F90" w:rsidP="00721525">
      <w:pPr>
        <w:shd w:val="clear" w:color="auto" w:fill="FFFFFF"/>
        <w:tabs>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 xml:space="preserve">8.7. Подрядчиком по мере выполнения работ предоставляется контактному лицу Заказчика </w:t>
      </w:r>
      <w:r w:rsidRPr="00721525">
        <w:rPr>
          <w:sz w:val="20"/>
          <w:szCs w:val="20"/>
          <w:u w:val="single"/>
          <w:lang w:eastAsia="ar-SA"/>
        </w:rPr>
        <w:t>акт на скрытые работы, акт на необходимые испытания</w:t>
      </w:r>
      <w:r w:rsidRPr="00721525">
        <w:rPr>
          <w:sz w:val="20"/>
          <w:szCs w:val="20"/>
          <w:lang w:eastAsia="ar-SA"/>
        </w:rPr>
        <w:t xml:space="preserve">, предусмотренные настоящим Техническим заданием. </w:t>
      </w:r>
      <w:r w:rsidRPr="00721525">
        <w:rPr>
          <w:sz w:val="20"/>
          <w:szCs w:val="20"/>
          <w:u w:val="single"/>
          <w:lang w:eastAsia="ar-SA"/>
        </w:rPr>
        <w:t>Подрядчик обязан предъявлять к освидетельствованию контактному лицу Заказчика скрытые работы в процессе производства работ</w:t>
      </w:r>
      <w:r w:rsidRPr="00721525">
        <w:rPr>
          <w:sz w:val="20"/>
          <w:szCs w:val="20"/>
          <w:lang w:eastAsia="ar-SA"/>
        </w:rPr>
        <w:t>.</w:t>
      </w:r>
    </w:p>
    <w:p w:rsidR="00463F90" w:rsidRPr="00721525" w:rsidRDefault="00463F90" w:rsidP="00721525">
      <w:pPr>
        <w:shd w:val="clear" w:color="auto" w:fill="FFFFFF"/>
        <w:tabs>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t xml:space="preserve">8.8. Подрядчиком по требованию Заказчика предоставляется пакет копий учредительных, регистрационных документов, лицензий Подрядчика, свидетельств СРО на право выполнения соответствующих работ, сведения о численности привлеченных к выполнению работ исполнителей, используемых для производства работ механизмах, соответствии хода выполнения работ графикам в физических объемах и денежном выражении и другая информация, не составляющая коммерческую тайну.  </w:t>
      </w:r>
    </w:p>
    <w:p w:rsidR="00463F90" w:rsidRPr="00721525" w:rsidRDefault="00463F90" w:rsidP="00721525">
      <w:pPr>
        <w:jc w:val="both"/>
        <w:rPr>
          <w:strike/>
          <w:sz w:val="20"/>
          <w:szCs w:val="20"/>
        </w:rPr>
      </w:pPr>
      <w:r w:rsidRPr="00721525">
        <w:rPr>
          <w:sz w:val="20"/>
          <w:szCs w:val="20"/>
        </w:rPr>
        <w:t xml:space="preserve">8.9. Приемка результата выполненных работ (отдельного этапа выполненных работ) производится только после выполнения всех работ в полном соответствии с </w:t>
      </w:r>
      <w:r w:rsidR="00822033" w:rsidRPr="00721525">
        <w:rPr>
          <w:sz w:val="20"/>
          <w:szCs w:val="20"/>
        </w:rPr>
        <w:t>контракт</w:t>
      </w:r>
      <w:r w:rsidRPr="00721525">
        <w:rPr>
          <w:sz w:val="20"/>
          <w:szCs w:val="20"/>
        </w:rPr>
        <w:t>ом, а также после устранения всех дефектов и недоделок.</w:t>
      </w:r>
    </w:p>
    <w:p w:rsidR="00463F90" w:rsidRPr="00721525" w:rsidRDefault="00463F90" w:rsidP="00721525">
      <w:pPr>
        <w:jc w:val="both"/>
        <w:rPr>
          <w:sz w:val="20"/>
          <w:szCs w:val="20"/>
        </w:rPr>
      </w:pPr>
      <w:r w:rsidRPr="00721525">
        <w:rPr>
          <w:sz w:val="20"/>
          <w:szCs w:val="20"/>
        </w:rPr>
        <w:t>8.10. Перед началом работ Подрядчик обязан предоставить Заказчику:</w:t>
      </w:r>
    </w:p>
    <w:p w:rsidR="00463F90" w:rsidRPr="00721525" w:rsidRDefault="00463F90" w:rsidP="00721525">
      <w:pPr>
        <w:numPr>
          <w:ilvl w:val="0"/>
          <w:numId w:val="3"/>
        </w:numPr>
        <w:ind w:left="567"/>
        <w:jc w:val="both"/>
        <w:rPr>
          <w:sz w:val="20"/>
          <w:szCs w:val="20"/>
        </w:rPr>
      </w:pPr>
      <w:r w:rsidRPr="00721525">
        <w:rPr>
          <w:sz w:val="20"/>
          <w:szCs w:val="20"/>
        </w:rPr>
        <w:t>копию приказа о назначении ответственного за производство работ и технику безопасности;</w:t>
      </w:r>
    </w:p>
    <w:p w:rsidR="00463F90" w:rsidRPr="00721525" w:rsidRDefault="00463F90" w:rsidP="00721525">
      <w:pPr>
        <w:numPr>
          <w:ilvl w:val="0"/>
          <w:numId w:val="3"/>
        </w:numPr>
        <w:ind w:left="567"/>
        <w:jc w:val="both"/>
        <w:rPr>
          <w:sz w:val="20"/>
          <w:szCs w:val="20"/>
        </w:rPr>
      </w:pPr>
      <w:r w:rsidRPr="00721525">
        <w:rPr>
          <w:sz w:val="20"/>
          <w:szCs w:val="20"/>
        </w:rPr>
        <w:t>копию приказа о назначении ответственного за пожарную безопасность;</w:t>
      </w:r>
    </w:p>
    <w:p w:rsidR="00463F90" w:rsidRPr="00721525" w:rsidRDefault="00463F90" w:rsidP="00721525">
      <w:pPr>
        <w:numPr>
          <w:ilvl w:val="0"/>
          <w:numId w:val="3"/>
        </w:numPr>
        <w:ind w:left="567"/>
        <w:jc w:val="both"/>
        <w:rPr>
          <w:sz w:val="20"/>
          <w:szCs w:val="20"/>
        </w:rPr>
      </w:pPr>
      <w:r w:rsidRPr="00721525">
        <w:rPr>
          <w:sz w:val="20"/>
          <w:szCs w:val="20"/>
        </w:rPr>
        <w:t>копию приказа о назначении ответственного за эксплуатацию электроустановки во время проведения работ;</w:t>
      </w:r>
    </w:p>
    <w:p w:rsidR="00463F90" w:rsidRPr="00721525" w:rsidRDefault="00463F90" w:rsidP="00721525">
      <w:pPr>
        <w:numPr>
          <w:ilvl w:val="0"/>
          <w:numId w:val="3"/>
        </w:numPr>
        <w:ind w:left="567"/>
        <w:jc w:val="both"/>
        <w:rPr>
          <w:sz w:val="20"/>
          <w:szCs w:val="20"/>
        </w:rPr>
      </w:pPr>
      <w:r w:rsidRPr="00721525">
        <w:rPr>
          <w:sz w:val="20"/>
          <w:szCs w:val="20"/>
        </w:rPr>
        <w:t>доверенность на представителей Подрядчика, уполномоченных предъявлять работы представителям Заказчика;</w:t>
      </w:r>
    </w:p>
    <w:p w:rsidR="00463F90" w:rsidRPr="00721525" w:rsidRDefault="00463F90" w:rsidP="00721525">
      <w:pPr>
        <w:numPr>
          <w:ilvl w:val="0"/>
          <w:numId w:val="3"/>
        </w:numPr>
        <w:ind w:left="567"/>
        <w:jc w:val="both"/>
        <w:rPr>
          <w:sz w:val="20"/>
          <w:szCs w:val="20"/>
        </w:rPr>
      </w:pPr>
      <w:r w:rsidRPr="00721525">
        <w:rPr>
          <w:sz w:val="20"/>
          <w:szCs w:val="20"/>
        </w:rPr>
        <w:t>список контактных лиц и номера их телефонов;</w:t>
      </w:r>
    </w:p>
    <w:p w:rsidR="00463F90" w:rsidRPr="00721525" w:rsidRDefault="00463F90" w:rsidP="00721525">
      <w:pPr>
        <w:numPr>
          <w:ilvl w:val="0"/>
          <w:numId w:val="3"/>
        </w:numPr>
        <w:ind w:left="567"/>
        <w:jc w:val="both"/>
        <w:rPr>
          <w:sz w:val="20"/>
          <w:szCs w:val="20"/>
        </w:rPr>
      </w:pPr>
      <w:r w:rsidRPr="00721525">
        <w:rPr>
          <w:sz w:val="20"/>
          <w:szCs w:val="20"/>
        </w:rPr>
        <w:t>список контактов для направления уведомлений (факс, e-</w:t>
      </w:r>
      <w:proofErr w:type="spellStart"/>
      <w:r w:rsidRPr="00721525">
        <w:rPr>
          <w:sz w:val="20"/>
          <w:szCs w:val="20"/>
        </w:rPr>
        <w:t>mail</w:t>
      </w:r>
      <w:proofErr w:type="spellEnd"/>
      <w:r w:rsidRPr="00721525">
        <w:rPr>
          <w:sz w:val="20"/>
          <w:szCs w:val="20"/>
        </w:rPr>
        <w:t>).</w:t>
      </w:r>
    </w:p>
    <w:p w:rsidR="00463F90" w:rsidRPr="00721525" w:rsidRDefault="00463F90" w:rsidP="00721525">
      <w:pPr>
        <w:shd w:val="clear" w:color="auto" w:fill="FFFFFF"/>
        <w:tabs>
          <w:tab w:val="left" w:pos="1134"/>
          <w:tab w:val="left" w:pos="2268"/>
        </w:tabs>
        <w:suppressAutoHyphens/>
        <w:autoSpaceDE w:val="0"/>
        <w:autoSpaceDN w:val="0"/>
        <w:adjustRightInd w:val="0"/>
        <w:jc w:val="both"/>
        <w:rPr>
          <w:sz w:val="20"/>
          <w:szCs w:val="20"/>
          <w:lang w:eastAsia="ar-SA"/>
        </w:rPr>
      </w:pPr>
      <w:r w:rsidRPr="00721525">
        <w:rPr>
          <w:sz w:val="20"/>
          <w:szCs w:val="20"/>
          <w:lang w:eastAsia="ar-SA"/>
        </w:rPr>
        <w:lastRenderedPageBreak/>
        <w:t>8.11. В целях соблюдения пропускного режима на Объект Заказчика Подрядчик обязан до начала выполнения работ предоставить Заказчику письмо о допуске персонала Подрядчика на объект Заказчика с указанием следующих сведений:</w:t>
      </w:r>
    </w:p>
    <w:p w:rsidR="00463F90" w:rsidRPr="00721525" w:rsidRDefault="00463F90" w:rsidP="00721525">
      <w:pPr>
        <w:pStyle w:val="a3"/>
        <w:numPr>
          <w:ilvl w:val="0"/>
          <w:numId w:val="3"/>
        </w:numPr>
        <w:shd w:val="clear" w:color="auto" w:fill="FFFFFF"/>
        <w:tabs>
          <w:tab w:val="left" w:pos="2268"/>
        </w:tabs>
        <w:suppressAutoHyphens/>
        <w:autoSpaceDE w:val="0"/>
        <w:autoSpaceDN w:val="0"/>
        <w:adjustRightInd w:val="0"/>
        <w:spacing w:line="240" w:lineRule="auto"/>
        <w:ind w:left="567"/>
        <w:jc w:val="both"/>
        <w:rPr>
          <w:rFonts w:eastAsia="Times New Roman"/>
          <w:sz w:val="20"/>
          <w:szCs w:val="20"/>
          <w:lang w:eastAsia="ar-SA"/>
        </w:rPr>
      </w:pPr>
      <w:r w:rsidRPr="00721525">
        <w:rPr>
          <w:rFonts w:eastAsia="Times New Roman"/>
          <w:sz w:val="20"/>
          <w:szCs w:val="20"/>
          <w:lang w:eastAsia="ar-SA"/>
        </w:rPr>
        <w:t xml:space="preserve"> реквизитов настоящего </w:t>
      </w:r>
      <w:r w:rsidR="00822033" w:rsidRPr="00721525">
        <w:rPr>
          <w:rFonts w:eastAsia="Times New Roman"/>
          <w:sz w:val="20"/>
          <w:szCs w:val="20"/>
          <w:lang w:eastAsia="ar-SA"/>
        </w:rPr>
        <w:t>контракт</w:t>
      </w:r>
      <w:r w:rsidRPr="00721525">
        <w:rPr>
          <w:rFonts w:eastAsia="Times New Roman"/>
          <w:sz w:val="20"/>
          <w:szCs w:val="20"/>
          <w:lang w:eastAsia="ar-SA"/>
        </w:rPr>
        <w:t>а;</w:t>
      </w:r>
    </w:p>
    <w:p w:rsidR="00463F90" w:rsidRPr="00721525" w:rsidRDefault="00463F90" w:rsidP="00721525">
      <w:pPr>
        <w:pStyle w:val="a3"/>
        <w:numPr>
          <w:ilvl w:val="0"/>
          <w:numId w:val="3"/>
        </w:numPr>
        <w:shd w:val="clear" w:color="auto" w:fill="FFFFFF"/>
        <w:tabs>
          <w:tab w:val="left" w:pos="2268"/>
        </w:tabs>
        <w:suppressAutoHyphens/>
        <w:autoSpaceDE w:val="0"/>
        <w:autoSpaceDN w:val="0"/>
        <w:adjustRightInd w:val="0"/>
        <w:spacing w:line="240" w:lineRule="auto"/>
        <w:ind w:left="567"/>
        <w:jc w:val="both"/>
        <w:rPr>
          <w:rFonts w:eastAsia="Times New Roman"/>
          <w:sz w:val="20"/>
          <w:szCs w:val="20"/>
          <w:lang w:eastAsia="ar-SA"/>
        </w:rPr>
      </w:pPr>
      <w:r w:rsidRPr="00721525">
        <w:rPr>
          <w:rFonts w:eastAsia="Times New Roman"/>
          <w:sz w:val="20"/>
          <w:szCs w:val="20"/>
          <w:lang w:eastAsia="ar-SA"/>
        </w:rPr>
        <w:t xml:space="preserve"> графика производства и выполнения работ (при необходимости);</w:t>
      </w:r>
    </w:p>
    <w:p w:rsidR="00463F90" w:rsidRPr="00721525" w:rsidRDefault="00463F90" w:rsidP="00721525">
      <w:pPr>
        <w:pStyle w:val="a3"/>
        <w:numPr>
          <w:ilvl w:val="0"/>
          <w:numId w:val="3"/>
        </w:numPr>
        <w:shd w:val="clear" w:color="auto" w:fill="FFFFFF"/>
        <w:tabs>
          <w:tab w:val="left" w:pos="2268"/>
        </w:tabs>
        <w:suppressAutoHyphens/>
        <w:autoSpaceDE w:val="0"/>
        <w:autoSpaceDN w:val="0"/>
        <w:adjustRightInd w:val="0"/>
        <w:spacing w:line="240" w:lineRule="auto"/>
        <w:ind w:left="567"/>
        <w:jc w:val="both"/>
        <w:rPr>
          <w:rFonts w:eastAsia="Times New Roman"/>
          <w:sz w:val="20"/>
          <w:szCs w:val="20"/>
          <w:lang w:eastAsia="ar-SA"/>
        </w:rPr>
      </w:pPr>
      <w:r w:rsidRPr="00721525">
        <w:rPr>
          <w:rFonts w:eastAsia="Times New Roman"/>
          <w:sz w:val="20"/>
          <w:szCs w:val="20"/>
          <w:lang w:eastAsia="ar-SA"/>
        </w:rPr>
        <w:t xml:space="preserve"> </w:t>
      </w:r>
      <w:r w:rsidRPr="00721525">
        <w:rPr>
          <w:rFonts w:eastAsia="Times New Roman"/>
          <w:color w:val="000000"/>
          <w:sz w:val="20"/>
          <w:szCs w:val="20"/>
          <w:lang w:eastAsia="ar-SA"/>
        </w:rPr>
        <w:t xml:space="preserve">списки работников, которые будут выполнять работы по </w:t>
      </w:r>
      <w:r w:rsidR="00822033" w:rsidRPr="00721525">
        <w:rPr>
          <w:rFonts w:eastAsia="Times New Roman"/>
          <w:color w:val="000000"/>
          <w:sz w:val="20"/>
          <w:szCs w:val="20"/>
          <w:lang w:eastAsia="ar-SA"/>
        </w:rPr>
        <w:t>контракт</w:t>
      </w:r>
      <w:r w:rsidRPr="00721525">
        <w:rPr>
          <w:rFonts w:eastAsia="Times New Roman"/>
          <w:color w:val="000000"/>
          <w:sz w:val="20"/>
          <w:szCs w:val="20"/>
          <w:lang w:eastAsia="ar-SA"/>
        </w:rPr>
        <w:t>у, с указанием паспортных данных;</w:t>
      </w:r>
      <w:r w:rsidRPr="00721525">
        <w:rPr>
          <w:rFonts w:eastAsia="Times New Roman"/>
          <w:sz w:val="20"/>
          <w:szCs w:val="20"/>
          <w:lang w:eastAsia="ar-SA"/>
        </w:rPr>
        <w:t xml:space="preserve"> </w:t>
      </w:r>
    </w:p>
    <w:p w:rsidR="00463F90" w:rsidRPr="00721525" w:rsidRDefault="00463F90" w:rsidP="00721525">
      <w:pPr>
        <w:pStyle w:val="a3"/>
        <w:numPr>
          <w:ilvl w:val="0"/>
          <w:numId w:val="3"/>
        </w:numPr>
        <w:shd w:val="clear" w:color="auto" w:fill="FFFFFF"/>
        <w:tabs>
          <w:tab w:val="left" w:pos="2268"/>
        </w:tabs>
        <w:suppressAutoHyphens/>
        <w:autoSpaceDE w:val="0"/>
        <w:autoSpaceDN w:val="0"/>
        <w:adjustRightInd w:val="0"/>
        <w:spacing w:line="240" w:lineRule="auto"/>
        <w:ind w:left="567"/>
        <w:jc w:val="both"/>
        <w:rPr>
          <w:rFonts w:eastAsia="Times New Roman"/>
          <w:sz w:val="20"/>
          <w:szCs w:val="20"/>
          <w:lang w:eastAsia="ar-SA"/>
        </w:rPr>
      </w:pPr>
      <w:r w:rsidRPr="00721525">
        <w:rPr>
          <w:rFonts w:eastAsia="Times New Roman"/>
          <w:sz w:val="20"/>
          <w:szCs w:val="20"/>
          <w:lang w:eastAsia="ar-SA"/>
        </w:rPr>
        <w:t xml:space="preserve"> данных уполномоченного лица Подрядчика, ответственного за выполнение работ, его контактный телефон;</w:t>
      </w:r>
    </w:p>
    <w:p w:rsidR="00463F90" w:rsidRPr="00721525" w:rsidRDefault="00463F90" w:rsidP="00721525">
      <w:pPr>
        <w:pStyle w:val="a3"/>
        <w:numPr>
          <w:ilvl w:val="0"/>
          <w:numId w:val="3"/>
        </w:numPr>
        <w:shd w:val="clear" w:color="auto" w:fill="FFFFFF"/>
        <w:tabs>
          <w:tab w:val="left" w:pos="2268"/>
        </w:tabs>
        <w:suppressAutoHyphens/>
        <w:autoSpaceDE w:val="0"/>
        <w:autoSpaceDN w:val="0"/>
        <w:adjustRightInd w:val="0"/>
        <w:spacing w:line="240" w:lineRule="auto"/>
        <w:ind w:left="567"/>
        <w:jc w:val="both"/>
        <w:rPr>
          <w:rFonts w:eastAsia="Times New Roman"/>
          <w:sz w:val="20"/>
          <w:szCs w:val="20"/>
          <w:lang w:eastAsia="ar-SA"/>
        </w:rPr>
      </w:pPr>
      <w:r w:rsidRPr="00721525">
        <w:rPr>
          <w:rFonts w:eastAsia="Times New Roman"/>
          <w:sz w:val="20"/>
          <w:szCs w:val="20"/>
          <w:lang w:eastAsia="ar-SA"/>
        </w:rPr>
        <w:t xml:space="preserve"> перечень оборудования и механизмов, используемых при выполнении работ.</w:t>
      </w:r>
    </w:p>
    <w:p w:rsidR="00463F90" w:rsidRPr="00721525" w:rsidRDefault="00463F90" w:rsidP="00721525">
      <w:pPr>
        <w:shd w:val="clear" w:color="auto" w:fill="FFFFFF"/>
        <w:tabs>
          <w:tab w:val="left" w:pos="426"/>
        </w:tabs>
        <w:autoSpaceDE w:val="0"/>
        <w:autoSpaceDN w:val="0"/>
        <w:adjustRightInd w:val="0"/>
        <w:jc w:val="both"/>
        <w:rPr>
          <w:color w:val="000000"/>
          <w:sz w:val="20"/>
          <w:szCs w:val="20"/>
          <w:lang w:eastAsia="ar-SA"/>
        </w:rPr>
      </w:pPr>
      <w:r w:rsidRPr="00721525">
        <w:rPr>
          <w:color w:val="000000"/>
          <w:sz w:val="20"/>
          <w:szCs w:val="20"/>
          <w:lang w:eastAsia="ar-SA"/>
        </w:rPr>
        <w:t xml:space="preserve">При привлечении к работам иностранных работников или лиц без гражданства (далее по тексту - ИГ или ЛБГ) Подрядчик обязан до начала выполнения работ уведомить Заказчика о привлечении к работам иностранных работников или лиц без гражданства и предоставить Заказчику следующие документы: </w:t>
      </w:r>
    </w:p>
    <w:tbl>
      <w:tblPr>
        <w:tblStyle w:val="5"/>
        <w:tblW w:w="5000" w:type="pct"/>
        <w:tblLook w:val="04A0" w:firstRow="1" w:lastRow="0" w:firstColumn="1" w:lastColumn="0" w:noHBand="0" w:noVBand="1"/>
      </w:tblPr>
      <w:tblGrid>
        <w:gridCol w:w="5358"/>
        <w:gridCol w:w="5324"/>
      </w:tblGrid>
      <w:tr w:rsidR="00463F90" w:rsidRPr="00721525" w:rsidTr="000F4C48">
        <w:tc>
          <w:tcPr>
            <w:tcW w:w="2508" w:type="pct"/>
          </w:tcPr>
          <w:p w:rsidR="00463F90" w:rsidRPr="00721525" w:rsidRDefault="00463F90" w:rsidP="00721525">
            <w:pPr>
              <w:tabs>
                <w:tab w:val="left" w:pos="426"/>
              </w:tabs>
              <w:autoSpaceDE w:val="0"/>
              <w:autoSpaceDN w:val="0"/>
              <w:adjustRightInd w:val="0"/>
              <w:jc w:val="center"/>
              <w:rPr>
                <w:color w:val="000000"/>
                <w:sz w:val="20"/>
                <w:szCs w:val="20"/>
                <w:lang w:eastAsia="ar-SA"/>
              </w:rPr>
            </w:pPr>
            <w:r w:rsidRPr="00721525">
              <w:rPr>
                <w:color w:val="000000"/>
                <w:sz w:val="20"/>
                <w:szCs w:val="20"/>
                <w:lang w:eastAsia="ar-SA"/>
              </w:rPr>
              <w:t>Визовые страны, в том числе Туркменистан</w:t>
            </w:r>
          </w:p>
        </w:tc>
        <w:tc>
          <w:tcPr>
            <w:tcW w:w="2492" w:type="pct"/>
          </w:tcPr>
          <w:p w:rsidR="00463F90" w:rsidRPr="00721525" w:rsidRDefault="00463F90" w:rsidP="00721525">
            <w:pPr>
              <w:tabs>
                <w:tab w:val="left" w:pos="426"/>
              </w:tabs>
              <w:autoSpaceDE w:val="0"/>
              <w:autoSpaceDN w:val="0"/>
              <w:adjustRightInd w:val="0"/>
              <w:jc w:val="center"/>
              <w:rPr>
                <w:color w:val="000000"/>
                <w:sz w:val="20"/>
                <w:szCs w:val="20"/>
                <w:lang w:eastAsia="ar-SA"/>
              </w:rPr>
            </w:pPr>
            <w:r w:rsidRPr="00721525">
              <w:rPr>
                <w:color w:val="000000"/>
                <w:sz w:val="20"/>
                <w:szCs w:val="20"/>
                <w:lang w:eastAsia="ar-SA"/>
              </w:rPr>
              <w:t>Безвизовые страны (страны СНГ, кроме Туркменистана)</w:t>
            </w:r>
          </w:p>
        </w:tc>
      </w:tr>
      <w:tr w:rsidR="00463F90" w:rsidRPr="00721525" w:rsidTr="000F4C48">
        <w:tc>
          <w:tcPr>
            <w:tcW w:w="2508" w:type="pct"/>
          </w:tcPr>
          <w:p w:rsidR="00463F90" w:rsidRPr="00721525" w:rsidRDefault="00463F90" w:rsidP="00721525">
            <w:pPr>
              <w:suppressAutoHyphens/>
              <w:contextualSpacing/>
              <w:rPr>
                <w:rFonts w:eastAsia="Calibri"/>
                <w:sz w:val="20"/>
                <w:szCs w:val="20"/>
              </w:rPr>
            </w:pPr>
            <w:r w:rsidRPr="00721525">
              <w:rPr>
                <w:rFonts w:eastAsia="Calibri"/>
                <w:sz w:val="20"/>
                <w:szCs w:val="20"/>
              </w:rPr>
              <w:t>1. Копия действительного паспорта иностранного гражданина.</w:t>
            </w:r>
          </w:p>
          <w:p w:rsidR="00463F90" w:rsidRPr="00721525" w:rsidRDefault="00463F90" w:rsidP="00721525">
            <w:pPr>
              <w:suppressAutoHyphens/>
              <w:contextualSpacing/>
              <w:rPr>
                <w:rFonts w:eastAsia="Calibri"/>
                <w:sz w:val="20"/>
                <w:szCs w:val="20"/>
              </w:rPr>
            </w:pPr>
            <w:r w:rsidRPr="00721525">
              <w:rPr>
                <w:rFonts w:eastAsia="Calibri"/>
                <w:sz w:val="20"/>
                <w:szCs w:val="20"/>
              </w:rPr>
              <w:t>2. Копия действующей визы.</w:t>
            </w:r>
          </w:p>
          <w:p w:rsidR="00463F90" w:rsidRPr="00721525" w:rsidRDefault="00463F90" w:rsidP="00721525">
            <w:pPr>
              <w:suppressAutoHyphens/>
              <w:contextualSpacing/>
              <w:rPr>
                <w:rFonts w:eastAsia="Calibri"/>
                <w:sz w:val="20"/>
                <w:szCs w:val="20"/>
              </w:rPr>
            </w:pPr>
            <w:r w:rsidRPr="00721525">
              <w:rPr>
                <w:rFonts w:eastAsia="Calibri"/>
                <w:sz w:val="20"/>
                <w:szCs w:val="20"/>
              </w:rPr>
              <w:t>3. Копия миграционной карты с указанием соответствующей цели въезда в Россию.</w:t>
            </w:r>
          </w:p>
          <w:p w:rsidR="00463F90" w:rsidRPr="00721525" w:rsidRDefault="00463F90" w:rsidP="00721525">
            <w:pPr>
              <w:suppressAutoHyphens/>
              <w:contextualSpacing/>
              <w:rPr>
                <w:rFonts w:eastAsia="Calibri"/>
                <w:sz w:val="20"/>
                <w:szCs w:val="20"/>
              </w:rPr>
            </w:pPr>
            <w:r w:rsidRPr="00721525">
              <w:rPr>
                <w:rFonts w:eastAsia="Calibri"/>
                <w:sz w:val="20"/>
                <w:szCs w:val="20"/>
              </w:rPr>
              <w:t>4. Копия отрывной части бланка уведомления о прибытии ИГ или ЛБГ в место пребывания (регистрация).</w:t>
            </w:r>
          </w:p>
          <w:p w:rsidR="00463F90" w:rsidRPr="00721525" w:rsidRDefault="00463F90" w:rsidP="00721525">
            <w:pPr>
              <w:suppressAutoHyphens/>
              <w:contextualSpacing/>
              <w:rPr>
                <w:rFonts w:eastAsia="Calibri"/>
                <w:sz w:val="20"/>
                <w:szCs w:val="20"/>
              </w:rPr>
            </w:pPr>
            <w:r w:rsidRPr="00721525">
              <w:rPr>
                <w:rFonts w:eastAsia="Calibri"/>
                <w:sz w:val="20"/>
                <w:szCs w:val="20"/>
              </w:rPr>
              <w:t>5. Копия разрешения на работу.</w:t>
            </w:r>
          </w:p>
          <w:p w:rsidR="00463F90" w:rsidRPr="00721525" w:rsidRDefault="00463F90" w:rsidP="00721525">
            <w:pPr>
              <w:tabs>
                <w:tab w:val="left" w:pos="426"/>
              </w:tabs>
              <w:autoSpaceDE w:val="0"/>
              <w:autoSpaceDN w:val="0"/>
              <w:adjustRightInd w:val="0"/>
              <w:rPr>
                <w:color w:val="000000"/>
                <w:sz w:val="20"/>
                <w:szCs w:val="20"/>
                <w:lang w:eastAsia="ar-SA"/>
              </w:rPr>
            </w:pPr>
            <w:r w:rsidRPr="00721525">
              <w:rPr>
                <w:sz w:val="20"/>
                <w:szCs w:val="20"/>
                <w:lang w:eastAsia="ar-SA"/>
              </w:rPr>
              <w:t>Срок пребывания должен соответствовать сроку действия визы.</w:t>
            </w:r>
          </w:p>
        </w:tc>
        <w:tc>
          <w:tcPr>
            <w:tcW w:w="2492" w:type="pct"/>
          </w:tcPr>
          <w:p w:rsidR="00463F90" w:rsidRPr="00721525" w:rsidRDefault="00463F90" w:rsidP="00721525">
            <w:pPr>
              <w:suppressAutoHyphens/>
              <w:contextualSpacing/>
              <w:rPr>
                <w:rFonts w:eastAsia="Calibri"/>
                <w:sz w:val="20"/>
                <w:szCs w:val="20"/>
              </w:rPr>
            </w:pPr>
            <w:r w:rsidRPr="00721525">
              <w:rPr>
                <w:rFonts w:eastAsia="Calibri"/>
                <w:sz w:val="20"/>
                <w:szCs w:val="20"/>
              </w:rPr>
              <w:t>1. Копия действительного паспорта иностранного гражданина.</w:t>
            </w:r>
          </w:p>
          <w:p w:rsidR="00463F90" w:rsidRPr="00721525" w:rsidRDefault="00463F90" w:rsidP="00721525">
            <w:pPr>
              <w:suppressAutoHyphens/>
              <w:contextualSpacing/>
              <w:rPr>
                <w:rFonts w:eastAsia="Calibri"/>
                <w:sz w:val="20"/>
                <w:szCs w:val="20"/>
              </w:rPr>
            </w:pPr>
            <w:r w:rsidRPr="00721525">
              <w:rPr>
                <w:rFonts w:eastAsia="Calibri"/>
                <w:sz w:val="20"/>
                <w:szCs w:val="20"/>
              </w:rPr>
              <w:t>2. Копия миграционной карты указанием соответствующей цели въезда в Россию.</w:t>
            </w:r>
          </w:p>
          <w:p w:rsidR="00463F90" w:rsidRPr="00721525" w:rsidRDefault="00463F90" w:rsidP="00721525">
            <w:pPr>
              <w:suppressAutoHyphens/>
              <w:contextualSpacing/>
              <w:rPr>
                <w:rFonts w:eastAsia="Calibri"/>
                <w:sz w:val="20"/>
                <w:szCs w:val="20"/>
              </w:rPr>
            </w:pPr>
            <w:r w:rsidRPr="00721525">
              <w:rPr>
                <w:rFonts w:eastAsia="Calibri"/>
                <w:sz w:val="20"/>
                <w:szCs w:val="20"/>
              </w:rPr>
              <w:t>3. Копия отрывной части бланка уведомления о прибытии ИГ или ЛБГ в место пребывания (регистрация).</w:t>
            </w:r>
          </w:p>
          <w:p w:rsidR="00463F90" w:rsidRPr="00721525" w:rsidRDefault="00463F90" w:rsidP="00721525">
            <w:pPr>
              <w:suppressAutoHyphens/>
              <w:contextualSpacing/>
              <w:rPr>
                <w:rFonts w:eastAsia="Calibri"/>
                <w:sz w:val="20"/>
                <w:szCs w:val="20"/>
              </w:rPr>
            </w:pPr>
            <w:r w:rsidRPr="00721525">
              <w:rPr>
                <w:rFonts w:eastAsia="Calibri"/>
                <w:sz w:val="20"/>
                <w:szCs w:val="20"/>
              </w:rPr>
              <w:t>4. Копия патента.</w:t>
            </w:r>
          </w:p>
          <w:p w:rsidR="00463F90" w:rsidRPr="00721525" w:rsidRDefault="00463F90" w:rsidP="00721525">
            <w:pPr>
              <w:tabs>
                <w:tab w:val="left" w:pos="426"/>
              </w:tabs>
              <w:autoSpaceDE w:val="0"/>
              <w:autoSpaceDN w:val="0"/>
              <w:adjustRightInd w:val="0"/>
              <w:jc w:val="both"/>
              <w:rPr>
                <w:color w:val="000000"/>
                <w:sz w:val="20"/>
                <w:szCs w:val="20"/>
                <w:lang w:eastAsia="ar-SA"/>
              </w:rPr>
            </w:pPr>
          </w:p>
        </w:tc>
      </w:tr>
    </w:tbl>
    <w:p w:rsidR="00463F90" w:rsidRPr="00721525" w:rsidRDefault="00463F90" w:rsidP="00721525">
      <w:pPr>
        <w:shd w:val="clear" w:color="auto" w:fill="FFFFFF"/>
        <w:tabs>
          <w:tab w:val="left" w:pos="426"/>
        </w:tabs>
        <w:autoSpaceDE w:val="0"/>
        <w:autoSpaceDN w:val="0"/>
        <w:adjustRightInd w:val="0"/>
        <w:jc w:val="both"/>
        <w:rPr>
          <w:color w:val="000000"/>
          <w:sz w:val="20"/>
          <w:szCs w:val="20"/>
          <w:lang w:eastAsia="ar-SA"/>
        </w:rPr>
      </w:pPr>
      <w:r w:rsidRPr="00721525">
        <w:rPr>
          <w:color w:val="000000"/>
          <w:sz w:val="20"/>
          <w:szCs w:val="20"/>
          <w:lang w:eastAsia="ar-SA"/>
        </w:rPr>
        <w:t>Допуск ИГ и ЛБГ – работников Подрядчика, Заказчиком будет осуществляться не ранее 5 суток после предоставления вышеуказанных документов. В случае предоставления Подрядчиком неполного комплекта документов или несоответствия документов требованиям миграционного законодательства иностранные работники и лица без гражданства на объекты Заказчика не допускаются.</w:t>
      </w:r>
    </w:p>
    <w:p w:rsidR="00463F90" w:rsidRPr="00721525" w:rsidRDefault="00463F90" w:rsidP="00721525">
      <w:pPr>
        <w:shd w:val="clear" w:color="auto" w:fill="FFFFFF"/>
        <w:tabs>
          <w:tab w:val="left" w:pos="426"/>
        </w:tabs>
        <w:autoSpaceDE w:val="0"/>
        <w:autoSpaceDN w:val="0"/>
        <w:adjustRightInd w:val="0"/>
        <w:jc w:val="both"/>
        <w:rPr>
          <w:sz w:val="20"/>
          <w:szCs w:val="20"/>
          <w:lang w:eastAsia="ar-SA"/>
        </w:rPr>
      </w:pPr>
      <w:r w:rsidRPr="00721525">
        <w:rPr>
          <w:color w:val="000000"/>
          <w:sz w:val="20"/>
          <w:szCs w:val="20"/>
          <w:lang w:eastAsia="ar-SA"/>
        </w:rPr>
        <w:t>Подрядчик обеспечивает выполнение требования миграционного законодательства, регулирующего вопросы пребывания иностранных граждан и лиц без гражданства и осуществления ими трудовой деятельности на территории Российской Федерации</w:t>
      </w:r>
      <w:r w:rsidRPr="00721525">
        <w:rPr>
          <w:sz w:val="20"/>
          <w:szCs w:val="20"/>
          <w:lang w:eastAsia="ar-SA"/>
        </w:rPr>
        <w:t>;</w:t>
      </w:r>
    </w:p>
    <w:p w:rsidR="00463F90" w:rsidRPr="00721525" w:rsidRDefault="00463F90" w:rsidP="00721525">
      <w:pPr>
        <w:jc w:val="both"/>
        <w:rPr>
          <w:sz w:val="20"/>
          <w:szCs w:val="20"/>
        </w:rPr>
      </w:pPr>
      <w:r w:rsidRPr="00721525">
        <w:rPr>
          <w:sz w:val="20"/>
          <w:szCs w:val="20"/>
        </w:rPr>
        <w:t>8.12. Подрядчик обязан выполнить следующие мероприятия:</w:t>
      </w:r>
    </w:p>
    <w:p w:rsidR="00463F90" w:rsidRPr="00721525" w:rsidRDefault="00463F90" w:rsidP="00721525">
      <w:pPr>
        <w:numPr>
          <w:ilvl w:val="0"/>
          <w:numId w:val="5"/>
        </w:numPr>
        <w:ind w:left="567"/>
        <w:jc w:val="both"/>
        <w:rPr>
          <w:sz w:val="20"/>
          <w:szCs w:val="20"/>
        </w:rPr>
      </w:pPr>
      <w:r w:rsidRPr="00721525">
        <w:rPr>
          <w:sz w:val="20"/>
          <w:szCs w:val="20"/>
        </w:rPr>
        <w:t>оборудовать место производства работ согласно требованиям пожарной технической безопасности;</w:t>
      </w:r>
    </w:p>
    <w:p w:rsidR="00463F90" w:rsidRPr="00721525" w:rsidRDefault="00463F90" w:rsidP="00721525">
      <w:pPr>
        <w:numPr>
          <w:ilvl w:val="0"/>
          <w:numId w:val="5"/>
        </w:numPr>
        <w:ind w:left="567"/>
        <w:jc w:val="both"/>
        <w:rPr>
          <w:sz w:val="20"/>
          <w:szCs w:val="20"/>
        </w:rPr>
      </w:pPr>
      <w:r w:rsidRPr="00721525">
        <w:rPr>
          <w:sz w:val="20"/>
          <w:szCs w:val="20"/>
        </w:rPr>
        <w:t>согласовывать с Заказчиком порядок и точки подключения к инженерным системам здания;</w:t>
      </w:r>
    </w:p>
    <w:p w:rsidR="00463F90" w:rsidRPr="00721525" w:rsidRDefault="00463F90" w:rsidP="00721525">
      <w:pPr>
        <w:numPr>
          <w:ilvl w:val="0"/>
          <w:numId w:val="5"/>
        </w:numPr>
        <w:ind w:left="567"/>
        <w:jc w:val="both"/>
        <w:rPr>
          <w:sz w:val="20"/>
          <w:szCs w:val="20"/>
        </w:rPr>
      </w:pPr>
      <w:r w:rsidRPr="00721525">
        <w:rPr>
          <w:sz w:val="20"/>
          <w:szCs w:val="20"/>
        </w:rPr>
        <w:t>перед началом производства работ подготовить и предоставить на согласование с Заказчиком график производства и выполнения работ (при необходимости);</w:t>
      </w:r>
    </w:p>
    <w:p w:rsidR="00463F90" w:rsidRPr="00721525" w:rsidRDefault="00463F90" w:rsidP="00721525">
      <w:pPr>
        <w:numPr>
          <w:ilvl w:val="0"/>
          <w:numId w:val="5"/>
        </w:numPr>
        <w:ind w:left="567"/>
        <w:jc w:val="both"/>
        <w:rPr>
          <w:sz w:val="20"/>
          <w:szCs w:val="20"/>
        </w:rPr>
      </w:pPr>
      <w:r w:rsidRPr="00721525">
        <w:rPr>
          <w:spacing w:val="-7"/>
          <w:sz w:val="20"/>
          <w:szCs w:val="20"/>
        </w:rPr>
        <w:t xml:space="preserve">согласовать с Заказчиком образцы применяемых материалов, предъявив соответствующие паспорта и сертификаты соответствия (при необходимости). </w:t>
      </w:r>
    </w:p>
    <w:p w:rsidR="00463F90" w:rsidRPr="00721525" w:rsidRDefault="00463F90" w:rsidP="00721525">
      <w:pPr>
        <w:numPr>
          <w:ilvl w:val="0"/>
          <w:numId w:val="5"/>
        </w:numPr>
        <w:ind w:left="567"/>
        <w:jc w:val="both"/>
        <w:rPr>
          <w:sz w:val="20"/>
          <w:szCs w:val="20"/>
        </w:rPr>
      </w:pPr>
      <w:r w:rsidRPr="00721525">
        <w:rPr>
          <w:sz w:val="20"/>
          <w:szCs w:val="20"/>
        </w:rPr>
        <w:t xml:space="preserve">выполнять работы обученными и аттестованными специалистами, квалификация и компетенция которых, позволяет им выполнять предусмотренные </w:t>
      </w:r>
      <w:r w:rsidR="00822033" w:rsidRPr="00721525">
        <w:rPr>
          <w:sz w:val="20"/>
          <w:szCs w:val="20"/>
        </w:rPr>
        <w:t>контракт</w:t>
      </w:r>
      <w:r w:rsidRPr="00721525">
        <w:rPr>
          <w:sz w:val="20"/>
          <w:szCs w:val="20"/>
        </w:rPr>
        <w:t xml:space="preserve">ом работы; </w:t>
      </w:r>
    </w:p>
    <w:p w:rsidR="00463F90" w:rsidRPr="00721525" w:rsidRDefault="00463F90" w:rsidP="00721525">
      <w:pPr>
        <w:numPr>
          <w:ilvl w:val="0"/>
          <w:numId w:val="5"/>
        </w:numPr>
        <w:ind w:left="567"/>
        <w:jc w:val="both"/>
        <w:rPr>
          <w:sz w:val="20"/>
          <w:szCs w:val="20"/>
        </w:rPr>
      </w:pPr>
      <w:r w:rsidRPr="00721525">
        <w:rPr>
          <w:sz w:val="20"/>
          <w:szCs w:val="20"/>
        </w:rPr>
        <w:t>в соответствии с требованиями технических регламентов, надлежащим образом и в установленные сроки оформить и передать Заказчику исполнительную и приемо-сдаточную документацию.</w:t>
      </w:r>
    </w:p>
    <w:p w:rsidR="00463F90" w:rsidRPr="00721525" w:rsidRDefault="00463F90" w:rsidP="00721525">
      <w:pPr>
        <w:numPr>
          <w:ilvl w:val="0"/>
          <w:numId w:val="5"/>
        </w:numPr>
        <w:ind w:left="567"/>
        <w:jc w:val="both"/>
        <w:rPr>
          <w:sz w:val="20"/>
          <w:szCs w:val="20"/>
        </w:rPr>
      </w:pPr>
      <w:r w:rsidRPr="00721525">
        <w:rPr>
          <w:sz w:val="20"/>
          <w:szCs w:val="20"/>
        </w:rPr>
        <w:t>письменно известить Заказчика о готовности к сдаче результата Работ и необходимости явки Заказчика для его осмотра, проверки и приемки, передать Заказчику надлежащим образом оформленные документы о приемке.</w:t>
      </w:r>
    </w:p>
    <w:p w:rsidR="00463F90" w:rsidRPr="00721525" w:rsidRDefault="00463F90" w:rsidP="00721525">
      <w:pPr>
        <w:widowControl w:val="0"/>
        <w:jc w:val="both"/>
        <w:rPr>
          <w:bCs/>
          <w:sz w:val="20"/>
          <w:szCs w:val="20"/>
        </w:rPr>
      </w:pPr>
      <w:r w:rsidRPr="00721525">
        <w:rPr>
          <w:sz w:val="20"/>
          <w:szCs w:val="20"/>
        </w:rPr>
        <w:t>8.13. Подрядчик обязан выполнить весь комплекс работ в соответствии с:</w:t>
      </w:r>
    </w:p>
    <w:p w:rsidR="00463F90" w:rsidRPr="00721525" w:rsidRDefault="00463F90" w:rsidP="00721525">
      <w:pPr>
        <w:numPr>
          <w:ilvl w:val="0"/>
          <w:numId w:val="5"/>
        </w:numPr>
        <w:ind w:left="567"/>
        <w:jc w:val="both"/>
        <w:rPr>
          <w:sz w:val="20"/>
          <w:szCs w:val="20"/>
        </w:rPr>
      </w:pPr>
      <w:r w:rsidRPr="00721525">
        <w:rPr>
          <w:sz w:val="20"/>
          <w:szCs w:val="20"/>
        </w:rPr>
        <w:t xml:space="preserve">техническим заданием, сметой/локально-сметным расчетом и ведомостью объемов работ; </w:t>
      </w:r>
    </w:p>
    <w:p w:rsidR="00463F90" w:rsidRPr="00721525" w:rsidRDefault="00463F90" w:rsidP="00721525">
      <w:pPr>
        <w:widowControl w:val="0"/>
        <w:numPr>
          <w:ilvl w:val="0"/>
          <w:numId w:val="5"/>
        </w:numPr>
        <w:ind w:left="567"/>
        <w:jc w:val="both"/>
        <w:rPr>
          <w:bCs/>
          <w:sz w:val="20"/>
          <w:szCs w:val="20"/>
        </w:rPr>
      </w:pPr>
      <w:r w:rsidRPr="00721525">
        <w:rPr>
          <w:sz w:val="20"/>
          <w:szCs w:val="20"/>
        </w:rPr>
        <w:t>требованиями строительных норм и правил;</w:t>
      </w:r>
    </w:p>
    <w:p w:rsidR="00463F90" w:rsidRPr="00721525" w:rsidRDefault="00463F90" w:rsidP="00721525">
      <w:pPr>
        <w:widowControl w:val="0"/>
        <w:numPr>
          <w:ilvl w:val="0"/>
          <w:numId w:val="5"/>
        </w:numPr>
        <w:ind w:left="567"/>
        <w:jc w:val="both"/>
        <w:rPr>
          <w:bCs/>
          <w:sz w:val="20"/>
          <w:szCs w:val="20"/>
        </w:rPr>
      </w:pPr>
      <w:r w:rsidRPr="00721525">
        <w:rPr>
          <w:bCs/>
          <w:sz w:val="20"/>
          <w:szCs w:val="20"/>
        </w:rPr>
        <w:t>последовательностью выполнения работ, предусмотренной технологическим циклом, согласно требованиям, изложенным в соответствующих нормативно-правовым актов, применительно к предмету выполняемых работ.</w:t>
      </w:r>
    </w:p>
    <w:p w:rsidR="00463F90" w:rsidRPr="00721525" w:rsidRDefault="00463F90" w:rsidP="00721525">
      <w:pPr>
        <w:jc w:val="both"/>
        <w:rPr>
          <w:sz w:val="20"/>
          <w:szCs w:val="20"/>
        </w:rPr>
      </w:pPr>
      <w:r w:rsidRPr="00721525">
        <w:rPr>
          <w:sz w:val="20"/>
          <w:szCs w:val="20"/>
        </w:rPr>
        <w:t xml:space="preserve">8.14. Все выполняемые Подрядчиком работы должны соответствовать: </w:t>
      </w:r>
    </w:p>
    <w:p w:rsidR="00463F90" w:rsidRPr="00721525" w:rsidRDefault="00463F90" w:rsidP="00721525">
      <w:pPr>
        <w:jc w:val="both"/>
        <w:rPr>
          <w:b/>
          <w:bCs/>
          <w:sz w:val="20"/>
          <w:szCs w:val="20"/>
        </w:rPr>
      </w:pPr>
      <w:r w:rsidRPr="00721525">
        <w:rPr>
          <w:sz w:val="20"/>
          <w:szCs w:val="20"/>
          <w:highlight w:val="yellow"/>
        </w:rPr>
        <w:t xml:space="preserve">_____________________________ </w:t>
      </w:r>
      <w:r w:rsidRPr="00721525">
        <w:rPr>
          <w:i/>
          <w:sz w:val="20"/>
          <w:szCs w:val="20"/>
          <w:highlight w:val="yellow"/>
        </w:rPr>
        <w:t>(указать ГОСТ, ТУ, СП, СНиП, ВСН, МДС, СанП</w:t>
      </w:r>
      <w:r w:rsidR="00AB4038">
        <w:rPr>
          <w:i/>
          <w:sz w:val="20"/>
          <w:szCs w:val="20"/>
          <w:highlight w:val="yellow"/>
        </w:rPr>
        <w:t>и</w:t>
      </w:r>
      <w:r w:rsidRPr="00721525">
        <w:rPr>
          <w:i/>
          <w:sz w:val="20"/>
          <w:szCs w:val="20"/>
          <w:highlight w:val="yellow"/>
        </w:rPr>
        <w:t xml:space="preserve">Н, </w:t>
      </w:r>
      <w:proofErr w:type="gramStart"/>
      <w:r w:rsidRPr="00721525">
        <w:rPr>
          <w:i/>
          <w:sz w:val="20"/>
          <w:szCs w:val="20"/>
          <w:highlight w:val="yellow"/>
        </w:rPr>
        <w:t>иные акты</w:t>
      </w:r>
      <w:proofErr w:type="gramEnd"/>
      <w:r w:rsidRPr="00721525">
        <w:rPr>
          <w:i/>
          <w:sz w:val="20"/>
          <w:szCs w:val="20"/>
          <w:highlight w:val="yellow"/>
        </w:rPr>
        <w:t xml:space="preserve"> относящиеся к предмету выполняемых работ</w:t>
      </w:r>
      <w:r w:rsidRPr="00721525">
        <w:rPr>
          <w:i/>
          <w:sz w:val="20"/>
          <w:szCs w:val="20"/>
        </w:rPr>
        <w:t>)</w:t>
      </w:r>
      <w:r w:rsidRPr="00721525">
        <w:rPr>
          <w:sz w:val="20"/>
          <w:szCs w:val="20"/>
        </w:rPr>
        <w:t xml:space="preserve">, в том числе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 другим нормативным документам, определяющих правила производства работ и применяемых к предмету </w:t>
      </w:r>
      <w:r w:rsidR="00822033" w:rsidRPr="00721525">
        <w:rPr>
          <w:sz w:val="20"/>
          <w:szCs w:val="20"/>
        </w:rPr>
        <w:t>контракт</w:t>
      </w:r>
      <w:r w:rsidRPr="00721525">
        <w:rPr>
          <w:sz w:val="20"/>
          <w:szCs w:val="20"/>
        </w:rPr>
        <w:t>а.</w:t>
      </w:r>
    </w:p>
    <w:p w:rsidR="00463F90" w:rsidRPr="00721525" w:rsidRDefault="00463F90" w:rsidP="00721525">
      <w:pPr>
        <w:jc w:val="both"/>
        <w:rPr>
          <w:rFonts w:eastAsia="Calibri"/>
          <w:sz w:val="20"/>
          <w:szCs w:val="20"/>
        </w:rPr>
      </w:pPr>
      <w:bookmarkStart w:id="1" w:name="к"/>
      <w:bookmarkEnd w:id="1"/>
      <w:r w:rsidRPr="00721525">
        <w:rPr>
          <w:rFonts w:eastAsia="Calibri"/>
          <w:b/>
          <w:sz w:val="20"/>
          <w:szCs w:val="20"/>
        </w:rPr>
        <w:t>9. Наименование (перечень) документов (приложений):</w:t>
      </w:r>
      <w:r w:rsidRPr="00721525">
        <w:rPr>
          <w:rFonts w:eastAsia="Calibri"/>
          <w:sz w:val="20"/>
          <w:szCs w:val="20"/>
        </w:rPr>
        <w:t xml:space="preserve"> </w:t>
      </w:r>
    </w:p>
    <w:p w:rsidR="00463F90" w:rsidRPr="00721525" w:rsidRDefault="00463F90" w:rsidP="00721525">
      <w:pPr>
        <w:jc w:val="both"/>
        <w:rPr>
          <w:sz w:val="20"/>
          <w:szCs w:val="20"/>
          <w:lang w:eastAsia="ar-SA"/>
        </w:rPr>
      </w:pPr>
      <w:r w:rsidRPr="00721525">
        <w:rPr>
          <w:sz w:val="20"/>
          <w:szCs w:val="20"/>
          <w:lang w:eastAsia="ar-SA"/>
        </w:rPr>
        <w:t xml:space="preserve">Перечень работ по_________________, определяется: </w:t>
      </w:r>
    </w:p>
    <w:p w:rsidR="00463F90" w:rsidRPr="00721525" w:rsidRDefault="00463F90" w:rsidP="00721525">
      <w:pPr>
        <w:jc w:val="both"/>
        <w:rPr>
          <w:sz w:val="20"/>
          <w:szCs w:val="20"/>
          <w:lang w:eastAsia="ar-SA"/>
        </w:rPr>
      </w:pPr>
    </w:p>
    <w:p w:rsidR="00463F90" w:rsidRPr="00721525" w:rsidRDefault="00463F90" w:rsidP="00721525">
      <w:pPr>
        <w:jc w:val="both"/>
        <w:rPr>
          <w:sz w:val="20"/>
          <w:szCs w:val="20"/>
          <w:lang w:eastAsia="ar-SA"/>
        </w:rPr>
      </w:pPr>
      <w:r w:rsidRPr="00721525">
        <w:rPr>
          <w:sz w:val="20"/>
          <w:szCs w:val="20"/>
          <w:lang w:eastAsia="ar-SA"/>
        </w:rPr>
        <w:t>1. Локально-сметный расчет№_______ от _______г.</w:t>
      </w:r>
    </w:p>
    <w:p w:rsidR="00463F90" w:rsidRPr="00721525" w:rsidRDefault="00463F90" w:rsidP="00721525">
      <w:pPr>
        <w:jc w:val="both"/>
        <w:rPr>
          <w:sz w:val="20"/>
          <w:szCs w:val="20"/>
          <w:lang w:eastAsia="ar-SA"/>
        </w:rPr>
      </w:pPr>
      <w:r w:rsidRPr="00721525">
        <w:rPr>
          <w:sz w:val="20"/>
          <w:szCs w:val="20"/>
          <w:lang w:eastAsia="ar-SA"/>
        </w:rPr>
        <w:t xml:space="preserve">2. Ведомость объемов работ №________от _________г. </w:t>
      </w:r>
    </w:p>
    <w:p w:rsidR="00463F90" w:rsidRPr="00721525" w:rsidRDefault="00463F90" w:rsidP="00721525">
      <w:pPr>
        <w:jc w:val="both"/>
        <w:rPr>
          <w:sz w:val="20"/>
          <w:szCs w:val="20"/>
          <w:lang w:eastAsia="ar-SA"/>
        </w:rPr>
      </w:pPr>
    </w:p>
    <w:p w:rsidR="00463F90" w:rsidRPr="00721525" w:rsidRDefault="00463F90" w:rsidP="00721525">
      <w:pPr>
        <w:jc w:val="both"/>
        <w:rPr>
          <w:sz w:val="20"/>
          <w:szCs w:val="20"/>
          <w:lang w:eastAsia="ar-SA"/>
        </w:rPr>
      </w:pPr>
    </w:p>
    <w:tbl>
      <w:tblPr>
        <w:tblW w:w="5000" w:type="pct"/>
        <w:tblCellMar>
          <w:left w:w="93" w:type="dxa"/>
          <w:right w:w="93" w:type="dxa"/>
        </w:tblCellMar>
        <w:tblLook w:val="01E0" w:firstRow="1" w:lastRow="1" w:firstColumn="1" w:lastColumn="1" w:noHBand="0" w:noVBand="0"/>
      </w:tblPr>
      <w:tblGrid>
        <w:gridCol w:w="5326"/>
        <w:gridCol w:w="5326"/>
      </w:tblGrid>
      <w:tr w:rsidR="00463F90" w:rsidRPr="00721525" w:rsidTr="000F4C48">
        <w:trPr>
          <w:trHeight w:val="153"/>
        </w:trPr>
        <w:tc>
          <w:tcPr>
            <w:tcW w:w="2500" w:type="pct"/>
            <w:hideMark/>
          </w:tcPr>
          <w:p w:rsidR="00463F90" w:rsidRPr="00721525" w:rsidRDefault="00463F90" w:rsidP="00721525">
            <w:pPr>
              <w:tabs>
                <w:tab w:val="left" w:pos="426"/>
                <w:tab w:val="center" w:pos="4677"/>
                <w:tab w:val="right" w:pos="9355"/>
              </w:tabs>
              <w:suppressAutoHyphens/>
              <w:rPr>
                <w:sz w:val="20"/>
                <w:szCs w:val="20"/>
                <w:lang w:eastAsia="ar-SA"/>
              </w:rPr>
            </w:pPr>
            <w:r w:rsidRPr="00721525">
              <w:rPr>
                <w:b/>
                <w:sz w:val="20"/>
                <w:szCs w:val="20"/>
                <w:lang w:eastAsia="ar-SA"/>
              </w:rPr>
              <w:t>Подрядчик</w:t>
            </w:r>
          </w:p>
        </w:tc>
        <w:tc>
          <w:tcPr>
            <w:tcW w:w="2500" w:type="pct"/>
            <w:hideMark/>
          </w:tcPr>
          <w:p w:rsidR="00463F90" w:rsidRPr="00721525" w:rsidRDefault="00463F90" w:rsidP="00721525">
            <w:pPr>
              <w:tabs>
                <w:tab w:val="left" w:pos="426"/>
              </w:tabs>
              <w:suppressAutoHyphens/>
              <w:rPr>
                <w:b/>
                <w:sz w:val="20"/>
                <w:szCs w:val="20"/>
                <w:lang w:eastAsia="ar-SA"/>
              </w:rPr>
            </w:pPr>
            <w:r w:rsidRPr="00721525">
              <w:rPr>
                <w:b/>
                <w:sz w:val="20"/>
                <w:szCs w:val="20"/>
                <w:lang w:eastAsia="ar-SA"/>
              </w:rPr>
              <w:t>Заказчик</w:t>
            </w:r>
          </w:p>
        </w:tc>
      </w:tr>
      <w:tr w:rsidR="00463F90" w:rsidRPr="00721525" w:rsidTr="000F4C48">
        <w:trPr>
          <w:trHeight w:val="47"/>
        </w:trPr>
        <w:tc>
          <w:tcPr>
            <w:tcW w:w="2500" w:type="pct"/>
          </w:tcPr>
          <w:p w:rsidR="00463F90" w:rsidRPr="00721525" w:rsidRDefault="00463F90" w:rsidP="00721525">
            <w:pPr>
              <w:tabs>
                <w:tab w:val="left" w:pos="426"/>
                <w:tab w:val="center" w:pos="4677"/>
                <w:tab w:val="right" w:pos="9355"/>
              </w:tabs>
              <w:suppressAutoHyphens/>
              <w:rPr>
                <w:sz w:val="20"/>
                <w:szCs w:val="20"/>
                <w:lang w:val="x-none" w:eastAsia="ar-SA"/>
              </w:rPr>
            </w:pPr>
          </w:p>
        </w:tc>
        <w:tc>
          <w:tcPr>
            <w:tcW w:w="2500" w:type="pct"/>
          </w:tcPr>
          <w:p w:rsidR="00463F90" w:rsidRPr="00721525" w:rsidRDefault="00463F90" w:rsidP="00721525">
            <w:pPr>
              <w:tabs>
                <w:tab w:val="left" w:pos="426"/>
                <w:tab w:val="left" w:pos="561"/>
              </w:tabs>
              <w:suppressAutoHyphens/>
              <w:rPr>
                <w:sz w:val="20"/>
                <w:szCs w:val="20"/>
                <w:lang w:eastAsia="ar-SA"/>
              </w:rPr>
            </w:pPr>
          </w:p>
        </w:tc>
      </w:tr>
      <w:tr w:rsidR="00463F90" w:rsidRPr="00721525" w:rsidTr="000F4C48">
        <w:trPr>
          <w:trHeight w:val="651"/>
        </w:trPr>
        <w:tc>
          <w:tcPr>
            <w:tcW w:w="2500" w:type="pct"/>
          </w:tcPr>
          <w:p w:rsidR="00463F90" w:rsidRPr="00721525" w:rsidRDefault="00463F90" w:rsidP="00721525">
            <w:pPr>
              <w:tabs>
                <w:tab w:val="left" w:pos="426"/>
                <w:tab w:val="center" w:pos="4677"/>
                <w:tab w:val="right" w:pos="9355"/>
              </w:tabs>
              <w:suppressAutoHyphens/>
              <w:rPr>
                <w:sz w:val="20"/>
                <w:szCs w:val="20"/>
                <w:lang w:eastAsia="ar-SA"/>
              </w:rPr>
            </w:pPr>
            <w:r w:rsidRPr="00721525">
              <w:rPr>
                <w:sz w:val="20"/>
                <w:szCs w:val="20"/>
                <w:lang w:eastAsia="ar-SA"/>
              </w:rPr>
              <w:t>__________________</w:t>
            </w:r>
          </w:p>
          <w:p w:rsidR="00463F90" w:rsidRPr="00721525" w:rsidRDefault="00463F90" w:rsidP="00721525">
            <w:pPr>
              <w:tabs>
                <w:tab w:val="left" w:pos="426"/>
                <w:tab w:val="center" w:pos="4677"/>
                <w:tab w:val="right" w:pos="9355"/>
              </w:tabs>
              <w:suppressAutoHyphens/>
              <w:rPr>
                <w:sz w:val="20"/>
                <w:szCs w:val="20"/>
                <w:lang w:val="x-none" w:eastAsia="ar-SA"/>
              </w:rPr>
            </w:pPr>
            <w:r w:rsidRPr="00721525">
              <w:rPr>
                <w:sz w:val="20"/>
                <w:szCs w:val="20"/>
                <w:lang w:eastAsia="ar-SA"/>
              </w:rPr>
              <w:t>_______________/____________________</w:t>
            </w:r>
          </w:p>
        </w:tc>
        <w:tc>
          <w:tcPr>
            <w:tcW w:w="2500" w:type="pct"/>
          </w:tcPr>
          <w:p w:rsidR="00463F90" w:rsidRPr="00721525" w:rsidRDefault="00463F90" w:rsidP="00721525">
            <w:pPr>
              <w:tabs>
                <w:tab w:val="left" w:pos="426"/>
                <w:tab w:val="left" w:pos="561"/>
              </w:tabs>
              <w:suppressAutoHyphens/>
              <w:rPr>
                <w:sz w:val="20"/>
                <w:szCs w:val="20"/>
                <w:lang w:eastAsia="ar-SA"/>
              </w:rPr>
            </w:pPr>
            <w:r w:rsidRPr="00721525">
              <w:rPr>
                <w:sz w:val="20"/>
                <w:szCs w:val="20"/>
                <w:lang w:eastAsia="ar-SA"/>
              </w:rPr>
              <w:t xml:space="preserve">Проректор по </w:t>
            </w:r>
            <w:proofErr w:type="spellStart"/>
            <w:r w:rsidRPr="00721525">
              <w:rPr>
                <w:sz w:val="20"/>
                <w:szCs w:val="20"/>
                <w:lang w:eastAsia="ar-SA"/>
              </w:rPr>
              <w:t>ЭиП</w:t>
            </w:r>
            <w:proofErr w:type="spellEnd"/>
          </w:p>
          <w:p w:rsidR="00463F90" w:rsidRPr="00721525" w:rsidRDefault="00463F90" w:rsidP="00721525">
            <w:pPr>
              <w:tabs>
                <w:tab w:val="left" w:pos="426"/>
                <w:tab w:val="left" w:pos="561"/>
              </w:tabs>
              <w:suppressAutoHyphens/>
              <w:rPr>
                <w:sz w:val="20"/>
                <w:szCs w:val="20"/>
                <w:lang w:eastAsia="ar-SA"/>
              </w:rPr>
            </w:pPr>
            <w:r w:rsidRPr="00721525">
              <w:rPr>
                <w:sz w:val="20"/>
                <w:szCs w:val="20"/>
                <w:lang w:eastAsia="ar-SA"/>
              </w:rPr>
              <w:t xml:space="preserve"> ____________________/Г.Н. Васильева</w:t>
            </w:r>
          </w:p>
        </w:tc>
      </w:tr>
    </w:tbl>
    <w:p w:rsidR="00932564" w:rsidRPr="00721525" w:rsidRDefault="00932564" w:rsidP="00721525">
      <w:pPr>
        <w:autoSpaceDE w:val="0"/>
        <w:autoSpaceDN w:val="0"/>
        <w:adjustRightInd w:val="0"/>
        <w:jc w:val="center"/>
        <w:rPr>
          <w:b/>
          <w:bCs/>
          <w:sz w:val="20"/>
          <w:szCs w:val="20"/>
        </w:rPr>
        <w:sectPr w:rsidR="00932564" w:rsidRPr="00721525" w:rsidSect="00AD38C6">
          <w:pgSz w:w="11906" w:h="16838"/>
          <w:pgMar w:top="720" w:right="720" w:bottom="720" w:left="720" w:header="0" w:footer="0" w:gutter="0"/>
          <w:cols w:space="720"/>
          <w:noEndnote/>
        </w:sectPr>
      </w:pPr>
    </w:p>
    <w:p w:rsidR="003331BB" w:rsidRPr="00817E01" w:rsidRDefault="003540CE" w:rsidP="00721525">
      <w:pPr>
        <w:widowControl w:val="0"/>
        <w:autoSpaceDE w:val="0"/>
        <w:autoSpaceDN w:val="0"/>
        <w:jc w:val="center"/>
        <w:rPr>
          <w:b/>
          <w:iCs/>
          <w:kern w:val="2"/>
          <w:sz w:val="18"/>
          <w:szCs w:val="18"/>
        </w:rPr>
      </w:pPr>
      <w:r w:rsidRPr="00817E01">
        <w:rPr>
          <w:b/>
          <w:iCs/>
          <w:kern w:val="2"/>
          <w:sz w:val="18"/>
          <w:szCs w:val="18"/>
        </w:rPr>
        <w:lastRenderedPageBreak/>
        <w:t>&lt;&lt;ФОРМА</w:t>
      </w:r>
      <w:r w:rsidR="003331BB" w:rsidRPr="00817E01">
        <w:rPr>
          <w:b/>
          <w:iCs/>
          <w:kern w:val="2"/>
          <w:sz w:val="18"/>
          <w:szCs w:val="18"/>
        </w:rPr>
        <w:t xml:space="preserve"> АКТА ВЫПОЛНЕННЫХ РАБОТ</w:t>
      </w:r>
      <w:bookmarkStart w:id="2" w:name="_GoBack"/>
      <w:bookmarkEnd w:id="2"/>
      <w:r w:rsidRPr="00817E01">
        <w:rPr>
          <w:b/>
          <w:iCs/>
          <w:kern w:val="2"/>
          <w:sz w:val="18"/>
          <w:szCs w:val="18"/>
        </w:rPr>
        <w:t>&gt;&gt; *</w:t>
      </w:r>
    </w:p>
    <w:p w:rsidR="003331BB" w:rsidRPr="00817E01" w:rsidRDefault="003331BB" w:rsidP="00721525">
      <w:pPr>
        <w:widowControl w:val="0"/>
        <w:autoSpaceDE w:val="0"/>
        <w:autoSpaceDN w:val="0"/>
        <w:jc w:val="right"/>
        <w:rPr>
          <w:b/>
          <w:iCs/>
          <w:kern w:val="2"/>
          <w:sz w:val="18"/>
          <w:szCs w:val="18"/>
        </w:rPr>
      </w:pPr>
      <w:r w:rsidRPr="00817E01">
        <w:rPr>
          <w:b/>
          <w:iCs/>
          <w:kern w:val="2"/>
          <w:sz w:val="18"/>
          <w:szCs w:val="18"/>
        </w:rPr>
        <w:t>&lt;&lt;Начало формы&gt;&gt;</w:t>
      </w:r>
    </w:p>
    <w:p w:rsidR="003331BB" w:rsidRPr="00817E01" w:rsidRDefault="003331BB" w:rsidP="00721525">
      <w:pPr>
        <w:widowControl w:val="0"/>
        <w:tabs>
          <w:tab w:val="center" w:pos="5244"/>
        </w:tabs>
        <w:rPr>
          <w:b/>
          <w:iCs/>
          <w:kern w:val="2"/>
          <w:sz w:val="18"/>
          <w:szCs w:val="18"/>
          <w:highlight w:val="yellow"/>
        </w:rPr>
      </w:pPr>
      <w:r w:rsidRPr="00817E01">
        <w:rPr>
          <w:b/>
          <w:iCs/>
          <w:kern w:val="2"/>
          <w:sz w:val="18"/>
          <w:szCs w:val="18"/>
        </w:rPr>
        <w:tab/>
        <w:t xml:space="preserve">АКТ </w:t>
      </w:r>
      <w:r w:rsidRPr="00817E01">
        <w:rPr>
          <w:b/>
          <w:bCs/>
          <w:sz w:val="18"/>
          <w:szCs w:val="18"/>
        </w:rPr>
        <w:t>ВЫПОЛНЕННЫХ РАБОТ</w:t>
      </w:r>
      <w:r w:rsidRPr="00817E01">
        <w:rPr>
          <w:b/>
          <w:iCs/>
          <w:kern w:val="2"/>
          <w:sz w:val="18"/>
          <w:szCs w:val="18"/>
        </w:rPr>
        <w:t xml:space="preserve"> </w:t>
      </w:r>
      <w:r w:rsidRPr="00817E01">
        <w:rPr>
          <w:b/>
          <w:iCs/>
          <w:kern w:val="2"/>
          <w:sz w:val="18"/>
          <w:szCs w:val="18"/>
          <w:highlight w:val="yellow"/>
        </w:rPr>
        <w:t>№___________</w:t>
      </w:r>
    </w:p>
    <w:p w:rsidR="003331BB" w:rsidRPr="00817E01" w:rsidRDefault="00CC01AE" w:rsidP="00721525">
      <w:pPr>
        <w:widowControl w:val="0"/>
        <w:jc w:val="center"/>
        <w:rPr>
          <w:b/>
          <w:iCs/>
          <w:kern w:val="2"/>
          <w:sz w:val="18"/>
          <w:szCs w:val="18"/>
        </w:rPr>
      </w:pPr>
      <w:r w:rsidRPr="00817E01">
        <w:rPr>
          <w:b/>
          <w:sz w:val="18"/>
          <w:szCs w:val="18"/>
        </w:rPr>
        <w:t xml:space="preserve">по </w:t>
      </w:r>
      <w:r w:rsidR="003331BB" w:rsidRPr="00817E01">
        <w:rPr>
          <w:b/>
          <w:sz w:val="18"/>
          <w:szCs w:val="18"/>
        </w:rPr>
        <w:t>к</w:t>
      </w:r>
      <w:r w:rsidRPr="00817E01">
        <w:rPr>
          <w:b/>
          <w:sz w:val="18"/>
          <w:szCs w:val="18"/>
        </w:rPr>
        <w:t xml:space="preserve">онтракту подряда </w:t>
      </w:r>
      <w:r w:rsidR="003331BB" w:rsidRPr="00817E01">
        <w:rPr>
          <w:b/>
          <w:iCs/>
          <w:kern w:val="2"/>
          <w:sz w:val="18"/>
          <w:szCs w:val="18"/>
          <w:highlight w:val="yellow"/>
        </w:rPr>
        <w:t>№__________ от «___» _______ 20__г.</w:t>
      </w:r>
    </w:p>
    <w:tbl>
      <w:tblPr>
        <w:tblW w:w="5000" w:type="pct"/>
        <w:tblLayout w:type="fixed"/>
        <w:tblCellMar>
          <w:left w:w="0" w:type="dxa"/>
          <w:right w:w="0" w:type="dxa"/>
        </w:tblCellMar>
        <w:tblLook w:val="0000" w:firstRow="0" w:lastRow="0" w:firstColumn="0" w:lastColumn="0" w:noHBand="0" w:noVBand="0"/>
      </w:tblPr>
      <w:tblGrid>
        <w:gridCol w:w="5233"/>
        <w:gridCol w:w="5233"/>
      </w:tblGrid>
      <w:tr w:rsidR="00932564" w:rsidRPr="00817E01" w:rsidTr="003331BB">
        <w:tc>
          <w:tcPr>
            <w:tcW w:w="5174" w:type="dxa"/>
          </w:tcPr>
          <w:p w:rsidR="00932564" w:rsidRPr="00817E01" w:rsidRDefault="00932564" w:rsidP="00721525">
            <w:pPr>
              <w:autoSpaceDE w:val="0"/>
              <w:autoSpaceDN w:val="0"/>
              <w:adjustRightInd w:val="0"/>
              <w:rPr>
                <w:sz w:val="18"/>
                <w:szCs w:val="18"/>
              </w:rPr>
            </w:pPr>
            <w:r w:rsidRPr="00817E01">
              <w:rPr>
                <w:sz w:val="18"/>
                <w:szCs w:val="18"/>
              </w:rPr>
              <w:t>г. Ижевск</w:t>
            </w:r>
          </w:p>
        </w:tc>
        <w:tc>
          <w:tcPr>
            <w:tcW w:w="5174" w:type="dxa"/>
          </w:tcPr>
          <w:p w:rsidR="00932564" w:rsidRPr="00817E01" w:rsidRDefault="00932564" w:rsidP="00721525">
            <w:pPr>
              <w:autoSpaceDE w:val="0"/>
              <w:autoSpaceDN w:val="0"/>
              <w:adjustRightInd w:val="0"/>
              <w:jc w:val="right"/>
              <w:rPr>
                <w:sz w:val="18"/>
                <w:szCs w:val="18"/>
              </w:rPr>
            </w:pPr>
            <w:r w:rsidRPr="00817E01">
              <w:rPr>
                <w:sz w:val="18"/>
                <w:szCs w:val="18"/>
              </w:rPr>
              <w:t>"__" ________ ____ г.</w:t>
            </w:r>
          </w:p>
        </w:tc>
      </w:tr>
    </w:tbl>
    <w:p w:rsidR="003331BB" w:rsidRPr="00817E01" w:rsidRDefault="003331BB" w:rsidP="00721525">
      <w:pPr>
        <w:widowControl w:val="0"/>
        <w:ind w:right="-1" w:firstLine="539"/>
        <w:jc w:val="both"/>
        <w:rPr>
          <w:iCs/>
          <w:kern w:val="2"/>
          <w:sz w:val="18"/>
          <w:szCs w:val="18"/>
        </w:rPr>
      </w:pPr>
      <w:r w:rsidRPr="00817E01">
        <w:rPr>
          <w:rFonts w:eastAsia="Arial"/>
          <w:spacing w:val="1"/>
          <w:sz w:val="18"/>
          <w:szCs w:val="18"/>
          <w:lang w:eastAsia="ar-SA"/>
        </w:rPr>
        <w:t xml:space="preserve">Федеральное государственное бюджетное образовательное учреждение высшего образования «Удмуртский государственный университет», именуемое в дальнейшем </w:t>
      </w:r>
      <w:r w:rsidRPr="00817E01">
        <w:rPr>
          <w:rFonts w:eastAsia="Arial"/>
          <w:b/>
          <w:bCs/>
          <w:spacing w:val="1"/>
          <w:sz w:val="18"/>
          <w:szCs w:val="18"/>
          <w:lang w:eastAsia="ar-SA"/>
        </w:rPr>
        <w:t xml:space="preserve">«Заказчик», </w:t>
      </w:r>
      <w:r w:rsidRPr="00817E01">
        <w:rPr>
          <w:rFonts w:eastAsia="Arial"/>
          <w:spacing w:val="1"/>
          <w:sz w:val="18"/>
          <w:szCs w:val="18"/>
          <w:lang w:eastAsia="ar-SA"/>
        </w:rPr>
        <w:t>в лице проректора по экономике и персоналу Васильевой Галины Николаевны, действующего на основании доверенности №1001-7794/34 от 01.09.2023г.,</w:t>
      </w:r>
      <w:r w:rsidRPr="00817E01">
        <w:rPr>
          <w:rFonts w:eastAsia="Arial"/>
          <w:spacing w:val="5"/>
          <w:sz w:val="18"/>
          <w:szCs w:val="18"/>
          <w:lang w:eastAsia="ar-SA"/>
        </w:rPr>
        <w:t xml:space="preserve"> с одной стороны и </w:t>
      </w:r>
      <w:r w:rsidRPr="00817E01">
        <w:rPr>
          <w:rFonts w:eastAsia="Arial"/>
          <w:spacing w:val="5"/>
          <w:sz w:val="18"/>
          <w:szCs w:val="18"/>
          <w:highlight w:val="yellow"/>
          <w:lang w:eastAsia="ar-SA"/>
        </w:rPr>
        <w:t>___</w:t>
      </w:r>
      <w:r w:rsidRPr="00817E01">
        <w:rPr>
          <w:rFonts w:eastAsia="Arial"/>
          <w:i/>
          <w:spacing w:val="5"/>
          <w:sz w:val="18"/>
          <w:szCs w:val="18"/>
          <w:lang w:eastAsia="ar-SA"/>
        </w:rPr>
        <w:t>(организационно-правовая форма, наименование организации)</w:t>
      </w:r>
      <w:r w:rsidRPr="00817E01">
        <w:rPr>
          <w:rFonts w:eastAsia="Arial"/>
          <w:spacing w:val="5"/>
          <w:sz w:val="18"/>
          <w:szCs w:val="18"/>
          <w:lang w:eastAsia="ar-SA"/>
        </w:rPr>
        <w:t xml:space="preserve">, </w:t>
      </w:r>
      <w:r w:rsidRPr="00817E01">
        <w:rPr>
          <w:rFonts w:eastAsia="Arial"/>
          <w:spacing w:val="8"/>
          <w:sz w:val="18"/>
          <w:szCs w:val="18"/>
          <w:lang w:eastAsia="ar-SA"/>
        </w:rPr>
        <w:t>именуемое в дальнейшем</w:t>
      </w:r>
      <w:r w:rsidRPr="00817E01">
        <w:rPr>
          <w:rFonts w:eastAsia="Arial"/>
          <w:b/>
          <w:bCs/>
          <w:spacing w:val="8"/>
          <w:sz w:val="18"/>
          <w:szCs w:val="18"/>
          <w:lang w:eastAsia="ar-SA"/>
        </w:rPr>
        <w:t xml:space="preserve"> «Подрядчик»</w:t>
      </w:r>
      <w:r w:rsidRPr="00817E01">
        <w:rPr>
          <w:rFonts w:eastAsia="Arial"/>
          <w:bCs/>
          <w:spacing w:val="8"/>
          <w:sz w:val="18"/>
          <w:szCs w:val="18"/>
          <w:lang w:eastAsia="ar-SA"/>
        </w:rPr>
        <w:t>,</w:t>
      </w:r>
      <w:r w:rsidRPr="00817E01">
        <w:rPr>
          <w:rFonts w:eastAsia="Arial"/>
          <w:b/>
          <w:bCs/>
          <w:spacing w:val="8"/>
          <w:sz w:val="18"/>
          <w:szCs w:val="18"/>
          <w:lang w:eastAsia="ar-SA"/>
        </w:rPr>
        <w:t xml:space="preserve"> </w:t>
      </w:r>
      <w:r w:rsidRPr="00817E01">
        <w:rPr>
          <w:rFonts w:eastAsia="Arial"/>
          <w:bCs/>
          <w:spacing w:val="8"/>
          <w:sz w:val="18"/>
          <w:szCs w:val="18"/>
          <w:lang w:eastAsia="ar-SA"/>
        </w:rPr>
        <w:t>в лице</w:t>
      </w:r>
      <w:r w:rsidRPr="00817E01">
        <w:rPr>
          <w:rFonts w:eastAsia="Arial"/>
          <w:b/>
          <w:bCs/>
          <w:spacing w:val="8"/>
          <w:sz w:val="18"/>
          <w:szCs w:val="18"/>
          <w:lang w:eastAsia="ar-SA"/>
        </w:rPr>
        <w:t xml:space="preserve"> </w:t>
      </w:r>
      <w:r w:rsidRPr="00817E01">
        <w:rPr>
          <w:rFonts w:eastAsia="Arial"/>
          <w:b/>
          <w:bCs/>
          <w:spacing w:val="8"/>
          <w:sz w:val="18"/>
          <w:szCs w:val="18"/>
          <w:highlight w:val="yellow"/>
          <w:lang w:eastAsia="ar-SA"/>
        </w:rPr>
        <w:t>___</w:t>
      </w:r>
      <w:r w:rsidRPr="00817E01">
        <w:rPr>
          <w:rFonts w:eastAsia="Arial"/>
          <w:b/>
          <w:bCs/>
          <w:spacing w:val="8"/>
          <w:sz w:val="18"/>
          <w:szCs w:val="18"/>
          <w:lang w:eastAsia="ar-SA"/>
        </w:rPr>
        <w:t xml:space="preserve"> </w:t>
      </w:r>
      <w:r w:rsidRPr="00817E01">
        <w:rPr>
          <w:rFonts w:eastAsia="Arial"/>
          <w:bCs/>
          <w:i/>
          <w:spacing w:val="8"/>
          <w:sz w:val="18"/>
          <w:szCs w:val="18"/>
          <w:lang w:eastAsia="ar-SA"/>
        </w:rPr>
        <w:t>(должность, ФИО)</w:t>
      </w:r>
      <w:r w:rsidRPr="00817E01">
        <w:rPr>
          <w:rFonts w:eastAsia="Arial"/>
          <w:b/>
          <w:bCs/>
          <w:spacing w:val="8"/>
          <w:sz w:val="18"/>
          <w:szCs w:val="18"/>
          <w:lang w:eastAsia="ar-SA"/>
        </w:rPr>
        <w:t xml:space="preserve">, </w:t>
      </w:r>
      <w:r w:rsidRPr="00817E01">
        <w:rPr>
          <w:rFonts w:eastAsia="Arial"/>
          <w:spacing w:val="2"/>
          <w:sz w:val="18"/>
          <w:szCs w:val="18"/>
          <w:lang w:eastAsia="ar-SA"/>
        </w:rPr>
        <w:t xml:space="preserve">действующего на основании </w:t>
      </w:r>
      <w:r w:rsidRPr="00817E01">
        <w:rPr>
          <w:rFonts w:eastAsia="Arial"/>
          <w:spacing w:val="2"/>
          <w:sz w:val="18"/>
          <w:szCs w:val="18"/>
          <w:highlight w:val="yellow"/>
          <w:lang w:eastAsia="ar-SA"/>
        </w:rPr>
        <w:t>___</w:t>
      </w:r>
      <w:r w:rsidRPr="00817E01">
        <w:rPr>
          <w:rFonts w:eastAsia="Arial"/>
          <w:spacing w:val="2"/>
          <w:sz w:val="18"/>
          <w:szCs w:val="18"/>
          <w:lang w:eastAsia="ar-SA"/>
        </w:rPr>
        <w:t xml:space="preserve"> </w:t>
      </w:r>
      <w:r w:rsidRPr="00817E01">
        <w:rPr>
          <w:rFonts w:eastAsia="Arial"/>
          <w:i/>
          <w:spacing w:val="2"/>
          <w:sz w:val="18"/>
          <w:szCs w:val="18"/>
          <w:lang w:eastAsia="ar-SA"/>
        </w:rPr>
        <w:t xml:space="preserve">(документ, в соответствии с которым, лицо уполномочено подписывать настоящий </w:t>
      </w:r>
      <w:r w:rsidR="00721525" w:rsidRPr="00817E01">
        <w:rPr>
          <w:rFonts w:eastAsia="Arial"/>
          <w:i/>
          <w:spacing w:val="2"/>
          <w:sz w:val="18"/>
          <w:szCs w:val="18"/>
          <w:lang w:eastAsia="ar-SA"/>
        </w:rPr>
        <w:t>акт</w:t>
      </w:r>
      <w:r w:rsidRPr="00817E01">
        <w:rPr>
          <w:rFonts w:eastAsia="Arial"/>
          <w:i/>
          <w:spacing w:val="2"/>
          <w:sz w:val="18"/>
          <w:szCs w:val="18"/>
          <w:lang w:eastAsia="ar-SA"/>
        </w:rPr>
        <w:t>)</w:t>
      </w:r>
      <w:r w:rsidRPr="00817E01">
        <w:rPr>
          <w:rFonts w:eastAsia="Arial"/>
          <w:spacing w:val="2"/>
          <w:sz w:val="18"/>
          <w:szCs w:val="18"/>
          <w:lang w:eastAsia="ar-SA"/>
        </w:rPr>
        <w:t>, с другой стороны, а вместе именуемые в дальнейшем «Стороны»,</w:t>
      </w:r>
      <w:r w:rsidRPr="00817E01">
        <w:rPr>
          <w:iCs/>
          <w:kern w:val="2"/>
          <w:sz w:val="18"/>
          <w:szCs w:val="18"/>
        </w:rPr>
        <w:t xml:space="preserve"> составили настоящий Акт о нижеследующем:</w:t>
      </w:r>
    </w:p>
    <w:p w:rsidR="00932564" w:rsidRPr="00817E01" w:rsidRDefault="00932564" w:rsidP="00721525">
      <w:pPr>
        <w:autoSpaceDE w:val="0"/>
        <w:autoSpaceDN w:val="0"/>
        <w:adjustRightInd w:val="0"/>
        <w:jc w:val="both"/>
        <w:rPr>
          <w:sz w:val="18"/>
          <w:szCs w:val="18"/>
        </w:rPr>
      </w:pPr>
      <w:r w:rsidRPr="00817E01">
        <w:rPr>
          <w:sz w:val="18"/>
          <w:szCs w:val="18"/>
        </w:rPr>
        <w:t xml:space="preserve">1. Во исполнение </w:t>
      </w:r>
      <w:hyperlink r:id="rId6" w:history="1">
        <w:r w:rsidRPr="00817E01">
          <w:rPr>
            <w:sz w:val="18"/>
            <w:szCs w:val="18"/>
          </w:rPr>
          <w:t>п.</w:t>
        </w:r>
      </w:hyperlink>
      <w:r w:rsidRPr="00817E01">
        <w:rPr>
          <w:sz w:val="18"/>
          <w:szCs w:val="18"/>
        </w:rPr>
        <w:t xml:space="preserve">1.1. </w:t>
      </w:r>
      <w:r w:rsidRPr="00817E01">
        <w:rPr>
          <w:snapToGrid w:val="0"/>
          <w:sz w:val="18"/>
          <w:szCs w:val="18"/>
          <w:lang w:eastAsia="ar-SA"/>
        </w:rPr>
        <w:t>контракт</w:t>
      </w:r>
      <w:r w:rsidRPr="00817E01">
        <w:rPr>
          <w:sz w:val="18"/>
          <w:szCs w:val="18"/>
        </w:rPr>
        <w:t>а</w:t>
      </w:r>
      <w:r w:rsidR="00721525" w:rsidRPr="00817E01">
        <w:rPr>
          <w:sz w:val="18"/>
          <w:szCs w:val="18"/>
        </w:rPr>
        <w:t xml:space="preserve"> подряда №_____________</w:t>
      </w:r>
      <w:proofErr w:type="spellStart"/>
      <w:r w:rsidR="00721525" w:rsidRPr="00817E01">
        <w:rPr>
          <w:sz w:val="18"/>
          <w:szCs w:val="18"/>
        </w:rPr>
        <w:t>от______________г</w:t>
      </w:r>
      <w:proofErr w:type="spellEnd"/>
      <w:r w:rsidR="00721525" w:rsidRPr="00817E01">
        <w:rPr>
          <w:sz w:val="18"/>
          <w:szCs w:val="18"/>
        </w:rPr>
        <w:t xml:space="preserve">. за период </w:t>
      </w:r>
      <w:r w:rsidRPr="00817E01">
        <w:rPr>
          <w:sz w:val="18"/>
          <w:szCs w:val="18"/>
        </w:rPr>
        <w:t xml:space="preserve"> с "__" ________ ____ г. по "__" ________ г. Подрядчик выполнил по заданию Заказчика работы, указанные в </w:t>
      </w:r>
      <w:proofErr w:type="spellStart"/>
      <w:r w:rsidR="00721525" w:rsidRPr="00817E01">
        <w:rPr>
          <w:sz w:val="18"/>
          <w:szCs w:val="18"/>
        </w:rPr>
        <w:t>аункте</w:t>
      </w:r>
      <w:proofErr w:type="spellEnd"/>
      <w:r w:rsidR="00721525" w:rsidRPr="00817E01">
        <w:rPr>
          <w:sz w:val="18"/>
          <w:szCs w:val="18"/>
        </w:rPr>
        <w:t xml:space="preserve"> 2 настоящего акта</w:t>
      </w:r>
      <w:r w:rsidRPr="00817E01">
        <w:rPr>
          <w:sz w:val="18"/>
          <w:szCs w:val="18"/>
        </w:rPr>
        <w:t xml:space="preserve"> (далее - Работы).</w:t>
      </w:r>
    </w:p>
    <w:p w:rsidR="00932564" w:rsidRPr="00817E01" w:rsidRDefault="00932564" w:rsidP="00721525">
      <w:pPr>
        <w:autoSpaceDE w:val="0"/>
        <w:autoSpaceDN w:val="0"/>
        <w:adjustRightInd w:val="0"/>
        <w:jc w:val="both"/>
        <w:rPr>
          <w:sz w:val="18"/>
          <w:szCs w:val="18"/>
        </w:rPr>
      </w:pPr>
      <w:r w:rsidRPr="00817E01">
        <w:rPr>
          <w:sz w:val="18"/>
          <w:szCs w:val="18"/>
        </w:rPr>
        <w:t>2. Сведения о выполненных Работах:</w:t>
      </w:r>
    </w:p>
    <w:tbl>
      <w:tblPr>
        <w:tblStyle w:val="a5"/>
        <w:tblW w:w="5000" w:type="pct"/>
        <w:tblLook w:val="04A0" w:firstRow="1" w:lastRow="0" w:firstColumn="1" w:lastColumn="0" w:noHBand="0" w:noVBand="1"/>
      </w:tblPr>
      <w:tblGrid>
        <w:gridCol w:w="699"/>
        <w:gridCol w:w="1882"/>
        <w:gridCol w:w="1737"/>
        <w:gridCol w:w="1152"/>
        <w:gridCol w:w="1299"/>
        <w:gridCol w:w="1886"/>
        <w:gridCol w:w="2027"/>
      </w:tblGrid>
      <w:tr w:rsidR="00721525" w:rsidRPr="00817E01" w:rsidTr="00721525">
        <w:tc>
          <w:tcPr>
            <w:tcW w:w="327" w:type="pct"/>
            <w:vAlign w:val="center"/>
          </w:tcPr>
          <w:p w:rsidR="00721525" w:rsidRPr="00817E01" w:rsidRDefault="00721525" w:rsidP="000F4C48">
            <w:pPr>
              <w:widowControl w:val="0"/>
              <w:autoSpaceDE w:val="0"/>
              <w:autoSpaceDN w:val="0"/>
              <w:adjustRightInd w:val="0"/>
              <w:spacing w:line="22" w:lineRule="atLeast"/>
              <w:jc w:val="both"/>
              <w:rPr>
                <w:sz w:val="18"/>
                <w:szCs w:val="18"/>
                <w:highlight w:val="yellow"/>
              </w:rPr>
            </w:pPr>
            <w:r w:rsidRPr="00817E01">
              <w:rPr>
                <w:sz w:val="18"/>
                <w:szCs w:val="18"/>
                <w:highlight w:val="yellow"/>
              </w:rPr>
              <w:t>№п/п</w:t>
            </w:r>
          </w:p>
        </w:tc>
        <w:tc>
          <w:tcPr>
            <w:tcW w:w="881" w:type="pct"/>
            <w:vAlign w:val="center"/>
          </w:tcPr>
          <w:p w:rsidR="00721525" w:rsidRPr="00817E01" w:rsidRDefault="00721525" w:rsidP="000F4C48">
            <w:pPr>
              <w:widowControl w:val="0"/>
              <w:autoSpaceDE w:val="0"/>
              <w:autoSpaceDN w:val="0"/>
              <w:adjustRightInd w:val="0"/>
              <w:spacing w:line="22" w:lineRule="atLeast"/>
              <w:jc w:val="both"/>
              <w:rPr>
                <w:sz w:val="18"/>
                <w:szCs w:val="18"/>
                <w:highlight w:val="yellow"/>
              </w:rPr>
            </w:pPr>
            <w:r w:rsidRPr="00817E01">
              <w:rPr>
                <w:sz w:val="18"/>
                <w:szCs w:val="18"/>
                <w:highlight w:val="yellow"/>
              </w:rPr>
              <w:t>Наименование вида Работ</w:t>
            </w:r>
          </w:p>
        </w:tc>
        <w:tc>
          <w:tcPr>
            <w:tcW w:w="813" w:type="pct"/>
            <w:vAlign w:val="center"/>
          </w:tcPr>
          <w:p w:rsidR="00721525" w:rsidRPr="00817E01" w:rsidRDefault="00721525" w:rsidP="000F4C48">
            <w:pPr>
              <w:widowControl w:val="0"/>
              <w:autoSpaceDE w:val="0"/>
              <w:autoSpaceDN w:val="0"/>
              <w:adjustRightInd w:val="0"/>
              <w:spacing w:line="22" w:lineRule="atLeast"/>
              <w:jc w:val="both"/>
              <w:rPr>
                <w:sz w:val="18"/>
                <w:szCs w:val="18"/>
                <w:highlight w:val="yellow"/>
              </w:rPr>
            </w:pPr>
            <w:r w:rsidRPr="00817E01">
              <w:rPr>
                <w:sz w:val="18"/>
                <w:szCs w:val="18"/>
                <w:highlight w:val="yellow"/>
              </w:rPr>
              <w:t>Краткое описание Работ</w:t>
            </w:r>
          </w:p>
        </w:tc>
        <w:tc>
          <w:tcPr>
            <w:tcW w:w="539" w:type="pct"/>
            <w:vAlign w:val="center"/>
          </w:tcPr>
          <w:p w:rsidR="00721525" w:rsidRPr="00817E01" w:rsidRDefault="00721525" w:rsidP="000F4C48">
            <w:pPr>
              <w:widowControl w:val="0"/>
              <w:autoSpaceDE w:val="0"/>
              <w:autoSpaceDN w:val="0"/>
              <w:adjustRightInd w:val="0"/>
              <w:spacing w:line="22" w:lineRule="atLeast"/>
              <w:jc w:val="both"/>
              <w:rPr>
                <w:sz w:val="18"/>
                <w:szCs w:val="18"/>
                <w:highlight w:val="yellow"/>
              </w:rPr>
            </w:pPr>
            <w:r w:rsidRPr="00817E01">
              <w:rPr>
                <w:sz w:val="18"/>
                <w:szCs w:val="18"/>
                <w:highlight w:val="yellow"/>
              </w:rPr>
              <w:t>Единица измерения</w:t>
            </w:r>
          </w:p>
        </w:tc>
        <w:tc>
          <w:tcPr>
            <w:tcW w:w="608" w:type="pct"/>
            <w:vAlign w:val="center"/>
          </w:tcPr>
          <w:p w:rsidR="00721525" w:rsidRPr="00817E01" w:rsidRDefault="00721525" w:rsidP="000F4C48">
            <w:pPr>
              <w:widowControl w:val="0"/>
              <w:autoSpaceDE w:val="0"/>
              <w:autoSpaceDN w:val="0"/>
              <w:adjustRightInd w:val="0"/>
              <w:spacing w:line="22" w:lineRule="atLeast"/>
              <w:jc w:val="both"/>
              <w:rPr>
                <w:sz w:val="18"/>
                <w:szCs w:val="18"/>
                <w:highlight w:val="yellow"/>
              </w:rPr>
            </w:pPr>
            <w:r w:rsidRPr="00817E01">
              <w:rPr>
                <w:sz w:val="18"/>
                <w:szCs w:val="18"/>
                <w:highlight w:val="yellow"/>
              </w:rPr>
              <w:t>Количество Работ</w:t>
            </w:r>
          </w:p>
        </w:tc>
        <w:tc>
          <w:tcPr>
            <w:tcW w:w="883" w:type="pct"/>
            <w:vAlign w:val="center"/>
          </w:tcPr>
          <w:p w:rsidR="00721525" w:rsidRPr="00817E01" w:rsidRDefault="00721525" w:rsidP="000F4C48">
            <w:pPr>
              <w:widowControl w:val="0"/>
              <w:autoSpaceDE w:val="0"/>
              <w:autoSpaceDN w:val="0"/>
              <w:adjustRightInd w:val="0"/>
              <w:spacing w:line="22" w:lineRule="atLeast"/>
              <w:jc w:val="both"/>
              <w:rPr>
                <w:sz w:val="18"/>
                <w:szCs w:val="18"/>
                <w:highlight w:val="yellow"/>
              </w:rPr>
            </w:pPr>
            <w:r w:rsidRPr="00817E01">
              <w:rPr>
                <w:sz w:val="18"/>
                <w:szCs w:val="18"/>
                <w:highlight w:val="yellow"/>
              </w:rPr>
              <w:t xml:space="preserve">Цена за единицу измерения, руб. (включается, если условиями </w:t>
            </w:r>
            <w:r w:rsidR="002A2CA6">
              <w:rPr>
                <w:sz w:val="18"/>
                <w:szCs w:val="18"/>
                <w:highlight w:val="yellow"/>
              </w:rPr>
              <w:t>контракт</w:t>
            </w:r>
            <w:r w:rsidRPr="00817E01">
              <w:rPr>
                <w:sz w:val="18"/>
                <w:szCs w:val="18"/>
                <w:highlight w:val="yellow"/>
              </w:rPr>
              <w:t>а согласована цена каждого вида Работ)</w:t>
            </w:r>
          </w:p>
        </w:tc>
        <w:tc>
          <w:tcPr>
            <w:tcW w:w="949" w:type="pct"/>
            <w:vAlign w:val="center"/>
          </w:tcPr>
          <w:p w:rsidR="00721525" w:rsidRPr="00817E01" w:rsidRDefault="00721525" w:rsidP="000F4C48">
            <w:pPr>
              <w:widowControl w:val="0"/>
              <w:autoSpaceDE w:val="0"/>
              <w:autoSpaceDN w:val="0"/>
              <w:adjustRightInd w:val="0"/>
              <w:spacing w:line="22" w:lineRule="atLeast"/>
              <w:jc w:val="both"/>
              <w:rPr>
                <w:sz w:val="18"/>
                <w:szCs w:val="18"/>
              </w:rPr>
            </w:pPr>
            <w:r w:rsidRPr="00817E01">
              <w:rPr>
                <w:sz w:val="18"/>
                <w:szCs w:val="18"/>
                <w:highlight w:val="yellow"/>
              </w:rPr>
              <w:t xml:space="preserve">Стоимость Работ, руб., в том числе НДС  (включается, если условиями </w:t>
            </w:r>
            <w:r w:rsidR="002A2CA6">
              <w:rPr>
                <w:sz w:val="18"/>
                <w:szCs w:val="18"/>
                <w:highlight w:val="yellow"/>
              </w:rPr>
              <w:t>контракт</w:t>
            </w:r>
            <w:r w:rsidRPr="00817E01">
              <w:rPr>
                <w:sz w:val="18"/>
                <w:szCs w:val="18"/>
                <w:highlight w:val="yellow"/>
              </w:rPr>
              <w:t>а согласована цена каждого вида Работ)</w:t>
            </w:r>
          </w:p>
        </w:tc>
      </w:tr>
      <w:tr w:rsidR="00721525" w:rsidRPr="00817E01" w:rsidTr="00721525">
        <w:tc>
          <w:tcPr>
            <w:tcW w:w="327" w:type="pct"/>
          </w:tcPr>
          <w:p w:rsidR="00721525" w:rsidRPr="00817E01" w:rsidRDefault="00721525" w:rsidP="000F4C48">
            <w:pPr>
              <w:widowControl w:val="0"/>
              <w:autoSpaceDE w:val="0"/>
              <w:autoSpaceDN w:val="0"/>
              <w:adjustRightInd w:val="0"/>
              <w:spacing w:line="22" w:lineRule="atLeast"/>
              <w:jc w:val="both"/>
              <w:rPr>
                <w:sz w:val="18"/>
                <w:szCs w:val="18"/>
              </w:rPr>
            </w:pPr>
          </w:p>
        </w:tc>
        <w:tc>
          <w:tcPr>
            <w:tcW w:w="881" w:type="pct"/>
          </w:tcPr>
          <w:p w:rsidR="00721525" w:rsidRPr="00817E01" w:rsidRDefault="00721525" w:rsidP="000F4C48">
            <w:pPr>
              <w:widowControl w:val="0"/>
              <w:autoSpaceDE w:val="0"/>
              <w:autoSpaceDN w:val="0"/>
              <w:adjustRightInd w:val="0"/>
              <w:spacing w:line="22" w:lineRule="atLeast"/>
              <w:jc w:val="both"/>
              <w:rPr>
                <w:sz w:val="18"/>
                <w:szCs w:val="18"/>
              </w:rPr>
            </w:pPr>
          </w:p>
        </w:tc>
        <w:tc>
          <w:tcPr>
            <w:tcW w:w="813" w:type="pct"/>
          </w:tcPr>
          <w:p w:rsidR="00721525" w:rsidRPr="00817E01" w:rsidRDefault="00721525" w:rsidP="000F4C48">
            <w:pPr>
              <w:widowControl w:val="0"/>
              <w:autoSpaceDE w:val="0"/>
              <w:autoSpaceDN w:val="0"/>
              <w:adjustRightInd w:val="0"/>
              <w:spacing w:line="22" w:lineRule="atLeast"/>
              <w:jc w:val="both"/>
              <w:rPr>
                <w:sz w:val="18"/>
                <w:szCs w:val="18"/>
              </w:rPr>
            </w:pPr>
          </w:p>
        </w:tc>
        <w:tc>
          <w:tcPr>
            <w:tcW w:w="539" w:type="pct"/>
          </w:tcPr>
          <w:p w:rsidR="00721525" w:rsidRPr="00817E01" w:rsidRDefault="00721525" w:rsidP="000F4C48">
            <w:pPr>
              <w:widowControl w:val="0"/>
              <w:autoSpaceDE w:val="0"/>
              <w:autoSpaceDN w:val="0"/>
              <w:adjustRightInd w:val="0"/>
              <w:spacing w:line="22" w:lineRule="atLeast"/>
              <w:jc w:val="both"/>
              <w:rPr>
                <w:sz w:val="18"/>
                <w:szCs w:val="18"/>
              </w:rPr>
            </w:pPr>
          </w:p>
        </w:tc>
        <w:tc>
          <w:tcPr>
            <w:tcW w:w="608" w:type="pct"/>
          </w:tcPr>
          <w:p w:rsidR="00721525" w:rsidRPr="00817E01" w:rsidRDefault="00721525" w:rsidP="000F4C48">
            <w:pPr>
              <w:widowControl w:val="0"/>
              <w:autoSpaceDE w:val="0"/>
              <w:autoSpaceDN w:val="0"/>
              <w:adjustRightInd w:val="0"/>
              <w:spacing w:line="22" w:lineRule="atLeast"/>
              <w:jc w:val="both"/>
              <w:rPr>
                <w:sz w:val="18"/>
                <w:szCs w:val="18"/>
              </w:rPr>
            </w:pPr>
          </w:p>
        </w:tc>
        <w:tc>
          <w:tcPr>
            <w:tcW w:w="883" w:type="pct"/>
          </w:tcPr>
          <w:p w:rsidR="00721525" w:rsidRPr="00817E01" w:rsidRDefault="00721525" w:rsidP="000F4C48">
            <w:pPr>
              <w:widowControl w:val="0"/>
              <w:autoSpaceDE w:val="0"/>
              <w:autoSpaceDN w:val="0"/>
              <w:adjustRightInd w:val="0"/>
              <w:spacing w:line="22" w:lineRule="atLeast"/>
              <w:jc w:val="both"/>
              <w:rPr>
                <w:sz w:val="18"/>
                <w:szCs w:val="18"/>
              </w:rPr>
            </w:pPr>
          </w:p>
        </w:tc>
        <w:tc>
          <w:tcPr>
            <w:tcW w:w="949" w:type="pct"/>
          </w:tcPr>
          <w:p w:rsidR="00721525" w:rsidRPr="00817E01" w:rsidRDefault="00721525" w:rsidP="000F4C48">
            <w:pPr>
              <w:widowControl w:val="0"/>
              <w:autoSpaceDE w:val="0"/>
              <w:autoSpaceDN w:val="0"/>
              <w:adjustRightInd w:val="0"/>
              <w:spacing w:line="22" w:lineRule="atLeast"/>
              <w:jc w:val="both"/>
              <w:rPr>
                <w:sz w:val="18"/>
                <w:szCs w:val="18"/>
              </w:rPr>
            </w:pPr>
          </w:p>
        </w:tc>
      </w:tr>
      <w:tr w:rsidR="00721525" w:rsidRPr="00817E01" w:rsidTr="00721525">
        <w:tc>
          <w:tcPr>
            <w:tcW w:w="327" w:type="pct"/>
          </w:tcPr>
          <w:p w:rsidR="00721525" w:rsidRPr="00817E01" w:rsidRDefault="00721525" w:rsidP="000F4C48">
            <w:pPr>
              <w:widowControl w:val="0"/>
              <w:autoSpaceDE w:val="0"/>
              <w:autoSpaceDN w:val="0"/>
              <w:adjustRightInd w:val="0"/>
              <w:spacing w:line="22" w:lineRule="atLeast"/>
              <w:jc w:val="both"/>
              <w:rPr>
                <w:sz w:val="18"/>
                <w:szCs w:val="18"/>
              </w:rPr>
            </w:pPr>
          </w:p>
        </w:tc>
        <w:tc>
          <w:tcPr>
            <w:tcW w:w="881" w:type="pct"/>
          </w:tcPr>
          <w:p w:rsidR="00721525" w:rsidRPr="00817E01" w:rsidRDefault="00721525" w:rsidP="000F4C48">
            <w:pPr>
              <w:widowControl w:val="0"/>
              <w:autoSpaceDE w:val="0"/>
              <w:autoSpaceDN w:val="0"/>
              <w:adjustRightInd w:val="0"/>
              <w:spacing w:line="22" w:lineRule="atLeast"/>
              <w:jc w:val="both"/>
              <w:rPr>
                <w:sz w:val="18"/>
                <w:szCs w:val="18"/>
              </w:rPr>
            </w:pPr>
          </w:p>
        </w:tc>
        <w:tc>
          <w:tcPr>
            <w:tcW w:w="813" w:type="pct"/>
          </w:tcPr>
          <w:p w:rsidR="00721525" w:rsidRPr="00817E01" w:rsidRDefault="00721525" w:rsidP="000F4C48">
            <w:pPr>
              <w:widowControl w:val="0"/>
              <w:autoSpaceDE w:val="0"/>
              <w:autoSpaceDN w:val="0"/>
              <w:adjustRightInd w:val="0"/>
              <w:spacing w:line="22" w:lineRule="atLeast"/>
              <w:jc w:val="both"/>
              <w:rPr>
                <w:sz w:val="18"/>
                <w:szCs w:val="18"/>
              </w:rPr>
            </w:pPr>
          </w:p>
        </w:tc>
        <w:tc>
          <w:tcPr>
            <w:tcW w:w="539" w:type="pct"/>
          </w:tcPr>
          <w:p w:rsidR="00721525" w:rsidRPr="00817E01" w:rsidRDefault="00721525" w:rsidP="000F4C48">
            <w:pPr>
              <w:widowControl w:val="0"/>
              <w:autoSpaceDE w:val="0"/>
              <w:autoSpaceDN w:val="0"/>
              <w:adjustRightInd w:val="0"/>
              <w:spacing w:line="22" w:lineRule="atLeast"/>
              <w:jc w:val="both"/>
              <w:rPr>
                <w:sz w:val="18"/>
                <w:szCs w:val="18"/>
              </w:rPr>
            </w:pPr>
          </w:p>
        </w:tc>
        <w:tc>
          <w:tcPr>
            <w:tcW w:w="608" w:type="pct"/>
          </w:tcPr>
          <w:p w:rsidR="00721525" w:rsidRPr="00817E01" w:rsidRDefault="00721525" w:rsidP="000F4C48">
            <w:pPr>
              <w:widowControl w:val="0"/>
              <w:autoSpaceDE w:val="0"/>
              <w:autoSpaceDN w:val="0"/>
              <w:adjustRightInd w:val="0"/>
              <w:spacing w:line="22" w:lineRule="atLeast"/>
              <w:jc w:val="both"/>
              <w:rPr>
                <w:sz w:val="18"/>
                <w:szCs w:val="18"/>
              </w:rPr>
            </w:pPr>
          </w:p>
        </w:tc>
        <w:tc>
          <w:tcPr>
            <w:tcW w:w="883" w:type="pct"/>
          </w:tcPr>
          <w:p w:rsidR="00721525" w:rsidRPr="00817E01" w:rsidRDefault="00721525" w:rsidP="000F4C48">
            <w:pPr>
              <w:widowControl w:val="0"/>
              <w:autoSpaceDE w:val="0"/>
              <w:autoSpaceDN w:val="0"/>
              <w:adjustRightInd w:val="0"/>
              <w:spacing w:line="22" w:lineRule="atLeast"/>
              <w:jc w:val="both"/>
              <w:rPr>
                <w:sz w:val="18"/>
                <w:szCs w:val="18"/>
              </w:rPr>
            </w:pPr>
          </w:p>
        </w:tc>
        <w:tc>
          <w:tcPr>
            <w:tcW w:w="949" w:type="pct"/>
          </w:tcPr>
          <w:p w:rsidR="00721525" w:rsidRPr="00817E01" w:rsidRDefault="00721525" w:rsidP="000F4C48">
            <w:pPr>
              <w:widowControl w:val="0"/>
              <w:autoSpaceDE w:val="0"/>
              <w:autoSpaceDN w:val="0"/>
              <w:adjustRightInd w:val="0"/>
              <w:spacing w:line="22" w:lineRule="atLeast"/>
              <w:jc w:val="both"/>
              <w:rPr>
                <w:sz w:val="18"/>
                <w:szCs w:val="18"/>
              </w:rPr>
            </w:pPr>
          </w:p>
        </w:tc>
      </w:tr>
      <w:tr w:rsidR="00721525" w:rsidRPr="00817E01" w:rsidTr="00721525">
        <w:tc>
          <w:tcPr>
            <w:tcW w:w="4051" w:type="pct"/>
            <w:gridSpan w:val="6"/>
          </w:tcPr>
          <w:p w:rsidR="00721525" w:rsidRPr="00817E01" w:rsidRDefault="00721525" w:rsidP="000F4C48">
            <w:pPr>
              <w:widowControl w:val="0"/>
              <w:autoSpaceDE w:val="0"/>
              <w:autoSpaceDN w:val="0"/>
              <w:adjustRightInd w:val="0"/>
              <w:spacing w:line="22" w:lineRule="atLeast"/>
              <w:jc w:val="right"/>
              <w:rPr>
                <w:b/>
                <w:sz w:val="18"/>
                <w:szCs w:val="18"/>
              </w:rPr>
            </w:pPr>
            <w:r w:rsidRPr="00817E01">
              <w:rPr>
                <w:b/>
                <w:sz w:val="18"/>
                <w:szCs w:val="18"/>
              </w:rPr>
              <w:t>Итого</w:t>
            </w:r>
          </w:p>
        </w:tc>
        <w:tc>
          <w:tcPr>
            <w:tcW w:w="949" w:type="pct"/>
          </w:tcPr>
          <w:p w:rsidR="00721525" w:rsidRPr="00817E01" w:rsidRDefault="00721525" w:rsidP="000F4C48">
            <w:pPr>
              <w:widowControl w:val="0"/>
              <w:autoSpaceDE w:val="0"/>
              <w:autoSpaceDN w:val="0"/>
              <w:adjustRightInd w:val="0"/>
              <w:spacing w:line="22" w:lineRule="atLeast"/>
              <w:jc w:val="both"/>
              <w:rPr>
                <w:sz w:val="18"/>
                <w:szCs w:val="18"/>
              </w:rPr>
            </w:pPr>
          </w:p>
        </w:tc>
      </w:tr>
      <w:tr w:rsidR="00721525" w:rsidRPr="00817E01" w:rsidTr="00721525">
        <w:tc>
          <w:tcPr>
            <w:tcW w:w="4051" w:type="pct"/>
            <w:gridSpan w:val="6"/>
          </w:tcPr>
          <w:p w:rsidR="00721525" w:rsidRPr="00817E01" w:rsidRDefault="00721525" w:rsidP="000F4C48">
            <w:pPr>
              <w:widowControl w:val="0"/>
              <w:autoSpaceDE w:val="0"/>
              <w:autoSpaceDN w:val="0"/>
              <w:adjustRightInd w:val="0"/>
              <w:spacing w:line="22" w:lineRule="atLeast"/>
              <w:jc w:val="right"/>
              <w:rPr>
                <w:b/>
                <w:sz w:val="18"/>
                <w:szCs w:val="18"/>
              </w:rPr>
            </w:pPr>
            <w:r w:rsidRPr="00817E01">
              <w:rPr>
                <w:b/>
                <w:sz w:val="18"/>
                <w:szCs w:val="18"/>
              </w:rPr>
              <w:t xml:space="preserve">В </w:t>
            </w:r>
            <w:proofErr w:type="spellStart"/>
            <w:r w:rsidRPr="00817E01">
              <w:rPr>
                <w:b/>
                <w:sz w:val="18"/>
                <w:szCs w:val="18"/>
              </w:rPr>
              <w:t>т.ч</w:t>
            </w:r>
            <w:proofErr w:type="spellEnd"/>
            <w:r w:rsidRPr="00817E01">
              <w:rPr>
                <w:b/>
                <w:sz w:val="18"/>
                <w:szCs w:val="18"/>
              </w:rPr>
              <w:t xml:space="preserve">. НДС </w:t>
            </w:r>
            <w:r w:rsidRPr="00AB4038">
              <w:rPr>
                <w:b/>
                <w:i/>
                <w:sz w:val="18"/>
                <w:szCs w:val="18"/>
              </w:rPr>
              <w:t>(либо НДС не облагается с указанием основания):</w:t>
            </w:r>
          </w:p>
        </w:tc>
        <w:tc>
          <w:tcPr>
            <w:tcW w:w="949" w:type="pct"/>
          </w:tcPr>
          <w:p w:rsidR="00721525" w:rsidRPr="00817E01" w:rsidRDefault="00721525" w:rsidP="000F4C48">
            <w:pPr>
              <w:widowControl w:val="0"/>
              <w:autoSpaceDE w:val="0"/>
              <w:autoSpaceDN w:val="0"/>
              <w:adjustRightInd w:val="0"/>
              <w:spacing w:line="22" w:lineRule="atLeast"/>
              <w:jc w:val="both"/>
              <w:rPr>
                <w:sz w:val="18"/>
                <w:szCs w:val="18"/>
              </w:rPr>
            </w:pPr>
          </w:p>
        </w:tc>
      </w:tr>
    </w:tbl>
    <w:p w:rsidR="00721525" w:rsidRPr="00817E01" w:rsidRDefault="00721525" w:rsidP="00721525">
      <w:pPr>
        <w:widowControl w:val="0"/>
        <w:spacing w:line="22" w:lineRule="atLeast"/>
        <w:jc w:val="both"/>
        <w:rPr>
          <w:rFonts w:eastAsia="Calibri"/>
          <w:sz w:val="18"/>
          <w:szCs w:val="18"/>
        </w:rPr>
      </w:pPr>
      <w:r w:rsidRPr="00817E01">
        <w:rPr>
          <w:kern w:val="2"/>
          <w:sz w:val="18"/>
          <w:szCs w:val="18"/>
        </w:rPr>
        <w:t xml:space="preserve">3. </w:t>
      </w:r>
      <w:r w:rsidRPr="00817E01">
        <w:rPr>
          <w:rFonts w:eastAsia="Calibri"/>
          <w:sz w:val="18"/>
          <w:szCs w:val="18"/>
        </w:rPr>
        <w:t xml:space="preserve">Согласно </w:t>
      </w:r>
      <w:r w:rsidR="00817E01" w:rsidRPr="00817E01">
        <w:rPr>
          <w:rFonts w:eastAsia="Calibri"/>
          <w:sz w:val="18"/>
          <w:szCs w:val="18"/>
        </w:rPr>
        <w:t>условиям Контракта,</w:t>
      </w:r>
      <w:r w:rsidR="003C7B34" w:rsidRPr="00817E01">
        <w:rPr>
          <w:rFonts w:eastAsia="Calibri"/>
          <w:sz w:val="18"/>
          <w:szCs w:val="18"/>
        </w:rPr>
        <w:t xml:space="preserve"> </w:t>
      </w:r>
      <w:r w:rsidRPr="00817E01">
        <w:rPr>
          <w:rFonts w:eastAsia="Calibri"/>
          <w:sz w:val="18"/>
          <w:szCs w:val="18"/>
        </w:rPr>
        <w:t>Заказчик произвел приемку</w:t>
      </w:r>
      <w:r w:rsidR="003C7B34" w:rsidRPr="00817E01">
        <w:rPr>
          <w:rFonts w:eastAsia="Calibri"/>
          <w:sz w:val="18"/>
          <w:szCs w:val="18"/>
        </w:rPr>
        <w:t xml:space="preserve"> и осуществил экспертизу</w:t>
      </w:r>
      <w:r w:rsidRPr="00817E01">
        <w:rPr>
          <w:rFonts w:eastAsia="Calibri"/>
          <w:sz w:val="18"/>
          <w:szCs w:val="18"/>
        </w:rPr>
        <w:t xml:space="preserve"> выполненных </w:t>
      </w:r>
      <w:r w:rsidR="003C7B34" w:rsidRPr="00817E01">
        <w:rPr>
          <w:rFonts w:eastAsia="Calibri"/>
          <w:sz w:val="18"/>
          <w:szCs w:val="18"/>
        </w:rPr>
        <w:t xml:space="preserve">Подрядчиком </w:t>
      </w:r>
      <w:r w:rsidRPr="00817E01">
        <w:rPr>
          <w:rFonts w:eastAsia="Calibri"/>
          <w:sz w:val="18"/>
          <w:szCs w:val="18"/>
        </w:rPr>
        <w:t xml:space="preserve">работ. По результатам приемки </w:t>
      </w:r>
      <w:r w:rsidR="003C7B34" w:rsidRPr="00817E01">
        <w:rPr>
          <w:rFonts w:eastAsia="Calibri"/>
          <w:sz w:val="18"/>
          <w:szCs w:val="18"/>
        </w:rPr>
        <w:t xml:space="preserve">и экспертизы </w:t>
      </w:r>
      <w:r w:rsidRPr="00817E01">
        <w:rPr>
          <w:rFonts w:eastAsia="Calibri"/>
          <w:sz w:val="18"/>
          <w:szCs w:val="18"/>
        </w:rPr>
        <w:t xml:space="preserve">выполненных работ Заказчиком установлено следующее: </w:t>
      </w:r>
    </w:p>
    <w:p w:rsidR="003C7B34" w:rsidRPr="00817E01" w:rsidRDefault="003C7B34" w:rsidP="00721525">
      <w:pPr>
        <w:widowControl w:val="0"/>
        <w:spacing w:line="22" w:lineRule="atLeast"/>
        <w:jc w:val="both"/>
        <w:rPr>
          <w:rFonts w:eastAsia="Calibri"/>
          <w:sz w:val="18"/>
          <w:szCs w:val="18"/>
        </w:rPr>
      </w:pPr>
      <w:r w:rsidRPr="00817E01">
        <w:rPr>
          <w:rFonts w:eastAsia="Calibri"/>
          <w:sz w:val="18"/>
          <w:szCs w:val="18"/>
        </w:rPr>
        <w:t xml:space="preserve">3.1. Выполненные работы , указанные в </w:t>
      </w:r>
      <w:hyperlink r:id="rId7" w:anchor="Par5" w:history="1">
        <w:r w:rsidRPr="00817E01">
          <w:rPr>
            <w:rFonts w:eastAsia="Calibri"/>
            <w:sz w:val="18"/>
            <w:szCs w:val="18"/>
          </w:rPr>
          <w:t>п. 1</w:t>
        </w:r>
      </w:hyperlink>
      <w:r w:rsidRPr="00817E01">
        <w:rPr>
          <w:rFonts w:eastAsia="Calibri"/>
          <w:sz w:val="18"/>
          <w:szCs w:val="18"/>
        </w:rPr>
        <w:t xml:space="preserve"> настоящего акта, по наименованию, объему и  качеству отвечают требованиям, которые предусмотрены Контрактом и Приложениями к нему.</w:t>
      </w:r>
    </w:p>
    <w:p w:rsidR="00721525" w:rsidRPr="00817E01" w:rsidRDefault="003C7B34" w:rsidP="00721525">
      <w:pPr>
        <w:widowControl w:val="0"/>
        <w:spacing w:line="22" w:lineRule="atLeast"/>
        <w:jc w:val="both"/>
        <w:rPr>
          <w:sz w:val="18"/>
          <w:szCs w:val="18"/>
        </w:rPr>
      </w:pPr>
      <w:r w:rsidRPr="00817E01">
        <w:rPr>
          <w:iCs/>
          <w:kern w:val="2"/>
          <w:sz w:val="18"/>
          <w:szCs w:val="18"/>
        </w:rPr>
        <w:t>3.2. К</w:t>
      </w:r>
      <w:r w:rsidR="00721525" w:rsidRPr="00817E01">
        <w:rPr>
          <w:iCs/>
          <w:kern w:val="2"/>
          <w:sz w:val="18"/>
          <w:szCs w:val="18"/>
        </w:rPr>
        <w:t>ачество выполненных работ</w:t>
      </w:r>
      <w:r w:rsidRPr="00817E01">
        <w:rPr>
          <w:iCs/>
          <w:kern w:val="2"/>
          <w:sz w:val="18"/>
          <w:szCs w:val="18"/>
        </w:rPr>
        <w:t xml:space="preserve">, а также материалы использованные в процессе производства работ </w:t>
      </w:r>
      <w:r w:rsidR="00721525" w:rsidRPr="00817E01">
        <w:rPr>
          <w:iCs/>
          <w:kern w:val="2"/>
          <w:sz w:val="18"/>
          <w:szCs w:val="18"/>
        </w:rPr>
        <w:t>соответству</w:t>
      </w:r>
      <w:r w:rsidRPr="00817E01">
        <w:rPr>
          <w:iCs/>
          <w:kern w:val="2"/>
          <w:sz w:val="18"/>
          <w:szCs w:val="18"/>
        </w:rPr>
        <w:t>ю</w:t>
      </w:r>
      <w:r w:rsidR="00721525" w:rsidRPr="00817E01">
        <w:rPr>
          <w:iCs/>
          <w:kern w:val="2"/>
          <w:sz w:val="18"/>
          <w:szCs w:val="18"/>
        </w:rPr>
        <w:t xml:space="preserve">т требованиям </w:t>
      </w:r>
      <w:r w:rsidRPr="00817E01">
        <w:rPr>
          <w:iCs/>
          <w:kern w:val="2"/>
          <w:sz w:val="18"/>
          <w:szCs w:val="18"/>
        </w:rPr>
        <w:t>контракта</w:t>
      </w:r>
      <w:r w:rsidR="00721525" w:rsidRPr="00817E01">
        <w:rPr>
          <w:iCs/>
          <w:kern w:val="2"/>
          <w:sz w:val="18"/>
          <w:szCs w:val="18"/>
        </w:rPr>
        <w:t xml:space="preserve"> и </w:t>
      </w:r>
      <w:r w:rsidRPr="00817E01">
        <w:rPr>
          <w:iCs/>
          <w:kern w:val="2"/>
          <w:sz w:val="18"/>
          <w:szCs w:val="18"/>
        </w:rPr>
        <w:t>Технического задания</w:t>
      </w:r>
      <w:r w:rsidR="00721525" w:rsidRPr="00817E01">
        <w:rPr>
          <w:iCs/>
          <w:kern w:val="2"/>
          <w:sz w:val="18"/>
          <w:szCs w:val="18"/>
        </w:rPr>
        <w:t>, у</w:t>
      </w:r>
      <w:r w:rsidR="00721525" w:rsidRPr="00817E01">
        <w:rPr>
          <w:sz w:val="18"/>
          <w:szCs w:val="18"/>
        </w:rPr>
        <w:t>казанные работы выполнены в сроки, предусмотренные</w:t>
      </w:r>
      <w:r w:rsidRPr="00817E01">
        <w:rPr>
          <w:sz w:val="18"/>
          <w:szCs w:val="18"/>
        </w:rPr>
        <w:t xml:space="preserve"> контрактом</w:t>
      </w:r>
      <w:r w:rsidR="00721525" w:rsidRPr="00817E01">
        <w:rPr>
          <w:sz w:val="18"/>
          <w:szCs w:val="18"/>
        </w:rPr>
        <w:t>;</w:t>
      </w:r>
    </w:p>
    <w:p w:rsidR="00721525" w:rsidRPr="00817E01" w:rsidRDefault="003C7B34" w:rsidP="00721525">
      <w:pPr>
        <w:widowControl w:val="0"/>
        <w:spacing w:line="22" w:lineRule="atLeast"/>
        <w:jc w:val="both"/>
        <w:rPr>
          <w:iCs/>
          <w:kern w:val="2"/>
          <w:sz w:val="18"/>
          <w:szCs w:val="18"/>
        </w:rPr>
      </w:pPr>
      <w:r w:rsidRPr="00817E01">
        <w:rPr>
          <w:sz w:val="18"/>
          <w:szCs w:val="18"/>
        </w:rPr>
        <w:t>3.3. П</w:t>
      </w:r>
      <w:r w:rsidR="00721525" w:rsidRPr="00817E01">
        <w:rPr>
          <w:sz w:val="18"/>
          <w:szCs w:val="18"/>
        </w:rPr>
        <w:t xml:space="preserve">ретензий </w:t>
      </w:r>
      <w:r w:rsidRPr="00817E01">
        <w:rPr>
          <w:sz w:val="18"/>
          <w:szCs w:val="18"/>
        </w:rPr>
        <w:t>к</w:t>
      </w:r>
      <w:r w:rsidR="00721525" w:rsidRPr="00817E01">
        <w:rPr>
          <w:sz w:val="18"/>
          <w:szCs w:val="18"/>
        </w:rPr>
        <w:t xml:space="preserve"> объему, качеству результата работ и срокам их выполнения Заказчик не имеет</w:t>
      </w:r>
      <w:r w:rsidRPr="00817E01">
        <w:rPr>
          <w:sz w:val="18"/>
          <w:szCs w:val="18"/>
        </w:rPr>
        <w:t xml:space="preserve">. </w:t>
      </w:r>
      <w:r w:rsidRPr="00817E01">
        <w:rPr>
          <w:rFonts w:eastAsia="Calibri"/>
          <w:sz w:val="18"/>
          <w:szCs w:val="18"/>
        </w:rPr>
        <w:t>Препятствующие приемке выполненных работ недостатки, которые не носят скрытого характера и могут быть обнаружены при обычных для данного вида выполняемых работ в соответствия с условиями их приемки, не выявлены.</w:t>
      </w:r>
    </w:p>
    <w:p w:rsidR="00721525" w:rsidRPr="00817E01" w:rsidRDefault="00721525" w:rsidP="00721525">
      <w:pPr>
        <w:autoSpaceDE w:val="0"/>
        <w:autoSpaceDN w:val="0"/>
        <w:adjustRightInd w:val="0"/>
        <w:jc w:val="both"/>
        <w:rPr>
          <w:rFonts w:eastAsia="Calibri"/>
          <w:color w:val="000000" w:themeColor="text1"/>
          <w:sz w:val="18"/>
          <w:szCs w:val="18"/>
        </w:rPr>
      </w:pPr>
      <w:r w:rsidRPr="00817E01">
        <w:rPr>
          <w:rFonts w:eastAsia="Calibri"/>
          <w:color w:val="000000" w:themeColor="text1"/>
          <w:sz w:val="18"/>
          <w:szCs w:val="18"/>
        </w:rPr>
        <w:t>4. В ходе приемки выполненных работ Заказчик:</w:t>
      </w:r>
    </w:p>
    <w:p w:rsidR="00721525" w:rsidRPr="00817E01" w:rsidRDefault="00721525" w:rsidP="00721525">
      <w:pPr>
        <w:autoSpaceDE w:val="0"/>
        <w:autoSpaceDN w:val="0"/>
        <w:adjustRightInd w:val="0"/>
        <w:jc w:val="both"/>
        <w:rPr>
          <w:rFonts w:eastAsia="Calibri"/>
          <w:color w:val="000000" w:themeColor="text1"/>
          <w:sz w:val="18"/>
          <w:szCs w:val="18"/>
        </w:rPr>
      </w:pPr>
      <w:r w:rsidRPr="00817E01">
        <w:rPr>
          <w:rFonts w:eastAsia="Calibri"/>
          <w:color w:val="000000" w:themeColor="text1"/>
          <w:sz w:val="18"/>
          <w:szCs w:val="18"/>
        </w:rPr>
        <w:t xml:space="preserve">- установил соответствие характеристик выполненных работ характеристикам, указанным в </w:t>
      </w:r>
      <w:r w:rsidR="003C7B34" w:rsidRPr="00817E01">
        <w:rPr>
          <w:rFonts w:eastAsia="Calibri"/>
          <w:color w:val="000000" w:themeColor="text1"/>
          <w:sz w:val="18"/>
          <w:szCs w:val="18"/>
        </w:rPr>
        <w:t>контракте</w:t>
      </w:r>
      <w:r w:rsidRPr="00817E01">
        <w:rPr>
          <w:rFonts w:eastAsia="Calibri"/>
          <w:color w:val="000000" w:themeColor="text1"/>
          <w:sz w:val="18"/>
          <w:szCs w:val="18"/>
        </w:rPr>
        <w:t>, в том числе товара используемого при их выполнении;</w:t>
      </w:r>
    </w:p>
    <w:p w:rsidR="003C7B34" w:rsidRPr="00817E01" w:rsidRDefault="003C7B34" w:rsidP="003C7B34">
      <w:pPr>
        <w:autoSpaceDE w:val="0"/>
        <w:autoSpaceDN w:val="0"/>
        <w:adjustRightInd w:val="0"/>
        <w:spacing w:line="276" w:lineRule="auto"/>
        <w:jc w:val="both"/>
        <w:rPr>
          <w:rFonts w:eastAsia="Calibri"/>
          <w:sz w:val="18"/>
          <w:szCs w:val="18"/>
        </w:rPr>
      </w:pPr>
      <w:r w:rsidRPr="00817E01">
        <w:rPr>
          <w:rFonts w:eastAsia="Calibri"/>
          <w:sz w:val="18"/>
          <w:szCs w:val="18"/>
        </w:rPr>
        <w:t xml:space="preserve">- провел визуальный осмотр </w:t>
      </w:r>
      <w:r w:rsidR="00817E01" w:rsidRPr="00817E01">
        <w:rPr>
          <w:rFonts w:eastAsia="Calibri"/>
          <w:sz w:val="18"/>
          <w:szCs w:val="18"/>
        </w:rPr>
        <w:t>выполненных</w:t>
      </w:r>
      <w:r w:rsidRPr="00817E01">
        <w:rPr>
          <w:rFonts w:eastAsia="Calibri"/>
          <w:sz w:val="18"/>
          <w:szCs w:val="18"/>
        </w:rPr>
        <w:t xml:space="preserve"> работ на предмет выявления препятствующих приемке недостатков, которые по своему характеру не являлись бы скрытыми и которые возможно обнаружить, не применяя специальное технологическое оборудование;</w:t>
      </w:r>
    </w:p>
    <w:p w:rsidR="00721525" w:rsidRPr="00817E01" w:rsidRDefault="00721525" w:rsidP="00721525">
      <w:pPr>
        <w:autoSpaceDE w:val="0"/>
        <w:autoSpaceDN w:val="0"/>
        <w:adjustRightInd w:val="0"/>
        <w:jc w:val="both"/>
        <w:rPr>
          <w:rFonts w:eastAsia="Calibri"/>
          <w:color w:val="000000" w:themeColor="text1"/>
          <w:sz w:val="18"/>
          <w:szCs w:val="18"/>
        </w:rPr>
      </w:pPr>
      <w:r w:rsidRPr="00817E01">
        <w:rPr>
          <w:rFonts w:eastAsia="Calibri"/>
          <w:color w:val="000000" w:themeColor="text1"/>
          <w:sz w:val="18"/>
          <w:szCs w:val="18"/>
        </w:rPr>
        <w:t>Представленные документы для принятия и оплаты выполненных работ проверены, соответствуют</w:t>
      </w:r>
      <w:r w:rsidRPr="00817E01">
        <w:rPr>
          <w:rFonts w:eastAsia="Calibri"/>
          <w:i/>
          <w:color w:val="000000" w:themeColor="text1"/>
          <w:sz w:val="18"/>
          <w:szCs w:val="18"/>
        </w:rPr>
        <w:t xml:space="preserve"> </w:t>
      </w:r>
      <w:r w:rsidR="003C7B34" w:rsidRPr="00817E01">
        <w:rPr>
          <w:rFonts w:eastAsia="Calibri"/>
          <w:color w:val="000000" w:themeColor="text1"/>
          <w:sz w:val="18"/>
          <w:szCs w:val="18"/>
        </w:rPr>
        <w:t>условиям контракта</w:t>
      </w:r>
      <w:r w:rsidRPr="00817E01">
        <w:rPr>
          <w:rFonts w:eastAsia="Calibri"/>
          <w:color w:val="000000" w:themeColor="text1"/>
          <w:sz w:val="18"/>
          <w:szCs w:val="18"/>
        </w:rPr>
        <w:t xml:space="preserve"> (в </w:t>
      </w:r>
      <w:proofErr w:type="spellStart"/>
      <w:r w:rsidRPr="00817E01">
        <w:rPr>
          <w:rFonts w:eastAsia="Calibri"/>
          <w:color w:val="000000" w:themeColor="text1"/>
          <w:sz w:val="18"/>
          <w:szCs w:val="18"/>
        </w:rPr>
        <w:t>т.ч</w:t>
      </w:r>
      <w:proofErr w:type="spellEnd"/>
      <w:r w:rsidRPr="00817E01">
        <w:rPr>
          <w:rFonts w:eastAsia="Calibri"/>
          <w:color w:val="000000" w:themeColor="text1"/>
          <w:sz w:val="18"/>
          <w:szCs w:val="18"/>
        </w:rPr>
        <w:t>. правильность наименований и реквизитов сторон, наличие и правильность заполнения предусмотренных документами данных).</w:t>
      </w:r>
    </w:p>
    <w:p w:rsidR="00721525" w:rsidRPr="00817E01" w:rsidRDefault="00721525" w:rsidP="00721525">
      <w:pPr>
        <w:autoSpaceDE w:val="0"/>
        <w:autoSpaceDN w:val="0"/>
        <w:adjustRightInd w:val="0"/>
        <w:jc w:val="both"/>
        <w:rPr>
          <w:rFonts w:eastAsia="Calibri"/>
          <w:color w:val="000000" w:themeColor="text1"/>
          <w:sz w:val="18"/>
          <w:szCs w:val="18"/>
        </w:rPr>
      </w:pPr>
      <w:r w:rsidRPr="00817E01">
        <w:rPr>
          <w:rFonts w:eastAsia="Calibri"/>
          <w:color w:val="000000" w:themeColor="text1"/>
          <w:sz w:val="18"/>
          <w:szCs w:val="18"/>
        </w:rPr>
        <w:t xml:space="preserve">5. </w:t>
      </w:r>
      <w:r w:rsidR="003C7B34" w:rsidRPr="00817E01">
        <w:rPr>
          <w:sz w:val="18"/>
          <w:szCs w:val="18"/>
        </w:rPr>
        <w:t xml:space="preserve">Результаты приемки и экспертизы выполненных работ, приведенные в настоящем акте, не распространяются на возможные недостатки </w:t>
      </w:r>
      <w:r w:rsidR="00817E01" w:rsidRPr="00817E01">
        <w:rPr>
          <w:sz w:val="18"/>
          <w:szCs w:val="18"/>
        </w:rPr>
        <w:t>работ</w:t>
      </w:r>
      <w:r w:rsidR="003C7B34" w:rsidRPr="00817E01">
        <w:rPr>
          <w:sz w:val="18"/>
          <w:szCs w:val="18"/>
        </w:rPr>
        <w:t xml:space="preserve">, которые носят скрытый характер или могут быть обнаружены только в процессе полнофункционального использования </w:t>
      </w:r>
      <w:r w:rsidR="00817E01" w:rsidRPr="00817E01">
        <w:rPr>
          <w:sz w:val="18"/>
          <w:szCs w:val="18"/>
        </w:rPr>
        <w:t>объекта</w:t>
      </w:r>
      <w:r w:rsidR="003C7B34" w:rsidRPr="00817E01">
        <w:rPr>
          <w:sz w:val="18"/>
          <w:szCs w:val="18"/>
        </w:rPr>
        <w:t xml:space="preserve"> в соответствии с его назначением в течение более длительного времени.</w:t>
      </w:r>
    </w:p>
    <w:p w:rsidR="00721525" w:rsidRPr="00817E01" w:rsidRDefault="00721525" w:rsidP="00721525">
      <w:pPr>
        <w:autoSpaceDE w:val="0"/>
        <w:autoSpaceDN w:val="0"/>
        <w:adjustRightInd w:val="0"/>
        <w:jc w:val="both"/>
        <w:rPr>
          <w:rFonts w:eastAsia="Calibri"/>
          <w:color w:val="000000" w:themeColor="text1"/>
          <w:sz w:val="18"/>
          <w:szCs w:val="18"/>
        </w:rPr>
      </w:pPr>
      <w:r w:rsidRPr="00817E01">
        <w:rPr>
          <w:rFonts w:eastAsia="Calibri"/>
          <w:color w:val="000000" w:themeColor="text1"/>
          <w:sz w:val="18"/>
          <w:szCs w:val="18"/>
        </w:rPr>
        <w:t xml:space="preserve">6. В случае обнаружения Заказчиком возможных недостатков выполненных работ после подписания настоящего акта в отношении них действуют гарантийные обязательства Подрядчика, установленные </w:t>
      </w:r>
      <w:r w:rsidR="00817E01" w:rsidRPr="00817E01">
        <w:rPr>
          <w:rFonts w:eastAsia="Calibri"/>
          <w:color w:val="000000" w:themeColor="text1"/>
          <w:sz w:val="18"/>
          <w:szCs w:val="18"/>
        </w:rPr>
        <w:t>контрактом</w:t>
      </w:r>
      <w:r w:rsidRPr="00817E01">
        <w:rPr>
          <w:rFonts w:eastAsia="Calibri"/>
          <w:color w:val="000000" w:themeColor="text1"/>
          <w:sz w:val="18"/>
          <w:szCs w:val="18"/>
        </w:rPr>
        <w:t>.</w:t>
      </w:r>
    </w:p>
    <w:p w:rsidR="00721525" w:rsidRPr="00817E01" w:rsidRDefault="00721525" w:rsidP="00721525">
      <w:pPr>
        <w:autoSpaceDE w:val="0"/>
        <w:autoSpaceDN w:val="0"/>
        <w:adjustRightInd w:val="0"/>
        <w:jc w:val="both"/>
        <w:rPr>
          <w:rFonts w:eastAsia="Calibri"/>
          <w:color w:val="000000" w:themeColor="text1"/>
          <w:sz w:val="18"/>
          <w:szCs w:val="18"/>
        </w:rPr>
      </w:pPr>
      <w:r w:rsidRPr="00817E01">
        <w:rPr>
          <w:rFonts w:eastAsia="Calibri"/>
          <w:sz w:val="18"/>
          <w:szCs w:val="18"/>
        </w:rPr>
        <w:t xml:space="preserve">7. Настоящий акт является основанием для оплаты Заказчиком </w:t>
      </w:r>
      <w:r w:rsidR="00817E01" w:rsidRPr="00817E01">
        <w:rPr>
          <w:rFonts w:eastAsia="Calibri"/>
          <w:sz w:val="18"/>
          <w:szCs w:val="18"/>
        </w:rPr>
        <w:t>работ</w:t>
      </w:r>
      <w:r w:rsidRPr="00817E01">
        <w:rPr>
          <w:rFonts w:eastAsia="Calibri"/>
          <w:sz w:val="18"/>
          <w:szCs w:val="18"/>
        </w:rPr>
        <w:t xml:space="preserve">, </w:t>
      </w:r>
      <w:r w:rsidR="00817E01" w:rsidRPr="00817E01">
        <w:rPr>
          <w:rFonts w:eastAsia="Calibri"/>
          <w:sz w:val="18"/>
          <w:szCs w:val="18"/>
        </w:rPr>
        <w:t xml:space="preserve">выполненных </w:t>
      </w:r>
      <w:r w:rsidRPr="00817E01">
        <w:rPr>
          <w:rFonts w:eastAsia="Calibri"/>
          <w:sz w:val="18"/>
          <w:szCs w:val="18"/>
        </w:rPr>
        <w:t xml:space="preserve">по </w:t>
      </w:r>
      <w:r w:rsidR="00817E01" w:rsidRPr="00817E01">
        <w:rPr>
          <w:rFonts w:eastAsia="Calibri"/>
          <w:sz w:val="18"/>
          <w:szCs w:val="18"/>
        </w:rPr>
        <w:t>Контракту</w:t>
      </w:r>
      <w:r w:rsidRPr="00817E01">
        <w:rPr>
          <w:rFonts w:eastAsia="Calibri"/>
          <w:sz w:val="18"/>
          <w:szCs w:val="18"/>
        </w:rPr>
        <w:t>.</w:t>
      </w:r>
    </w:p>
    <w:p w:rsidR="00721525" w:rsidRPr="00817E01" w:rsidRDefault="00721525" w:rsidP="00721525">
      <w:pPr>
        <w:autoSpaceDE w:val="0"/>
        <w:autoSpaceDN w:val="0"/>
        <w:adjustRightInd w:val="0"/>
        <w:jc w:val="both"/>
        <w:rPr>
          <w:sz w:val="18"/>
          <w:szCs w:val="18"/>
        </w:rPr>
      </w:pPr>
      <w:r w:rsidRPr="00817E01">
        <w:rPr>
          <w:sz w:val="18"/>
          <w:szCs w:val="18"/>
        </w:rPr>
        <w:t xml:space="preserve">8. Настоящий акт составлен в 2 (двух) экземплярах, </w:t>
      </w:r>
      <w:r w:rsidRPr="00817E01">
        <w:rPr>
          <w:rFonts w:eastAsia="Calibri"/>
          <w:sz w:val="18"/>
          <w:szCs w:val="18"/>
        </w:rPr>
        <w:t xml:space="preserve">имеющих равную юридическую силу, по одному </w:t>
      </w:r>
      <w:r w:rsidRPr="00817E01">
        <w:rPr>
          <w:sz w:val="18"/>
          <w:szCs w:val="18"/>
        </w:rPr>
        <w:t>для каждой из Сторон.</w:t>
      </w:r>
    </w:p>
    <w:p w:rsidR="00817E01" w:rsidRPr="00817E01" w:rsidRDefault="00817E01" w:rsidP="000F4C48">
      <w:pPr>
        <w:pBdr>
          <w:bottom w:val="single" w:sz="6" w:space="1" w:color="auto"/>
        </w:pBdr>
        <w:autoSpaceDE w:val="0"/>
        <w:autoSpaceDN w:val="0"/>
        <w:adjustRightInd w:val="0"/>
        <w:spacing w:line="276" w:lineRule="auto"/>
        <w:jc w:val="both"/>
        <w:rPr>
          <w:sz w:val="18"/>
          <w:szCs w:val="18"/>
        </w:rPr>
      </w:pPr>
      <w:r w:rsidRPr="00817E01">
        <w:rPr>
          <w:sz w:val="18"/>
          <w:szCs w:val="18"/>
        </w:rPr>
        <w:t xml:space="preserve">Экспертиза поставленного выполненных работ, в том числе проверка соответствия её характеристик характеристикам, установленным в контракте, проводилась следующим сотрудником (сотрудниками) Заказчика, который подтверждает своей подписью достоверность информации, указанной в настоящем акте: </w:t>
      </w:r>
    </w:p>
    <w:p w:rsidR="00817E01" w:rsidRPr="00817E01" w:rsidRDefault="00817E01" w:rsidP="000F4C48">
      <w:pPr>
        <w:pBdr>
          <w:bottom w:val="single" w:sz="6" w:space="1" w:color="auto"/>
        </w:pBdr>
        <w:autoSpaceDE w:val="0"/>
        <w:autoSpaceDN w:val="0"/>
        <w:adjustRightInd w:val="0"/>
        <w:spacing w:line="276" w:lineRule="auto"/>
        <w:jc w:val="both"/>
        <w:rPr>
          <w:sz w:val="18"/>
          <w:szCs w:val="18"/>
        </w:rPr>
      </w:pPr>
      <w:r w:rsidRPr="00817E01">
        <w:rPr>
          <w:sz w:val="18"/>
          <w:szCs w:val="18"/>
        </w:rPr>
        <w:t>Эксперт _______________ /_____________________/</w:t>
      </w:r>
    </w:p>
    <w:p w:rsidR="00817E01" w:rsidRPr="00817E01" w:rsidRDefault="00817E01" w:rsidP="000F4C48">
      <w:pPr>
        <w:pBdr>
          <w:bottom w:val="single" w:sz="6" w:space="1" w:color="auto"/>
        </w:pBdr>
        <w:autoSpaceDE w:val="0"/>
        <w:autoSpaceDN w:val="0"/>
        <w:adjustRightInd w:val="0"/>
        <w:spacing w:line="276" w:lineRule="auto"/>
        <w:jc w:val="both"/>
        <w:rPr>
          <w:sz w:val="18"/>
          <w:szCs w:val="18"/>
        </w:rPr>
      </w:pPr>
      <w:r w:rsidRPr="00817E01">
        <w:rPr>
          <w:sz w:val="18"/>
          <w:szCs w:val="18"/>
        </w:rPr>
        <w:t xml:space="preserve">               </w:t>
      </w:r>
      <w:r w:rsidRPr="00817E01">
        <w:rPr>
          <w:sz w:val="18"/>
          <w:szCs w:val="18"/>
        </w:rPr>
        <w:tab/>
        <w:t>подпись                      Ф.И.О.</w:t>
      </w:r>
    </w:p>
    <w:p w:rsidR="00817E01" w:rsidRPr="00817E01" w:rsidRDefault="00817E01" w:rsidP="000F4C48">
      <w:pPr>
        <w:spacing w:line="276" w:lineRule="auto"/>
        <w:rPr>
          <w:rFonts w:eastAsia="Calibri"/>
          <w:sz w:val="18"/>
          <w:szCs w:val="18"/>
        </w:rPr>
      </w:pPr>
      <w:r w:rsidRPr="00817E01">
        <w:rPr>
          <w:rFonts w:eastAsia="Calibri"/>
          <w:sz w:val="18"/>
          <w:szCs w:val="18"/>
        </w:rPr>
        <w:t>Контактное лицо Заявителя/Заявитель    _______________ /_____________________/</w:t>
      </w:r>
    </w:p>
    <w:p w:rsidR="00817E01" w:rsidRPr="00817E01" w:rsidRDefault="00817E01" w:rsidP="000F4C48">
      <w:pPr>
        <w:spacing w:line="276" w:lineRule="auto"/>
        <w:rPr>
          <w:rFonts w:eastAsia="Calibri"/>
          <w:sz w:val="18"/>
          <w:szCs w:val="18"/>
        </w:rPr>
      </w:pPr>
      <w:r w:rsidRPr="00817E01">
        <w:rPr>
          <w:rFonts w:eastAsia="Calibri"/>
          <w:sz w:val="18"/>
          <w:szCs w:val="18"/>
        </w:rPr>
        <w:t xml:space="preserve">         </w:t>
      </w:r>
      <w:r w:rsidRPr="00817E01">
        <w:rPr>
          <w:rFonts w:eastAsia="Calibri"/>
          <w:sz w:val="18"/>
          <w:szCs w:val="18"/>
        </w:rPr>
        <w:tab/>
      </w:r>
      <w:r w:rsidRPr="00817E01">
        <w:rPr>
          <w:rFonts w:eastAsia="Calibri"/>
          <w:sz w:val="18"/>
          <w:szCs w:val="18"/>
        </w:rPr>
        <w:tab/>
      </w:r>
      <w:r w:rsidRPr="00817E01">
        <w:rPr>
          <w:rFonts w:eastAsia="Calibri"/>
          <w:sz w:val="18"/>
          <w:szCs w:val="18"/>
        </w:rPr>
        <w:tab/>
      </w:r>
      <w:r w:rsidRPr="00817E01">
        <w:rPr>
          <w:rFonts w:eastAsia="Calibri"/>
          <w:sz w:val="18"/>
          <w:szCs w:val="18"/>
        </w:rPr>
        <w:tab/>
      </w:r>
      <w:r w:rsidRPr="00817E01">
        <w:rPr>
          <w:rFonts w:eastAsia="Calibri"/>
          <w:sz w:val="18"/>
          <w:szCs w:val="18"/>
        </w:rPr>
        <w:tab/>
        <w:t xml:space="preserve">       подпись                     Ф.И.О.</w:t>
      </w:r>
      <w:ins w:id="3" w:author="Динара Ринатовна Исмагилова" w:date="2024-02-15T17:02:00Z">
        <w:r w:rsidR="002A2CA6">
          <w:rPr>
            <w:b/>
            <w:iCs/>
            <w:kern w:val="2"/>
            <w:sz w:val="18"/>
            <w:szCs w:val="18"/>
          </w:rPr>
          <w:t>*</w:t>
        </w:r>
      </w:ins>
    </w:p>
    <w:p w:rsidR="00817E01" w:rsidRPr="00817E01" w:rsidRDefault="00817E01" w:rsidP="000F4C48">
      <w:pPr>
        <w:spacing w:line="276" w:lineRule="auto"/>
        <w:rPr>
          <w:rFonts w:eastAsia="Calibri"/>
          <w:sz w:val="18"/>
          <w:szCs w:val="18"/>
        </w:rPr>
      </w:pPr>
      <w:r w:rsidRPr="00817E01">
        <w:rPr>
          <w:rFonts w:eastAsia="Calibri"/>
          <w:sz w:val="18"/>
          <w:szCs w:val="18"/>
        </w:rPr>
        <w:t>Материально-ответственное лицо Заявителя     _______________ /_____________________/</w:t>
      </w:r>
    </w:p>
    <w:p w:rsidR="00817E01" w:rsidRPr="00817E01" w:rsidRDefault="00817E01" w:rsidP="00817E01">
      <w:pPr>
        <w:spacing w:line="276" w:lineRule="auto"/>
        <w:rPr>
          <w:rFonts w:eastAsia="Calibri"/>
          <w:sz w:val="18"/>
          <w:szCs w:val="18"/>
        </w:rPr>
      </w:pPr>
      <w:r w:rsidRPr="00817E01">
        <w:rPr>
          <w:rFonts w:eastAsia="Calibri"/>
          <w:sz w:val="18"/>
          <w:szCs w:val="18"/>
        </w:rPr>
        <w:t xml:space="preserve">         </w:t>
      </w:r>
      <w:r w:rsidRPr="00817E01">
        <w:rPr>
          <w:rFonts w:eastAsia="Calibri"/>
          <w:sz w:val="18"/>
          <w:szCs w:val="18"/>
        </w:rPr>
        <w:tab/>
      </w:r>
      <w:r w:rsidRPr="00817E01">
        <w:rPr>
          <w:rFonts w:eastAsia="Calibri"/>
          <w:sz w:val="18"/>
          <w:szCs w:val="18"/>
        </w:rPr>
        <w:tab/>
      </w:r>
      <w:r w:rsidRPr="00817E01">
        <w:rPr>
          <w:rFonts w:eastAsia="Calibri"/>
          <w:sz w:val="18"/>
          <w:szCs w:val="18"/>
        </w:rPr>
        <w:tab/>
      </w:r>
      <w:r w:rsidRPr="00817E01">
        <w:rPr>
          <w:rFonts w:eastAsia="Calibri"/>
          <w:sz w:val="18"/>
          <w:szCs w:val="18"/>
        </w:rPr>
        <w:tab/>
      </w:r>
      <w:r w:rsidRPr="00817E01">
        <w:rPr>
          <w:rFonts w:eastAsia="Calibri"/>
          <w:sz w:val="18"/>
          <w:szCs w:val="18"/>
        </w:rPr>
        <w:tab/>
      </w:r>
      <w:r w:rsidRPr="00817E01">
        <w:rPr>
          <w:rFonts w:eastAsia="Calibri"/>
          <w:sz w:val="18"/>
          <w:szCs w:val="18"/>
        </w:rPr>
        <w:tab/>
        <w:t xml:space="preserve">      подпись                     Ф.И.О.</w:t>
      </w:r>
    </w:p>
    <w:tbl>
      <w:tblPr>
        <w:tblW w:w="5000" w:type="pct"/>
        <w:tblLook w:val="01E0" w:firstRow="1" w:lastRow="1" w:firstColumn="1" w:lastColumn="1" w:noHBand="0" w:noVBand="0"/>
      </w:tblPr>
      <w:tblGrid>
        <w:gridCol w:w="5341"/>
        <w:gridCol w:w="5341"/>
      </w:tblGrid>
      <w:tr w:rsidR="00721525" w:rsidRPr="00817E01" w:rsidTr="000F4C48">
        <w:trPr>
          <w:trHeight w:val="177"/>
        </w:trPr>
        <w:tc>
          <w:tcPr>
            <w:tcW w:w="2500" w:type="pct"/>
            <w:hideMark/>
          </w:tcPr>
          <w:p w:rsidR="00721525" w:rsidRPr="00817E01" w:rsidRDefault="00721525" w:rsidP="00817E01">
            <w:pPr>
              <w:tabs>
                <w:tab w:val="left" w:pos="426"/>
                <w:tab w:val="center" w:pos="4677"/>
                <w:tab w:val="right" w:pos="9355"/>
              </w:tabs>
              <w:suppressAutoHyphens/>
              <w:spacing w:line="276" w:lineRule="auto"/>
              <w:jc w:val="center"/>
              <w:rPr>
                <w:sz w:val="18"/>
                <w:szCs w:val="18"/>
                <w:lang w:eastAsia="ar-SA"/>
              </w:rPr>
            </w:pPr>
            <w:r w:rsidRPr="00817E01">
              <w:rPr>
                <w:b/>
                <w:sz w:val="18"/>
                <w:szCs w:val="18"/>
                <w:lang w:eastAsia="ar-SA"/>
              </w:rPr>
              <w:t>Исполнитель</w:t>
            </w:r>
          </w:p>
        </w:tc>
        <w:tc>
          <w:tcPr>
            <w:tcW w:w="2500" w:type="pct"/>
            <w:hideMark/>
          </w:tcPr>
          <w:p w:rsidR="00721525" w:rsidRPr="00817E01" w:rsidRDefault="00721525" w:rsidP="00817E01">
            <w:pPr>
              <w:tabs>
                <w:tab w:val="left" w:pos="426"/>
              </w:tabs>
              <w:suppressAutoHyphens/>
              <w:spacing w:line="276" w:lineRule="auto"/>
              <w:jc w:val="center"/>
              <w:rPr>
                <w:b/>
                <w:sz w:val="18"/>
                <w:szCs w:val="18"/>
                <w:lang w:eastAsia="ar-SA"/>
              </w:rPr>
            </w:pPr>
            <w:r w:rsidRPr="00817E01">
              <w:rPr>
                <w:b/>
                <w:sz w:val="18"/>
                <w:szCs w:val="18"/>
                <w:lang w:eastAsia="ar-SA"/>
              </w:rPr>
              <w:t>Заказчик</w:t>
            </w:r>
          </w:p>
        </w:tc>
      </w:tr>
      <w:tr w:rsidR="00721525" w:rsidRPr="00817E01" w:rsidTr="000F4C48">
        <w:trPr>
          <w:trHeight w:val="55"/>
        </w:trPr>
        <w:tc>
          <w:tcPr>
            <w:tcW w:w="2500" w:type="pct"/>
            <w:hideMark/>
          </w:tcPr>
          <w:p w:rsidR="00721525" w:rsidRPr="00817E01" w:rsidRDefault="00721525" w:rsidP="00817E01">
            <w:pPr>
              <w:tabs>
                <w:tab w:val="left" w:pos="426"/>
                <w:tab w:val="center" w:pos="4677"/>
                <w:tab w:val="right" w:pos="9355"/>
              </w:tabs>
              <w:suppressAutoHyphens/>
              <w:spacing w:line="276" w:lineRule="auto"/>
              <w:rPr>
                <w:sz w:val="18"/>
                <w:szCs w:val="18"/>
                <w:lang w:eastAsia="ar-SA"/>
              </w:rPr>
            </w:pPr>
            <w:r w:rsidRPr="00817E01">
              <w:rPr>
                <w:sz w:val="18"/>
                <w:szCs w:val="18"/>
                <w:lang w:eastAsia="ar-SA"/>
              </w:rPr>
              <w:t>Сдал</w:t>
            </w:r>
          </w:p>
        </w:tc>
        <w:tc>
          <w:tcPr>
            <w:tcW w:w="2500" w:type="pct"/>
            <w:hideMark/>
          </w:tcPr>
          <w:p w:rsidR="00721525" w:rsidRPr="00817E01" w:rsidRDefault="00721525" w:rsidP="00817E01">
            <w:pPr>
              <w:tabs>
                <w:tab w:val="left" w:pos="426"/>
                <w:tab w:val="left" w:pos="561"/>
              </w:tabs>
              <w:suppressAutoHyphens/>
              <w:spacing w:line="276" w:lineRule="auto"/>
              <w:rPr>
                <w:sz w:val="18"/>
                <w:szCs w:val="18"/>
                <w:lang w:eastAsia="ar-SA"/>
              </w:rPr>
            </w:pPr>
            <w:r w:rsidRPr="00817E01">
              <w:rPr>
                <w:sz w:val="18"/>
                <w:szCs w:val="18"/>
                <w:lang w:eastAsia="ar-SA"/>
              </w:rPr>
              <w:t>Принял</w:t>
            </w:r>
          </w:p>
        </w:tc>
      </w:tr>
      <w:tr w:rsidR="00721525" w:rsidRPr="00817E01" w:rsidTr="000F4C48">
        <w:trPr>
          <w:trHeight w:val="55"/>
        </w:trPr>
        <w:tc>
          <w:tcPr>
            <w:tcW w:w="2500" w:type="pct"/>
            <w:hideMark/>
          </w:tcPr>
          <w:p w:rsidR="00721525" w:rsidRPr="00817E01" w:rsidRDefault="00721525" w:rsidP="00817E01">
            <w:pPr>
              <w:tabs>
                <w:tab w:val="left" w:pos="426"/>
                <w:tab w:val="center" w:pos="4677"/>
                <w:tab w:val="right" w:pos="9355"/>
              </w:tabs>
              <w:suppressAutoHyphens/>
              <w:spacing w:line="276" w:lineRule="auto"/>
              <w:rPr>
                <w:sz w:val="18"/>
                <w:szCs w:val="18"/>
                <w:lang w:eastAsia="ar-SA"/>
              </w:rPr>
            </w:pPr>
            <w:r w:rsidRPr="00817E01">
              <w:rPr>
                <w:sz w:val="18"/>
                <w:szCs w:val="18"/>
                <w:lang w:eastAsia="ar-SA"/>
              </w:rPr>
              <w:t>__________________</w:t>
            </w:r>
          </w:p>
          <w:p w:rsidR="00721525" w:rsidRPr="00817E01" w:rsidRDefault="00721525" w:rsidP="00817E01">
            <w:pPr>
              <w:tabs>
                <w:tab w:val="left" w:pos="426"/>
                <w:tab w:val="center" w:pos="4677"/>
                <w:tab w:val="right" w:pos="9355"/>
              </w:tabs>
              <w:suppressAutoHyphens/>
              <w:spacing w:line="276" w:lineRule="auto"/>
              <w:rPr>
                <w:sz w:val="18"/>
                <w:szCs w:val="18"/>
                <w:lang w:val="x-none" w:eastAsia="ar-SA"/>
              </w:rPr>
            </w:pPr>
            <w:r w:rsidRPr="00817E01">
              <w:rPr>
                <w:sz w:val="18"/>
                <w:szCs w:val="18"/>
                <w:lang w:eastAsia="ar-SA"/>
              </w:rPr>
              <w:t>_______________/____________________</w:t>
            </w:r>
          </w:p>
        </w:tc>
        <w:tc>
          <w:tcPr>
            <w:tcW w:w="2500" w:type="pct"/>
            <w:hideMark/>
          </w:tcPr>
          <w:p w:rsidR="00721525" w:rsidRPr="00817E01" w:rsidRDefault="00721525" w:rsidP="00817E01">
            <w:pPr>
              <w:tabs>
                <w:tab w:val="left" w:pos="426"/>
                <w:tab w:val="left" w:pos="561"/>
              </w:tabs>
              <w:suppressAutoHyphens/>
              <w:spacing w:line="276" w:lineRule="auto"/>
              <w:rPr>
                <w:sz w:val="18"/>
                <w:szCs w:val="18"/>
                <w:lang w:eastAsia="ar-SA"/>
              </w:rPr>
            </w:pPr>
            <w:r w:rsidRPr="00817E01">
              <w:rPr>
                <w:sz w:val="18"/>
                <w:szCs w:val="18"/>
                <w:lang w:eastAsia="ar-SA"/>
              </w:rPr>
              <w:t xml:space="preserve">Проректор по </w:t>
            </w:r>
            <w:proofErr w:type="spellStart"/>
            <w:r w:rsidRPr="00817E01">
              <w:rPr>
                <w:sz w:val="18"/>
                <w:szCs w:val="18"/>
                <w:lang w:eastAsia="ar-SA"/>
              </w:rPr>
              <w:t>ЭиП</w:t>
            </w:r>
            <w:proofErr w:type="spellEnd"/>
          </w:p>
          <w:p w:rsidR="00721525" w:rsidRPr="00817E01" w:rsidRDefault="00721525" w:rsidP="00817E01">
            <w:pPr>
              <w:tabs>
                <w:tab w:val="left" w:pos="426"/>
                <w:tab w:val="left" w:pos="561"/>
              </w:tabs>
              <w:suppressAutoHyphens/>
              <w:spacing w:line="276" w:lineRule="auto"/>
              <w:rPr>
                <w:sz w:val="18"/>
                <w:szCs w:val="18"/>
                <w:lang w:eastAsia="ar-SA"/>
              </w:rPr>
            </w:pPr>
            <w:r w:rsidRPr="00817E01">
              <w:rPr>
                <w:sz w:val="18"/>
                <w:szCs w:val="18"/>
                <w:lang w:eastAsia="ar-SA"/>
              </w:rPr>
              <w:t xml:space="preserve"> ____________________/Г.Н. Васильева</w:t>
            </w:r>
          </w:p>
        </w:tc>
      </w:tr>
    </w:tbl>
    <w:p w:rsidR="00721525" w:rsidRPr="00817E01" w:rsidRDefault="00721525" w:rsidP="00721525">
      <w:pPr>
        <w:rPr>
          <w:rFonts w:eastAsia="Calibri"/>
          <w:sz w:val="18"/>
          <w:szCs w:val="18"/>
        </w:rPr>
      </w:pPr>
    </w:p>
    <w:p w:rsidR="00721525" w:rsidRPr="00817E01" w:rsidRDefault="00721525" w:rsidP="00721525">
      <w:pPr>
        <w:jc w:val="right"/>
        <w:rPr>
          <w:b/>
          <w:sz w:val="18"/>
          <w:szCs w:val="18"/>
          <w:lang w:eastAsia="ar-SA"/>
        </w:rPr>
      </w:pPr>
      <w:r w:rsidRPr="00817E01">
        <w:rPr>
          <w:b/>
          <w:sz w:val="18"/>
          <w:szCs w:val="18"/>
          <w:lang w:eastAsia="ar-SA"/>
        </w:rPr>
        <w:t>&lt;&lt;</w:t>
      </w:r>
      <w:r w:rsidRPr="00817E01">
        <w:rPr>
          <w:b/>
          <w:sz w:val="18"/>
          <w:szCs w:val="18"/>
        </w:rPr>
        <w:t>Конец формы</w:t>
      </w:r>
      <w:r w:rsidRPr="00817E01">
        <w:rPr>
          <w:b/>
          <w:sz w:val="18"/>
          <w:szCs w:val="18"/>
          <w:lang w:eastAsia="ar-SA"/>
        </w:rPr>
        <w:t>&gt;&gt;</w:t>
      </w:r>
    </w:p>
    <w:p w:rsidR="00721525" w:rsidRPr="00817E01" w:rsidRDefault="00721525" w:rsidP="00721525">
      <w:pPr>
        <w:tabs>
          <w:tab w:val="left" w:pos="426"/>
        </w:tabs>
        <w:suppressAutoHyphens/>
        <w:spacing w:line="22" w:lineRule="atLeast"/>
        <w:jc w:val="both"/>
        <w:rPr>
          <w:b/>
          <w:sz w:val="16"/>
          <w:szCs w:val="16"/>
          <w:lang w:eastAsia="ar-SA"/>
        </w:rPr>
      </w:pPr>
      <w:r w:rsidRPr="00817E01">
        <w:rPr>
          <w:b/>
          <w:sz w:val="16"/>
          <w:szCs w:val="16"/>
          <w:lang w:eastAsia="ar-SA"/>
        </w:rPr>
        <w:t>*</w:t>
      </w:r>
      <w:r w:rsidRPr="00817E01">
        <w:rPr>
          <w:sz w:val="16"/>
          <w:szCs w:val="16"/>
          <w:lang w:eastAsia="ar-SA"/>
        </w:rPr>
        <w:t>Подрядчик имеет право в соответствии с условиями</w:t>
      </w:r>
      <w:r w:rsidR="00817E01" w:rsidRPr="00817E01">
        <w:rPr>
          <w:sz w:val="16"/>
          <w:szCs w:val="16"/>
          <w:lang w:eastAsia="ar-SA"/>
        </w:rPr>
        <w:t xml:space="preserve"> контракта</w:t>
      </w:r>
      <w:r w:rsidRPr="00817E01">
        <w:rPr>
          <w:sz w:val="16"/>
          <w:szCs w:val="16"/>
          <w:lang w:eastAsia="ar-SA"/>
        </w:rPr>
        <w:t xml:space="preserve"> сдать результат работ по установленной форме</w:t>
      </w:r>
      <w:r w:rsidRPr="00817E01">
        <w:rPr>
          <w:b/>
          <w:sz w:val="16"/>
          <w:szCs w:val="16"/>
          <w:lang w:eastAsia="ar-SA"/>
        </w:rPr>
        <w:t xml:space="preserve"> </w:t>
      </w:r>
      <w:r w:rsidRPr="00817E01">
        <w:rPr>
          <w:sz w:val="16"/>
          <w:szCs w:val="16"/>
          <w:lang w:eastAsia="ar-SA"/>
        </w:rPr>
        <w:t xml:space="preserve">акта выполненных работ </w:t>
      </w:r>
      <w:r w:rsidRPr="00817E01">
        <w:rPr>
          <w:b/>
          <w:sz w:val="16"/>
          <w:szCs w:val="16"/>
          <w:lang w:eastAsia="ar-SA"/>
        </w:rPr>
        <w:t>или</w:t>
      </w:r>
      <w:r w:rsidRPr="00817E01">
        <w:rPr>
          <w:sz w:val="16"/>
          <w:szCs w:val="16"/>
          <w:lang w:eastAsia="ar-SA"/>
        </w:rPr>
        <w:t xml:space="preserve"> акту о приемке выполненных работ (по форме КС-2) и справки о стоимости выполненных работ и затрат ( по форме КС-3), подтвержденных всеми первичными документами (счетом/счетом-фактурой, универсальным передаточным документом), оформленными в соответствии с действующим законодательством Российской Федерации, в том числе Федеральным законом от 06.12.2011 № 402-ФЗ «О бухгалтерском учете» (статьей 9).  </w:t>
      </w:r>
    </w:p>
    <w:p w:rsidR="00721525" w:rsidRPr="004C2C29" w:rsidRDefault="00721525" w:rsidP="00721525">
      <w:pPr>
        <w:pBdr>
          <w:bottom w:val="single" w:sz="6" w:space="1" w:color="auto"/>
        </w:pBdr>
        <w:autoSpaceDE w:val="0"/>
        <w:autoSpaceDN w:val="0"/>
        <w:adjustRightInd w:val="0"/>
        <w:jc w:val="both"/>
        <w:rPr>
          <w:sz w:val="10"/>
          <w:szCs w:val="10"/>
        </w:rPr>
      </w:pPr>
    </w:p>
    <w:p w:rsidR="00721525" w:rsidRPr="004C2C29" w:rsidRDefault="00721525" w:rsidP="00721525">
      <w:pPr>
        <w:rPr>
          <w:b/>
          <w:sz w:val="20"/>
          <w:szCs w:val="20"/>
        </w:rPr>
      </w:pPr>
      <w:r w:rsidRPr="004C2C29">
        <w:rPr>
          <w:b/>
          <w:sz w:val="20"/>
          <w:szCs w:val="20"/>
        </w:rPr>
        <w:t>Согласовано в качестве формы:</w:t>
      </w:r>
    </w:p>
    <w:tbl>
      <w:tblPr>
        <w:tblW w:w="5000" w:type="pct"/>
        <w:tblLook w:val="01E0" w:firstRow="1" w:lastRow="1" w:firstColumn="1" w:lastColumn="1" w:noHBand="0" w:noVBand="0"/>
      </w:tblPr>
      <w:tblGrid>
        <w:gridCol w:w="5341"/>
        <w:gridCol w:w="5341"/>
      </w:tblGrid>
      <w:tr w:rsidR="00721525" w:rsidRPr="004C2C29" w:rsidTr="000F4C48">
        <w:trPr>
          <w:trHeight w:val="177"/>
        </w:trPr>
        <w:tc>
          <w:tcPr>
            <w:tcW w:w="2500" w:type="pct"/>
            <w:hideMark/>
          </w:tcPr>
          <w:p w:rsidR="00721525" w:rsidRPr="004C2C29" w:rsidRDefault="00721525" w:rsidP="000F4C48">
            <w:pPr>
              <w:tabs>
                <w:tab w:val="left" w:pos="426"/>
                <w:tab w:val="center" w:pos="4677"/>
                <w:tab w:val="right" w:pos="9355"/>
              </w:tabs>
              <w:suppressAutoHyphens/>
              <w:rPr>
                <w:sz w:val="20"/>
                <w:szCs w:val="20"/>
                <w:lang w:eastAsia="ar-SA"/>
              </w:rPr>
            </w:pPr>
            <w:r w:rsidRPr="004C2C29">
              <w:rPr>
                <w:b/>
                <w:sz w:val="20"/>
                <w:szCs w:val="20"/>
                <w:lang w:eastAsia="ar-SA"/>
              </w:rPr>
              <w:t>Исполнитель</w:t>
            </w:r>
          </w:p>
        </w:tc>
        <w:tc>
          <w:tcPr>
            <w:tcW w:w="2500" w:type="pct"/>
            <w:hideMark/>
          </w:tcPr>
          <w:p w:rsidR="00721525" w:rsidRPr="004C2C29" w:rsidRDefault="00721525" w:rsidP="000F4C48">
            <w:pPr>
              <w:tabs>
                <w:tab w:val="left" w:pos="426"/>
              </w:tabs>
              <w:suppressAutoHyphens/>
              <w:rPr>
                <w:b/>
                <w:sz w:val="20"/>
                <w:szCs w:val="20"/>
                <w:lang w:eastAsia="ar-SA"/>
              </w:rPr>
            </w:pPr>
            <w:r w:rsidRPr="004C2C29">
              <w:rPr>
                <w:b/>
                <w:sz w:val="20"/>
                <w:szCs w:val="20"/>
                <w:lang w:eastAsia="ar-SA"/>
              </w:rPr>
              <w:t>Заказчик</w:t>
            </w:r>
          </w:p>
        </w:tc>
      </w:tr>
      <w:tr w:rsidR="00721525" w:rsidRPr="004C2C29" w:rsidTr="000F4C48">
        <w:trPr>
          <w:trHeight w:val="55"/>
        </w:trPr>
        <w:tc>
          <w:tcPr>
            <w:tcW w:w="2500" w:type="pct"/>
            <w:hideMark/>
          </w:tcPr>
          <w:p w:rsidR="00721525" w:rsidRPr="004C2C29" w:rsidRDefault="00721525" w:rsidP="000F4C48">
            <w:pPr>
              <w:tabs>
                <w:tab w:val="left" w:pos="426"/>
                <w:tab w:val="center" w:pos="4677"/>
                <w:tab w:val="right" w:pos="9355"/>
              </w:tabs>
              <w:suppressAutoHyphens/>
              <w:rPr>
                <w:sz w:val="20"/>
                <w:szCs w:val="20"/>
                <w:lang w:eastAsia="ar-SA"/>
              </w:rPr>
            </w:pPr>
            <w:r w:rsidRPr="004C2C29">
              <w:rPr>
                <w:sz w:val="20"/>
                <w:szCs w:val="20"/>
                <w:lang w:eastAsia="ar-SA"/>
              </w:rPr>
              <w:t>__________________</w:t>
            </w:r>
          </w:p>
          <w:p w:rsidR="00721525" w:rsidRPr="004C2C29" w:rsidRDefault="00721525" w:rsidP="000F4C48">
            <w:pPr>
              <w:tabs>
                <w:tab w:val="left" w:pos="426"/>
                <w:tab w:val="center" w:pos="4677"/>
                <w:tab w:val="right" w:pos="9355"/>
              </w:tabs>
              <w:suppressAutoHyphens/>
              <w:rPr>
                <w:sz w:val="20"/>
                <w:szCs w:val="20"/>
                <w:lang w:val="x-none" w:eastAsia="ar-SA"/>
              </w:rPr>
            </w:pPr>
            <w:r w:rsidRPr="004C2C29">
              <w:rPr>
                <w:sz w:val="20"/>
                <w:szCs w:val="20"/>
                <w:lang w:eastAsia="ar-SA"/>
              </w:rPr>
              <w:t>_______________/____________________</w:t>
            </w:r>
          </w:p>
        </w:tc>
        <w:tc>
          <w:tcPr>
            <w:tcW w:w="2500" w:type="pct"/>
            <w:hideMark/>
          </w:tcPr>
          <w:p w:rsidR="00721525" w:rsidRPr="004C2C29" w:rsidRDefault="00721525" w:rsidP="000F4C48">
            <w:pPr>
              <w:tabs>
                <w:tab w:val="left" w:pos="426"/>
                <w:tab w:val="left" w:pos="561"/>
              </w:tabs>
              <w:suppressAutoHyphens/>
              <w:rPr>
                <w:sz w:val="20"/>
                <w:szCs w:val="20"/>
                <w:lang w:eastAsia="ar-SA"/>
              </w:rPr>
            </w:pPr>
            <w:r w:rsidRPr="004C2C29">
              <w:rPr>
                <w:sz w:val="20"/>
                <w:szCs w:val="20"/>
                <w:lang w:eastAsia="ar-SA"/>
              </w:rPr>
              <w:t xml:space="preserve">Проректор по </w:t>
            </w:r>
            <w:proofErr w:type="spellStart"/>
            <w:r w:rsidRPr="004C2C29">
              <w:rPr>
                <w:sz w:val="20"/>
                <w:szCs w:val="20"/>
                <w:lang w:eastAsia="ar-SA"/>
              </w:rPr>
              <w:t>ЭиП</w:t>
            </w:r>
            <w:proofErr w:type="spellEnd"/>
          </w:p>
          <w:p w:rsidR="00721525" w:rsidRPr="004C2C29" w:rsidRDefault="00721525" w:rsidP="000F4C48">
            <w:pPr>
              <w:tabs>
                <w:tab w:val="left" w:pos="426"/>
                <w:tab w:val="left" w:pos="561"/>
              </w:tabs>
              <w:suppressAutoHyphens/>
              <w:rPr>
                <w:sz w:val="20"/>
                <w:szCs w:val="20"/>
                <w:lang w:eastAsia="ar-SA"/>
              </w:rPr>
            </w:pPr>
            <w:r w:rsidRPr="004C2C29">
              <w:rPr>
                <w:sz w:val="20"/>
                <w:szCs w:val="20"/>
                <w:lang w:eastAsia="ar-SA"/>
              </w:rPr>
              <w:t xml:space="preserve"> ____________________/Г.Н. Васильева</w:t>
            </w:r>
          </w:p>
        </w:tc>
      </w:tr>
    </w:tbl>
    <w:p w:rsidR="0086135B" w:rsidRPr="00721525" w:rsidRDefault="0086135B" w:rsidP="00721525">
      <w:pPr>
        <w:rPr>
          <w:sz w:val="20"/>
          <w:szCs w:val="20"/>
        </w:rPr>
      </w:pPr>
    </w:p>
    <w:sectPr w:rsidR="0086135B" w:rsidRPr="00721525" w:rsidSect="00AD38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w:charset w:val="00"/>
    <w:family w:val="swiss"/>
    <w:pitch w:val="variable"/>
    <w:sig w:usb0="00000001"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FF1"/>
    <w:multiLevelType w:val="hybridMultilevel"/>
    <w:tmpl w:val="F90E1C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B130C2"/>
    <w:multiLevelType w:val="hybridMultilevel"/>
    <w:tmpl w:val="735E39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DCC1884"/>
    <w:multiLevelType w:val="multilevel"/>
    <w:tmpl w:val="287696B6"/>
    <w:lvl w:ilvl="0">
      <w:start w:val="6"/>
      <w:numFmt w:val="decimal"/>
      <w:lvlText w:val="%1."/>
      <w:lvlJc w:val="left"/>
      <w:pPr>
        <w:ind w:left="360" w:hanging="360"/>
      </w:pPr>
      <w:rPr>
        <w:rFonts w:hint="default"/>
      </w:rPr>
    </w:lvl>
    <w:lvl w:ilvl="1">
      <w:start w:val="1"/>
      <w:numFmt w:val="decimal"/>
      <w:lvlText w:val="8.%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80971CF"/>
    <w:multiLevelType w:val="hybridMultilevel"/>
    <w:tmpl w:val="F90E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FC1298"/>
    <w:multiLevelType w:val="multilevel"/>
    <w:tmpl w:val="0082FD82"/>
    <w:lvl w:ilvl="0">
      <w:start w:val="5"/>
      <w:numFmt w:val="decimal"/>
      <w:lvlText w:val="%1."/>
      <w:lvlJc w:val="left"/>
      <w:pPr>
        <w:tabs>
          <w:tab w:val="num" w:pos="2346"/>
        </w:tabs>
        <w:ind w:left="2346" w:hanging="360"/>
      </w:pPr>
      <w:rPr>
        <w:b/>
        <w:color w:val="000000"/>
      </w:rPr>
    </w:lvl>
    <w:lvl w:ilvl="1">
      <w:start w:val="1"/>
      <w:numFmt w:val="decimal"/>
      <w:lvlText w:val="7.%2."/>
      <w:lvlJc w:val="left"/>
      <w:pPr>
        <w:tabs>
          <w:tab w:val="num" w:pos="360"/>
        </w:tabs>
        <w:ind w:left="360" w:hanging="360"/>
      </w:pPr>
      <w:rPr>
        <w:rFonts w:cs="Times New Roman" w:hint="default"/>
        <w:b w:val="0"/>
        <w:i w:val="0"/>
        <w:color w:val="000000"/>
        <w:sz w:val="20"/>
        <w:szCs w:val="2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5" w15:restartNumberingAfterBreak="0">
    <w:nsid w:val="45E35772"/>
    <w:multiLevelType w:val="hybridMultilevel"/>
    <w:tmpl w:val="5BFADFC6"/>
    <w:lvl w:ilvl="0" w:tplc="771E5CFA">
      <w:start w:val="1"/>
      <w:numFmt w:val="bullet"/>
      <w:lvlText w:val="-"/>
      <w:lvlJc w:val="left"/>
      <w:pPr>
        <w:ind w:left="1068" w:hanging="360"/>
      </w:pPr>
      <w:rPr>
        <w:rFonts w:ascii="Swis721 LtCn BT" w:hAnsi="Swis721 LtCn BT"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15:restartNumberingAfterBreak="0">
    <w:nsid w:val="4C95354B"/>
    <w:multiLevelType w:val="hybridMultilevel"/>
    <w:tmpl w:val="5A6AE8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2984D11"/>
    <w:multiLevelType w:val="multilevel"/>
    <w:tmpl w:val="B212FBA6"/>
    <w:lvl w:ilvl="0">
      <w:start w:val="5"/>
      <w:numFmt w:val="decimal"/>
      <w:lvlText w:val="%1."/>
      <w:lvlJc w:val="left"/>
      <w:pPr>
        <w:tabs>
          <w:tab w:val="num" w:pos="2346"/>
        </w:tabs>
        <w:ind w:left="2346" w:hanging="360"/>
      </w:pPr>
      <w:rPr>
        <w:rFonts w:hint="default"/>
        <w:b/>
        <w:color w:val="000000"/>
      </w:rPr>
    </w:lvl>
    <w:lvl w:ilvl="1">
      <w:start w:val="1"/>
      <w:numFmt w:val="decimal"/>
      <w:lvlText w:val="7.%2."/>
      <w:lvlJc w:val="left"/>
      <w:pPr>
        <w:tabs>
          <w:tab w:val="num" w:pos="360"/>
        </w:tabs>
        <w:ind w:left="360" w:hanging="360"/>
      </w:pPr>
      <w:rPr>
        <w:rFonts w:cs="Times New Roman" w:hint="default"/>
        <w:b w:val="0"/>
        <w:i w:val="0"/>
        <w:color w:val="000000"/>
        <w:sz w:val="20"/>
        <w:szCs w:val="2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5A460367"/>
    <w:multiLevelType w:val="hybridMultilevel"/>
    <w:tmpl w:val="46CEB05C"/>
    <w:lvl w:ilvl="0" w:tplc="84AC2184">
      <w:start w:val="1"/>
      <w:numFmt w:val="decimal"/>
      <w:lvlText w:val="%1."/>
      <w:lvlJc w:val="left"/>
      <w:pPr>
        <w:tabs>
          <w:tab w:val="num" w:pos="720"/>
        </w:tabs>
        <w:ind w:left="720" w:hanging="360"/>
      </w:pPr>
      <w:rPr>
        <w:b/>
      </w:rPr>
    </w:lvl>
    <w:lvl w:ilvl="1" w:tplc="28C457DE">
      <w:start w:val="1"/>
      <w:numFmt w:val="decimal"/>
      <w:lvlText w:val="1.%2."/>
      <w:lvlJc w:val="left"/>
      <w:pPr>
        <w:tabs>
          <w:tab w:val="num" w:pos="0"/>
        </w:tabs>
        <w:ind w:left="0" w:firstLine="0"/>
      </w:pPr>
      <w:rPr>
        <w:b w:val="0"/>
      </w:rPr>
    </w:lvl>
    <w:lvl w:ilvl="2" w:tplc="7A104C9C">
      <w:numFmt w:val="none"/>
      <w:lvlText w:val=""/>
      <w:lvlJc w:val="left"/>
      <w:pPr>
        <w:tabs>
          <w:tab w:val="num" w:pos="360"/>
        </w:tabs>
        <w:ind w:left="0" w:firstLine="0"/>
      </w:pPr>
    </w:lvl>
    <w:lvl w:ilvl="3" w:tplc="76CE5624">
      <w:numFmt w:val="none"/>
      <w:lvlText w:val=""/>
      <w:lvlJc w:val="left"/>
      <w:pPr>
        <w:tabs>
          <w:tab w:val="num" w:pos="360"/>
        </w:tabs>
        <w:ind w:left="0" w:firstLine="0"/>
      </w:pPr>
    </w:lvl>
    <w:lvl w:ilvl="4" w:tplc="28E2DFCE">
      <w:numFmt w:val="none"/>
      <w:lvlText w:val=""/>
      <w:lvlJc w:val="left"/>
      <w:pPr>
        <w:tabs>
          <w:tab w:val="num" w:pos="360"/>
        </w:tabs>
        <w:ind w:left="0" w:firstLine="0"/>
      </w:pPr>
    </w:lvl>
    <w:lvl w:ilvl="5" w:tplc="A6D82498">
      <w:numFmt w:val="none"/>
      <w:lvlText w:val=""/>
      <w:lvlJc w:val="left"/>
      <w:pPr>
        <w:tabs>
          <w:tab w:val="num" w:pos="360"/>
        </w:tabs>
        <w:ind w:left="0" w:firstLine="0"/>
      </w:pPr>
    </w:lvl>
    <w:lvl w:ilvl="6" w:tplc="2BEEAFB8">
      <w:numFmt w:val="none"/>
      <w:lvlText w:val=""/>
      <w:lvlJc w:val="left"/>
      <w:pPr>
        <w:tabs>
          <w:tab w:val="num" w:pos="360"/>
        </w:tabs>
        <w:ind w:left="0" w:firstLine="0"/>
      </w:pPr>
    </w:lvl>
    <w:lvl w:ilvl="7" w:tplc="C8748444">
      <w:numFmt w:val="none"/>
      <w:lvlText w:val=""/>
      <w:lvlJc w:val="left"/>
      <w:pPr>
        <w:tabs>
          <w:tab w:val="num" w:pos="360"/>
        </w:tabs>
        <w:ind w:left="0" w:firstLine="0"/>
      </w:pPr>
    </w:lvl>
    <w:lvl w:ilvl="8" w:tplc="AFDABDD2">
      <w:numFmt w:val="none"/>
      <w:lvlText w:val=""/>
      <w:lvlJc w:val="left"/>
      <w:pPr>
        <w:tabs>
          <w:tab w:val="num" w:pos="360"/>
        </w:tabs>
        <w:ind w:left="0" w:firstLine="0"/>
      </w:pPr>
    </w:lvl>
  </w:abstractNum>
  <w:abstractNum w:abstractNumId="9" w15:restartNumberingAfterBreak="0">
    <w:nsid w:val="617B089A"/>
    <w:multiLevelType w:val="hybridMultilevel"/>
    <w:tmpl w:val="6636B6D2"/>
    <w:lvl w:ilvl="0" w:tplc="771E5CFA">
      <w:start w:val="1"/>
      <w:numFmt w:val="bullet"/>
      <w:lvlText w:val="-"/>
      <w:lvlJc w:val="left"/>
      <w:pPr>
        <w:ind w:left="1068" w:hanging="360"/>
      </w:pPr>
      <w:rPr>
        <w:rFonts w:ascii="Swis721 LtCn BT" w:hAnsi="Swis721 LtCn BT"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 w15:restartNumberingAfterBreak="0">
    <w:nsid w:val="64804C06"/>
    <w:multiLevelType w:val="hybridMultilevel"/>
    <w:tmpl w:val="A77815CC"/>
    <w:lvl w:ilvl="0" w:tplc="0419000F">
      <w:start w:val="1"/>
      <w:numFmt w:val="decimal"/>
      <w:lvlText w:val="3.%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7318235F"/>
    <w:multiLevelType w:val="hybridMultilevel"/>
    <w:tmpl w:val="0998851A"/>
    <w:lvl w:ilvl="0" w:tplc="81D8C99E">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7AF37A0"/>
    <w:multiLevelType w:val="multilevel"/>
    <w:tmpl w:val="00787032"/>
    <w:lvl w:ilvl="0">
      <w:start w:val="2"/>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B745EFE"/>
    <w:multiLevelType w:val="hybridMultilevel"/>
    <w:tmpl w:val="F1B67A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6"/>
  </w:num>
  <w:num w:numId="3">
    <w:abstractNumId w:val="5"/>
  </w:num>
  <w:num w:numId="4">
    <w:abstractNumId w:val="13"/>
  </w:num>
  <w:num w:numId="5">
    <w:abstractNumId w:val="9"/>
  </w:num>
  <w:num w:numId="6">
    <w:abstractNumId w:val="1"/>
  </w:num>
  <w:num w:numId="7">
    <w:abstractNumId w:val="11"/>
  </w:num>
  <w:num w:numId="8">
    <w:abstractNumId w:val="3"/>
  </w:num>
  <w:num w:numId="9">
    <w:abstractNumId w:val="0"/>
  </w:num>
  <w:num w:numId="10">
    <w:abstractNumId w:val="12"/>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7"/>
  </w:num>
  <w:num w:numId="1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инара Ринатовна Исмагилова">
    <w15:presenceInfo w15:providerId="None" w15:userId="Динара Ринатовна Исмагил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64"/>
    <w:rsid w:val="000269B9"/>
    <w:rsid w:val="00070CFF"/>
    <w:rsid w:val="000D0BB4"/>
    <w:rsid w:val="000E1F00"/>
    <w:rsid w:val="000F16A0"/>
    <w:rsid w:val="00117F21"/>
    <w:rsid w:val="00141CA2"/>
    <w:rsid w:val="00175114"/>
    <w:rsid w:val="00195F26"/>
    <w:rsid w:val="001B1E05"/>
    <w:rsid w:val="001D3942"/>
    <w:rsid w:val="001E3AFB"/>
    <w:rsid w:val="002229B2"/>
    <w:rsid w:val="00222A07"/>
    <w:rsid w:val="002416A4"/>
    <w:rsid w:val="002A2CA6"/>
    <w:rsid w:val="002E2CCA"/>
    <w:rsid w:val="003331BB"/>
    <w:rsid w:val="003540CE"/>
    <w:rsid w:val="00376D20"/>
    <w:rsid w:val="003A661E"/>
    <w:rsid w:val="003C7B34"/>
    <w:rsid w:val="00427FD6"/>
    <w:rsid w:val="00463F90"/>
    <w:rsid w:val="004F029B"/>
    <w:rsid w:val="004F0C65"/>
    <w:rsid w:val="004F6A1A"/>
    <w:rsid w:val="0050267B"/>
    <w:rsid w:val="005170BC"/>
    <w:rsid w:val="00583231"/>
    <w:rsid w:val="005A4228"/>
    <w:rsid w:val="00637F37"/>
    <w:rsid w:val="00645FAD"/>
    <w:rsid w:val="006A7687"/>
    <w:rsid w:val="00700A0B"/>
    <w:rsid w:val="00714C3E"/>
    <w:rsid w:val="00721525"/>
    <w:rsid w:val="0072777D"/>
    <w:rsid w:val="0076258E"/>
    <w:rsid w:val="00777FF5"/>
    <w:rsid w:val="007E30A3"/>
    <w:rsid w:val="007F2ADF"/>
    <w:rsid w:val="008048D7"/>
    <w:rsid w:val="00817E01"/>
    <w:rsid w:val="008213E7"/>
    <w:rsid w:val="00822033"/>
    <w:rsid w:val="00836BAA"/>
    <w:rsid w:val="0086135B"/>
    <w:rsid w:val="00867F23"/>
    <w:rsid w:val="008A6FF3"/>
    <w:rsid w:val="008D4643"/>
    <w:rsid w:val="00913E29"/>
    <w:rsid w:val="00932564"/>
    <w:rsid w:val="00935DCC"/>
    <w:rsid w:val="0097580C"/>
    <w:rsid w:val="00986D7F"/>
    <w:rsid w:val="009A7DF7"/>
    <w:rsid w:val="009E681E"/>
    <w:rsid w:val="00A40BFA"/>
    <w:rsid w:val="00A5316F"/>
    <w:rsid w:val="00A54BBF"/>
    <w:rsid w:val="00A61229"/>
    <w:rsid w:val="00A90C0C"/>
    <w:rsid w:val="00A97FDF"/>
    <w:rsid w:val="00AB4038"/>
    <w:rsid w:val="00AD38C6"/>
    <w:rsid w:val="00B30755"/>
    <w:rsid w:val="00B35D7A"/>
    <w:rsid w:val="00B50929"/>
    <w:rsid w:val="00B9482D"/>
    <w:rsid w:val="00BB37BB"/>
    <w:rsid w:val="00BB5393"/>
    <w:rsid w:val="00BC056C"/>
    <w:rsid w:val="00BF3181"/>
    <w:rsid w:val="00C05977"/>
    <w:rsid w:val="00C66396"/>
    <w:rsid w:val="00C74DEA"/>
    <w:rsid w:val="00C92621"/>
    <w:rsid w:val="00C96893"/>
    <w:rsid w:val="00CA0641"/>
    <w:rsid w:val="00CC01AE"/>
    <w:rsid w:val="00CD7764"/>
    <w:rsid w:val="00CD7B7F"/>
    <w:rsid w:val="00CE5EA8"/>
    <w:rsid w:val="00CE628D"/>
    <w:rsid w:val="00E33C0B"/>
    <w:rsid w:val="00E51E2B"/>
    <w:rsid w:val="00E63B61"/>
    <w:rsid w:val="00E84419"/>
    <w:rsid w:val="00EA440E"/>
    <w:rsid w:val="00EB7E46"/>
    <w:rsid w:val="00ED40F8"/>
    <w:rsid w:val="00EF1DB6"/>
    <w:rsid w:val="00F87CED"/>
    <w:rsid w:val="00FA4869"/>
    <w:rsid w:val="00FE0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C6CFC-43D8-4306-9226-75976BD0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5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p1,Bullet List,FooterText,numbered,Paragraphe de liste1,AC List 01,Подпись рисунка,Bullet_IRAO,Мой Список,Table-Normal,RSHB_Table-Normal,List Paragraph1,Заголовок_3,Num Bullet 1,Table Number Paragraph,Bullet Number,Bulletr List Paragraph"/>
    <w:basedOn w:val="a"/>
    <w:link w:val="a4"/>
    <w:uiPriority w:val="34"/>
    <w:qFormat/>
    <w:rsid w:val="00932564"/>
    <w:pPr>
      <w:spacing w:line="276" w:lineRule="auto"/>
      <w:ind w:left="720"/>
      <w:contextualSpacing/>
    </w:pPr>
    <w:rPr>
      <w:rFonts w:eastAsiaTheme="minorHAnsi"/>
      <w:szCs w:val="22"/>
      <w:lang w:eastAsia="en-US"/>
    </w:rPr>
  </w:style>
  <w:style w:type="character" w:customStyle="1" w:styleId="a4">
    <w:name w:val="Абзац списка Знак"/>
    <w:aliases w:val="lp1 Знак,Bullet List Знак,FooterText Знак,numbered Знак,Paragraphe de liste1 Знак,AC List 01 Знак,Подпись рисунка Знак,Bullet_IRAO Знак,Мой Список Знак,Table-Normal Знак,RSHB_Table-Normal Знак,List Paragraph1 Знак,Заголовок_3 Знак"/>
    <w:link w:val="a3"/>
    <w:uiPriority w:val="34"/>
    <w:qFormat/>
    <w:locked/>
    <w:rsid w:val="00932564"/>
    <w:rPr>
      <w:rFonts w:ascii="Times New Roman" w:hAnsi="Times New Roman" w:cs="Times New Roman"/>
      <w:sz w:val="24"/>
    </w:rPr>
  </w:style>
  <w:style w:type="table" w:customStyle="1" w:styleId="51">
    <w:name w:val="Сетка таблицы51"/>
    <w:basedOn w:val="a1"/>
    <w:next w:val="a5"/>
    <w:uiPriority w:val="39"/>
    <w:rsid w:val="009325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3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30A3"/>
    <w:rPr>
      <w:rFonts w:ascii="Tahoma" w:hAnsi="Tahoma" w:cs="Tahoma"/>
      <w:sz w:val="16"/>
      <w:szCs w:val="16"/>
    </w:rPr>
  </w:style>
  <w:style w:type="character" w:customStyle="1" w:styleId="a7">
    <w:name w:val="Текст выноски Знак"/>
    <w:basedOn w:val="a0"/>
    <w:link w:val="a6"/>
    <w:uiPriority w:val="99"/>
    <w:semiHidden/>
    <w:rsid w:val="007E30A3"/>
    <w:rPr>
      <w:rFonts w:ascii="Tahoma" w:eastAsia="Times New Roman" w:hAnsi="Tahoma" w:cs="Tahoma"/>
      <w:sz w:val="16"/>
      <w:szCs w:val="16"/>
      <w:lang w:eastAsia="ru-RU"/>
    </w:rPr>
  </w:style>
  <w:style w:type="paragraph" w:styleId="a8">
    <w:name w:val="Revision"/>
    <w:hidden/>
    <w:uiPriority w:val="99"/>
    <w:semiHidden/>
    <w:rsid w:val="00CC01AE"/>
    <w:pPr>
      <w:spacing w:after="0"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5"/>
    <w:uiPriority w:val="39"/>
    <w:rsid w:val="00AD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la\Desktop\&#1055;&#1088;&#1086;&#1077;&#1082;&#1090;&#1099;%20&#1076;&#1086;&#1075;&#1086;&#1074;&#1086;&#1088;&#1086;&#1074;%20(&#1074;%20&#1088;&#1072;&#1084;&#1082;&#1072;&#1093;%2044-&#1060;&#1047;,%20223-&#1060;&#1047;)\&#1055;&#1088;&#1086;&#1077;&#1082;&#1090;&#1099;%20&#1076;&#1086;&#1075;&#1086;&#1074;&#1086;&#1088;&#1086;&#1074;%20(44-&#1060;&#1047;)\&#1055;&#1088;&#1086;&#1077;&#1082;&#1090;%20&#1076;&#1086;&#1075;&#1086;&#1074;&#1086;&#1088;&#1072;%20&#1087;&#1086;&#1089;&#1090;&#1072;&#1074;&#1082;&#1080;%20(&#1079;&#1072;%20&#1089;&#1095;&#1077;&#1090;%20&#1089;&#1088;&#1077;&#1076;&#1089;&#1090;&#1074;%20&#1089;&#1091;&#1073;&#1089;&#1080;&#1076;&#1080;&#1080;%20&#1086;&#1073;&#1077;&#1089;&#1087;&#1077;&#1095;&#1077;&#1085;&#1080;&#1103;%20&#1043;&#1047;%20(44-&#1060;&#104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CB0A7C6C1D6010B6D87BDF1E2DA60C7BEE0FB7B0DF2D978B7EBCF4AE6B3E41087F970E613065DA2BF055DC3E9873EC95D46E3295959C4s04FF" TargetMode="External"/><Relationship Id="rId5" Type="http://schemas.openxmlformats.org/officeDocument/2006/relationships/hyperlink" Target="http://www.consultant.ru/document/cons_doc_LAW_357532/a86f2331fa3b1ac24e3107733f91f54fdf2ba7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14</Pages>
  <Words>11025</Words>
  <Characters>62844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73722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Лира Альбертовна Тучкова</dc:creator>
  <cp:lastModifiedBy>Динара Ринатовна Исмагилова</cp:lastModifiedBy>
  <cp:revision>33</cp:revision>
  <dcterms:created xsi:type="dcterms:W3CDTF">2022-02-17T04:49:00Z</dcterms:created>
  <dcterms:modified xsi:type="dcterms:W3CDTF">2024-02-20T11:59:00Z</dcterms:modified>
</cp:coreProperties>
</file>