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AF" w:rsidRPr="00617CAD" w:rsidRDefault="009D4BA5" w:rsidP="006A3A21">
      <w:pPr>
        <w:widowControl w:val="0"/>
        <w:autoSpaceDE w:val="0"/>
        <w:autoSpaceDN w:val="0"/>
        <w:adjustRightInd w:val="0"/>
        <w:spacing w:after="0" w:line="240" w:lineRule="auto"/>
        <w:jc w:val="both"/>
        <w:rPr>
          <w:rFonts w:ascii="Times New Roman" w:hAnsi="Times New Roman"/>
          <w:b/>
          <w:sz w:val="26"/>
          <w:szCs w:val="26"/>
        </w:rPr>
      </w:pPr>
      <w:r w:rsidRPr="00617CAD">
        <w:rPr>
          <w:rFonts w:ascii="Times New Roman" w:hAnsi="Times New Roman"/>
          <w:b/>
          <w:noProof/>
          <w:sz w:val="26"/>
          <w:szCs w:val="26"/>
          <w:lang w:eastAsia="ru-RU"/>
        </w:rPr>
        <w:drawing>
          <wp:inline distT="0" distB="0" distL="0" distR="0" wp14:anchorId="50FF7DCA" wp14:editId="74899DB9">
            <wp:extent cx="6480175" cy="191334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1913345"/>
                    </a:xfrm>
                    <a:prstGeom prst="rect">
                      <a:avLst/>
                    </a:prstGeom>
                    <a:noFill/>
                    <a:ln>
                      <a:noFill/>
                    </a:ln>
                  </pic:spPr>
                </pic:pic>
              </a:graphicData>
            </a:graphic>
          </wp:inline>
        </w:drawing>
      </w:r>
    </w:p>
    <w:p w:rsidR="009934AF" w:rsidRPr="00617CAD" w:rsidRDefault="009934AF" w:rsidP="006A3A21">
      <w:pPr>
        <w:widowControl w:val="0"/>
        <w:autoSpaceDE w:val="0"/>
        <w:autoSpaceDN w:val="0"/>
        <w:adjustRightInd w:val="0"/>
        <w:spacing w:after="0" w:line="240" w:lineRule="auto"/>
        <w:jc w:val="both"/>
        <w:rPr>
          <w:rFonts w:ascii="Times New Roman" w:hAnsi="Times New Roman"/>
          <w:b/>
          <w:sz w:val="26"/>
          <w:szCs w:val="26"/>
        </w:rPr>
      </w:pPr>
    </w:p>
    <w:p w:rsidR="009934AF" w:rsidRPr="00617CAD" w:rsidRDefault="009934AF" w:rsidP="006A3A21">
      <w:pPr>
        <w:widowControl w:val="0"/>
        <w:autoSpaceDE w:val="0"/>
        <w:autoSpaceDN w:val="0"/>
        <w:adjustRightInd w:val="0"/>
        <w:spacing w:after="0" w:line="240" w:lineRule="auto"/>
        <w:jc w:val="both"/>
        <w:rPr>
          <w:rFonts w:ascii="Times New Roman" w:hAnsi="Times New Roman"/>
          <w:b/>
          <w:sz w:val="26"/>
          <w:szCs w:val="26"/>
        </w:rPr>
      </w:pPr>
    </w:p>
    <w:p w:rsidR="009934AF" w:rsidRPr="00617CAD" w:rsidRDefault="009934AF" w:rsidP="006A3A21">
      <w:pPr>
        <w:pStyle w:val="a7"/>
        <w:tabs>
          <w:tab w:val="left" w:pos="540"/>
          <w:tab w:val="left" w:pos="900"/>
        </w:tabs>
        <w:spacing w:after="0"/>
      </w:pPr>
    </w:p>
    <w:p w:rsidR="009934AF" w:rsidRPr="00617CAD" w:rsidRDefault="009934AF" w:rsidP="006A3A21">
      <w:pPr>
        <w:pStyle w:val="a7"/>
        <w:tabs>
          <w:tab w:val="left" w:pos="540"/>
          <w:tab w:val="left" w:pos="900"/>
        </w:tabs>
        <w:spacing w:after="0"/>
      </w:pPr>
    </w:p>
    <w:p w:rsidR="009934AF" w:rsidRPr="00617CAD" w:rsidRDefault="009934AF" w:rsidP="006A3A21">
      <w:pPr>
        <w:pStyle w:val="a7"/>
        <w:tabs>
          <w:tab w:val="left" w:pos="540"/>
          <w:tab w:val="left" w:pos="900"/>
        </w:tabs>
        <w:spacing w:after="0"/>
      </w:pPr>
    </w:p>
    <w:p w:rsidR="009934AF" w:rsidRPr="00617CAD" w:rsidRDefault="009934AF" w:rsidP="006A3A21">
      <w:pPr>
        <w:pStyle w:val="a7"/>
        <w:tabs>
          <w:tab w:val="left" w:pos="540"/>
          <w:tab w:val="left" w:pos="900"/>
        </w:tabs>
        <w:spacing w:after="0"/>
      </w:pPr>
    </w:p>
    <w:p w:rsidR="009934AF" w:rsidRPr="00617CAD" w:rsidRDefault="009934AF" w:rsidP="006A3A21">
      <w:pPr>
        <w:autoSpaceDE w:val="0"/>
        <w:autoSpaceDN w:val="0"/>
        <w:adjustRightInd w:val="0"/>
        <w:spacing w:after="0" w:line="240" w:lineRule="auto"/>
        <w:jc w:val="both"/>
        <w:rPr>
          <w:rFonts w:ascii="Times New Roman" w:hAnsi="Times New Roman"/>
          <w:b/>
          <w:bCs/>
          <w:sz w:val="32"/>
          <w:szCs w:val="32"/>
        </w:rPr>
      </w:pPr>
    </w:p>
    <w:p w:rsidR="009934AF" w:rsidRPr="00617CAD" w:rsidRDefault="009934AF" w:rsidP="006A3A21">
      <w:pPr>
        <w:autoSpaceDE w:val="0"/>
        <w:autoSpaceDN w:val="0"/>
        <w:adjustRightInd w:val="0"/>
        <w:spacing w:after="0" w:line="240" w:lineRule="auto"/>
        <w:jc w:val="center"/>
        <w:rPr>
          <w:rFonts w:ascii="Times New Roman" w:hAnsi="Times New Roman"/>
          <w:b/>
          <w:bCs/>
          <w:sz w:val="32"/>
          <w:szCs w:val="32"/>
        </w:rPr>
      </w:pPr>
      <w:r w:rsidRPr="00617CAD">
        <w:rPr>
          <w:rFonts w:ascii="Times New Roman" w:hAnsi="Times New Roman"/>
          <w:b/>
          <w:bCs/>
          <w:sz w:val="32"/>
          <w:szCs w:val="32"/>
        </w:rPr>
        <w:t>Положение о закупке  товаров, работ, услуг</w:t>
      </w:r>
    </w:p>
    <w:p w:rsidR="009934AF" w:rsidRPr="00617CAD" w:rsidRDefault="009934AF" w:rsidP="006A3A21">
      <w:pPr>
        <w:autoSpaceDE w:val="0"/>
        <w:autoSpaceDN w:val="0"/>
        <w:adjustRightInd w:val="0"/>
        <w:spacing w:after="0" w:line="240" w:lineRule="auto"/>
        <w:jc w:val="center"/>
        <w:rPr>
          <w:rFonts w:ascii="Times New Roman" w:hAnsi="Times New Roman"/>
          <w:b/>
          <w:bCs/>
          <w:sz w:val="32"/>
          <w:szCs w:val="32"/>
        </w:rPr>
      </w:pPr>
      <w:r w:rsidRPr="00617CAD">
        <w:rPr>
          <w:rFonts w:ascii="Times New Roman" w:hAnsi="Times New Roman"/>
          <w:b/>
          <w:bCs/>
          <w:sz w:val="32"/>
          <w:szCs w:val="32"/>
        </w:rPr>
        <w:t>федерального государственного бюджетного образовательного учреждения</w:t>
      </w:r>
    </w:p>
    <w:p w:rsidR="009934AF" w:rsidRPr="00617CAD" w:rsidRDefault="009934AF" w:rsidP="006A3A21">
      <w:pPr>
        <w:autoSpaceDE w:val="0"/>
        <w:autoSpaceDN w:val="0"/>
        <w:adjustRightInd w:val="0"/>
        <w:spacing w:after="0" w:line="240" w:lineRule="auto"/>
        <w:jc w:val="center"/>
        <w:rPr>
          <w:rFonts w:ascii="Times New Roman" w:hAnsi="Times New Roman"/>
          <w:b/>
          <w:bCs/>
          <w:sz w:val="32"/>
          <w:szCs w:val="32"/>
        </w:rPr>
      </w:pPr>
      <w:r w:rsidRPr="00617CAD">
        <w:rPr>
          <w:rFonts w:ascii="Times New Roman" w:hAnsi="Times New Roman"/>
          <w:b/>
          <w:bCs/>
          <w:sz w:val="32"/>
          <w:szCs w:val="32"/>
        </w:rPr>
        <w:t>высшего образования</w:t>
      </w:r>
    </w:p>
    <w:p w:rsidR="009934AF" w:rsidRPr="00617CAD" w:rsidRDefault="009934AF" w:rsidP="006A3A21">
      <w:pPr>
        <w:autoSpaceDE w:val="0"/>
        <w:autoSpaceDN w:val="0"/>
        <w:adjustRightInd w:val="0"/>
        <w:spacing w:after="0" w:line="240" w:lineRule="auto"/>
        <w:jc w:val="center"/>
        <w:rPr>
          <w:ins w:id="0" w:author="user" w:date="2017-05-12T08:46:00Z"/>
          <w:rFonts w:ascii="Times New Roman" w:hAnsi="Times New Roman"/>
          <w:b/>
          <w:bCs/>
          <w:sz w:val="32"/>
          <w:szCs w:val="32"/>
        </w:rPr>
      </w:pPr>
      <w:r w:rsidRPr="00617CAD">
        <w:rPr>
          <w:rFonts w:ascii="Times New Roman" w:hAnsi="Times New Roman"/>
          <w:b/>
          <w:bCs/>
          <w:sz w:val="32"/>
          <w:szCs w:val="32"/>
        </w:rPr>
        <w:t>«Удмуртский государственный университет»</w:t>
      </w:r>
    </w:p>
    <w:p w:rsidR="009D4BA5" w:rsidRPr="00617CAD" w:rsidRDefault="0067512A" w:rsidP="006A3A21">
      <w:pPr>
        <w:autoSpaceDE w:val="0"/>
        <w:autoSpaceDN w:val="0"/>
        <w:adjustRightInd w:val="0"/>
        <w:spacing w:after="0" w:line="240" w:lineRule="auto"/>
        <w:jc w:val="center"/>
        <w:rPr>
          <w:rFonts w:ascii="Times New Roman" w:hAnsi="Times New Roman"/>
          <w:b/>
          <w:bCs/>
          <w:color w:val="FF0000"/>
          <w:sz w:val="28"/>
          <w:szCs w:val="32"/>
        </w:rPr>
      </w:pPr>
      <w:r w:rsidRPr="00617CAD">
        <w:rPr>
          <w:rFonts w:ascii="Times New Roman" w:hAnsi="Times New Roman"/>
          <w:b/>
          <w:bCs/>
          <w:color w:val="FF0000"/>
          <w:sz w:val="28"/>
          <w:szCs w:val="32"/>
        </w:rPr>
        <w:t>(в редакции с изменений №</w:t>
      </w:r>
      <w:r w:rsidR="00E31CA7">
        <w:rPr>
          <w:rFonts w:ascii="Times New Roman" w:hAnsi="Times New Roman"/>
          <w:b/>
          <w:bCs/>
          <w:color w:val="FF0000"/>
          <w:sz w:val="28"/>
          <w:szCs w:val="32"/>
        </w:rPr>
        <w:t>1</w:t>
      </w:r>
      <w:r w:rsidR="009D4BA5" w:rsidRPr="00617CAD">
        <w:rPr>
          <w:rFonts w:ascii="Times New Roman" w:hAnsi="Times New Roman"/>
          <w:b/>
          <w:bCs/>
          <w:color w:val="FF0000"/>
          <w:sz w:val="28"/>
          <w:szCs w:val="32"/>
        </w:rPr>
        <w:t xml:space="preserve"> от </w:t>
      </w:r>
      <w:r w:rsidR="00617CAD">
        <w:rPr>
          <w:rFonts w:ascii="Times New Roman" w:hAnsi="Times New Roman"/>
          <w:b/>
          <w:bCs/>
          <w:color w:val="FF0000"/>
          <w:sz w:val="28"/>
          <w:szCs w:val="32"/>
        </w:rPr>
        <w:t>28</w:t>
      </w:r>
      <w:r w:rsidR="009D4BA5" w:rsidRPr="00617CAD">
        <w:rPr>
          <w:rFonts w:ascii="Times New Roman" w:hAnsi="Times New Roman"/>
          <w:b/>
          <w:bCs/>
          <w:color w:val="FF0000"/>
          <w:sz w:val="28"/>
          <w:szCs w:val="32"/>
        </w:rPr>
        <w:t>.12.2015</w:t>
      </w:r>
      <w:r w:rsidR="00617CAD">
        <w:rPr>
          <w:rFonts w:ascii="Times New Roman" w:hAnsi="Times New Roman"/>
          <w:b/>
          <w:bCs/>
          <w:color w:val="FF0000"/>
          <w:sz w:val="28"/>
          <w:szCs w:val="32"/>
        </w:rPr>
        <w:t>, №2 от 05.09.2017</w:t>
      </w:r>
      <w:r w:rsidR="00E31CA7">
        <w:rPr>
          <w:rFonts w:ascii="Times New Roman" w:hAnsi="Times New Roman"/>
          <w:b/>
          <w:bCs/>
          <w:color w:val="FF0000"/>
          <w:sz w:val="28"/>
          <w:szCs w:val="32"/>
        </w:rPr>
        <w:t>, №3 от 27.03.2018</w:t>
      </w:r>
      <w:r w:rsidR="009D4BA5" w:rsidRPr="00617CAD">
        <w:rPr>
          <w:rFonts w:ascii="Times New Roman" w:hAnsi="Times New Roman"/>
          <w:b/>
          <w:bCs/>
          <w:color w:val="FF0000"/>
          <w:sz w:val="28"/>
          <w:szCs w:val="32"/>
        </w:rPr>
        <w:t>)</w:t>
      </w:r>
    </w:p>
    <w:p w:rsidR="009934AF" w:rsidRPr="00617CAD" w:rsidRDefault="009934AF" w:rsidP="006A3A21">
      <w:pPr>
        <w:autoSpaceDE w:val="0"/>
        <w:autoSpaceDN w:val="0"/>
        <w:adjustRightInd w:val="0"/>
        <w:spacing w:after="0" w:line="240" w:lineRule="auto"/>
        <w:jc w:val="both"/>
        <w:rPr>
          <w:rFonts w:ascii="Times New Roman" w:hAnsi="Times New Roman"/>
          <w:b/>
          <w:bCs/>
          <w:sz w:val="32"/>
          <w:szCs w:val="32"/>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D4BA5" w:rsidRPr="00617CAD" w:rsidRDefault="009D4BA5"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both"/>
        <w:rPr>
          <w:rFonts w:ascii="Times New Roman" w:hAnsi="Times New Roman"/>
          <w:sz w:val="28"/>
          <w:szCs w:val="28"/>
        </w:rPr>
      </w:pPr>
    </w:p>
    <w:p w:rsidR="009934AF" w:rsidRPr="00617CAD" w:rsidRDefault="009934AF" w:rsidP="006A3A21">
      <w:pPr>
        <w:autoSpaceDE w:val="0"/>
        <w:autoSpaceDN w:val="0"/>
        <w:adjustRightInd w:val="0"/>
        <w:spacing w:after="0" w:line="240" w:lineRule="auto"/>
        <w:jc w:val="center"/>
        <w:rPr>
          <w:rFonts w:ascii="Times New Roman" w:hAnsi="Times New Roman"/>
          <w:sz w:val="28"/>
          <w:szCs w:val="28"/>
        </w:rPr>
      </w:pPr>
      <w:r w:rsidRPr="00617CAD">
        <w:rPr>
          <w:rFonts w:ascii="Times New Roman" w:hAnsi="Times New Roman"/>
          <w:sz w:val="28"/>
          <w:szCs w:val="28"/>
        </w:rPr>
        <w:t>г. Ижевск</w:t>
      </w:r>
    </w:p>
    <w:p w:rsidR="006903EA" w:rsidRPr="00617CAD" w:rsidRDefault="009934AF" w:rsidP="006A3A21">
      <w:pPr>
        <w:autoSpaceDE w:val="0"/>
        <w:autoSpaceDN w:val="0"/>
        <w:adjustRightInd w:val="0"/>
        <w:spacing w:after="0" w:line="240" w:lineRule="auto"/>
        <w:jc w:val="center"/>
        <w:rPr>
          <w:rFonts w:ascii="Times New Roman" w:eastAsia="Times New Roman" w:hAnsi="Times New Roman"/>
          <w:b/>
          <w:bCs/>
          <w:kern w:val="32"/>
          <w:sz w:val="24"/>
          <w:szCs w:val="24"/>
          <w:lang w:eastAsia="ru-RU"/>
        </w:rPr>
      </w:pPr>
      <w:r w:rsidRPr="00617CAD">
        <w:rPr>
          <w:rFonts w:ascii="Times New Roman" w:hAnsi="Times New Roman"/>
          <w:color w:val="FF0000"/>
          <w:sz w:val="28"/>
          <w:szCs w:val="28"/>
        </w:rPr>
        <w:t>201</w:t>
      </w:r>
      <w:r w:rsidR="00E31CA7">
        <w:rPr>
          <w:rFonts w:ascii="Times New Roman" w:hAnsi="Times New Roman"/>
          <w:color w:val="FF0000"/>
          <w:sz w:val="28"/>
          <w:szCs w:val="28"/>
        </w:rPr>
        <w:t>8</w:t>
      </w:r>
      <w:r w:rsidRPr="00617CAD">
        <w:rPr>
          <w:rFonts w:ascii="Times New Roman" w:hAnsi="Times New Roman"/>
          <w:color w:val="FF0000"/>
          <w:sz w:val="28"/>
          <w:szCs w:val="28"/>
        </w:rPr>
        <w:t xml:space="preserve"> г.</w:t>
      </w:r>
      <w:r w:rsidR="006903EA" w:rsidRPr="00617CAD">
        <w:rPr>
          <w:rFonts w:ascii="Times New Roman" w:hAnsi="Times New Roman"/>
          <w:sz w:val="24"/>
          <w:szCs w:val="24"/>
        </w:rPr>
        <w:br w:type="page"/>
      </w:r>
    </w:p>
    <w:p w:rsidR="00F10F86" w:rsidRPr="00617CAD" w:rsidRDefault="00F10F86" w:rsidP="006A3A21">
      <w:pPr>
        <w:pStyle w:val="11"/>
        <w:tabs>
          <w:tab w:val="left" w:pos="567"/>
        </w:tabs>
        <w:spacing w:before="0" w:after="0"/>
        <w:ind w:firstLine="284"/>
        <w:jc w:val="both"/>
        <w:rPr>
          <w:rFonts w:ascii="Times New Roman" w:hAnsi="Times New Roman" w:cs="Times New Roman"/>
          <w:sz w:val="24"/>
          <w:szCs w:val="24"/>
        </w:rPr>
      </w:pPr>
      <w:bookmarkStart w:id="1" w:name="_Toc379819608"/>
      <w:bookmarkStart w:id="2" w:name="_Toc379820787"/>
      <w:bookmarkStart w:id="3" w:name="_Toc490745336"/>
      <w:r w:rsidRPr="00617CAD">
        <w:rPr>
          <w:rFonts w:ascii="Times New Roman" w:hAnsi="Times New Roman" w:cs="Times New Roman"/>
          <w:sz w:val="24"/>
          <w:szCs w:val="24"/>
        </w:rPr>
        <w:lastRenderedPageBreak/>
        <w:t>Оглавление</w:t>
      </w:r>
      <w:bookmarkEnd w:id="1"/>
      <w:bookmarkEnd w:id="2"/>
      <w:bookmarkEnd w:id="3"/>
      <w:r w:rsidRPr="00617CAD">
        <w:rPr>
          <w:rFonts w:ascii="Times New Roman" w:hAnsi="Times New Roman" w:cs="Times New Roman"/>
          <w:sz w:val="24"/>
          <w:szCs w:val="24"/>
        </w:rPr>
        <w:t xml:space="preserve"> </w:t>
      </w:r>
    </w:p>
    <w:sdt>
      <w:sdtPr>
        <w:rPr>
          <w:rFonts w:ascii="Times New Roman" w:eastAsia="Calibri" w:hAnsi="Times New Roman" w:cs="Times New Roman"/>
          <w:b w:val="0"/>
          <w:bCs w:val="0"/>
          <w:color w:val="auto"/>
          <w:sz w:val="24"/>
          <w:szCs w:val="24"/>
        </w:rPr>
        <w:id w:val="32788954"/>
        <w:docPartObj>
          <w:docPartGallery w:val="Table of Contents"/>
          <w:docPartUnique/>
        </w:docPartObj>
      </w:sdtPr>
      <w:sdtContent>
        <w:p w:rsidR="00D66658" w:rsidRPr="00617CAD" w:rsidRDefault="00D66658" w:rsidP="006A3A21">
          <w:pPr>
            <w:pStyle w:val="affd"/>
            <w:tabs>
              <w:tab w:val="left" w:pos="567"/>
            </w:tabs>
            <w:spacing w:before="0" w:line="240" w:lineRule="auto"/>
            <w:ind w:firstLine="284"/>
            <w:jc w:val="both"/>
            <w:rPr>
              <w:rFonts w:ascii="Times New Roman" w:hAnsi="Times New Roman" w:cs="Times New Roman"/>
              <w:sz w:val="24"/>
              <w:szCs w:val="24"/>
            </w:rPr>
          </w:pPr>
        </w:p>
        <w:p w:rsidR="0099760B" w:rsidRPr="00617CAD" w:rsidRDefault="002A38BF">
          <w:pPr>
            <w:pStyle w:val="13"/>
            <w:rPr>
              <w:rFonts w:asciiTheme="minorHAnsi" w:eastAsiaTheme="minorEastAsia" w:hAnsiTheme="minorHAnsi" w:cstheme="minorBidi"/>
              <w:b w:val="0"/>
              <w:sz w:val="22"/>
              <w:szCs w:val="22"/>
            </w:rPr>
          </w:pPr>
          <w:r w:rsidRPr="00617CAD">
            <w:fldChar w:fldCharType="begin"/>
          </w:r>
          <w:r w:rsidR="00D66658" w:rsidRPr="00617CAD">
            <w:instrText xml:space="preserve"> TOC \o "1-3" \h \z \u </w:instrText>
          </w:r>
          <w:r w:rsidRPr="00617CAD">
            <w:fldChar w:fldCharType="separate"/>
          </w:r>
          <w:hyperlink w:anchor="_Toc490745336" w:history="1">
            <w:r w:rsidR="0099760B" w:rsidRPr="00617CAD">
              <w:rPr>
                <w:rStyle w:val="ac"/>
              </w:rPr>
              <w:t>Оглавление</w:t>
            </w:r>
            <w:r w:rsidR="0099760B" w:rsidRPr="00617CAD">
              <w:rPr>
                <w:webHidden/>
              </w:rPr>
              <w:tab/>
            </w:r>
            <w:r w:rsidR="0099760B" w:rsidRPr="00617CAD">
              <w:rPr>
                <w:webHidden/>
              </w:rPr>
              <w:fldChar w:fldCharType="begin"/>
            </w:r>
            <w:r w:rsidR="0099760B" w:rsidRPr="00617CAD">
              <w:rPr>
                <w:webHidden/>
              </w:rPr>
              <w:instrText xml:space="preserve"> PAGEREF _Toc490745336 \h </w:instrText>
            </w:r>
            <w:r w:rsidR="0099760B" w:rsidRPr="00617CAD">
              <w:rPr>
                <w:webHidden/>
              </w:rPr>
            </w:r>
            <w:r w:rsidR="0099760B" w:rsidRPr="00617CAD">
              <w:rPr>
                <w:webHidden/>
              </w:rPr>
              <w:fldChar w:fldCharType="separate"/>
            </w:r>
            <w:r w:rsidR="0099760B" w:rsidRPr="00617CAD">
              <w:rPr>
                <w:webHidden/>
              </w:rPr>
              <w:t>2</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337" w:history="1">
            <w:r w:rsidR="0099760B" w:rsidRPr="00617CAD">
              <w:rPr>
                <w:rStyle w:val="ac"/>
              </w:rPr>
              <w:t>Глава I. Общие положения</w:t>
            </w:r>
            <w:r w:rsidR="0099760B" w:rsidRPr="00617CAD">
              <w:rPr>
                <w:webHidden/>
              </w:rPr>
              <w:tab/>
            </w:r>
            <w:r w:rsidR="0099760B" w:rsidRPr="00617CAD">
              <w:rPr>
                <w:webHidden/>
              </w:rPr>
              <w:fldChar w:fldCharType="begin"/>
            </w:r>
            <w:r w:rsidR="0099760B" w:rsidRPr="00617CAD">
              <w:rPr>
                <w:webHidden/>
              </w:rPr>
              <w:instrText xml:space="preserve"> PAGEREF _Toc490745337 \h </w:instrText>
            </w:r>
            <w:r w:rsidR="0099760B" w:rsidRPr="00617CAD">
              <w:rPr>
                <w:webHidden/>
              </w:rPr>
            </w:r>
            <w:r w:rsidR="0099760B" w:rsidRPr="00617CAD">
              <w:rPr>
                <w:webHidden/>
              </w:rPr>
              <w:fldChar w:fldCharType="separate"/>
            </w:r>
            <w:r w:rsidR="0099760B" w:rsidRPr="00617CAD">
              <w:rPr>
                <w:webHidden/>
              </w:rPr>
              <w:t>5</w:t>
            </w:r>
            <w:r w:rsidR="0099760B" w:rsidRPr="00617CAD">
              <w:rPr>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38" w:history="1">
            <w:r w:rsidR="0099760B" w:rsidRPr="00617CAD">
              <w:rPr>
                <w:rStyle w:val="ac"/>
                <w:noProof/>
              </w:rPr>
              <w:t>Статья 1. Предмет, цели и задачи регулирования</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_Toc490745338 \h </w:instrText>
            </w:r>
            <w:r w:rsidR="0099760B" w:rsidRPr="00617CAD">
              <w:rPr>
                <w:noProof/>
                <w:webHidden/>
              </w:rPr>
            </w:r>
            <w:r w:rsidR="0099760B" w:rsidRPr="00617CAD">
              <w:rPr>
                <w:noProof/>
                <w:webHidden/>
              </w:rPr>
              <w:fldChar w:fldCharType="separate"/>
            </w:r>
            <w:r w:rsidR="0099760B" w:rsidRPr="00617CAD">
              <w:rPr>
                <w:noProof/>
                <w:webHidden/>
              </w:rPr>
              <w:t>5</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39" w:history="1">
            <w:r w:rsidR="0099760B" w:rsidRPr="00617CAD">
              <w:rPr>
                <w:rStyle w:val="ac"/>
                <w:noProof/>
              </w:rPr>
              <w:t>Статья 2. Область применения</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_Toc490745339 \h </w:instrText>
            </w:r>
            <w:r w:rsidR="0099760B" w:rsidRPr="00617CAD">
              <w:rPr>
                <w:noProof/>
                <w:webHidden/>
              </w:rPr>
            </w:r>
            <w:r w:rsidR="0099760B" w:rsidRPr="00617CAD">
              <w:rPr>
                <w:noProof/>
                <w:webHidden/>
              </w:rPr>
              <w:fldChar w:fldCharType="separate"/>
            </w:r>
            <w:r w:rsidR="0099760B" w:rsidRPr="00617CAD">
              <w:rPr>
                <w:noProof/>
                <w:webHidden/>
              </w:rPr>
              <w:t>5</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0" w:history="1">
            <w:r w:rsidR="0099760B" w:rsidRPr="00617CAD">
              <w:rPr>
                <w:rStyle w:val="ac"/>
                <w:noProof/>
              </w:rPr>
              <w:t>Статья 3. Субъекты деятельности Заказчика по закупкам</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_Toc490745340 \h </w:instrText>
            </w:r>
            <w:r w:rsidR="0099760B" w:rsidRPr="00617CAD">
              <w:rPr>
                <w:noProof/>
                <w:webHidden/>
              </w:rPr>
            </w:r>
            <w:r w:rsidR="0099760B" w:rsidRPr="00617CAD">
              <w:rPr>
                <w:noProof/>
                <w:webHidden/>
              </w:rPr>
              <w:fldChar w:fldCharType="separate"/>
            </w:r>
            <w:r w:rsidR="0099760B" w:rsidRPr="00617CAD">
              <w:rPr>
                <w:noProof/>
                <w:webHidden/>
              </w:rPr>
              <w:t>6</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1" w:history="1">
            <w:r w:rsidR="0099760B" w:rsidRPr="00617CAD">
              <w:rPr>
                <w:rStyle w:val="ac"/>
                <w:noProof/>
              </w:rPr>
              <w:t>Статья 4. Требования к Комиссиям</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_Toc490745341 \h </w:instrText>
            </w:r>
            <w:r w:rsidR="0099760B" w:rsidRPr="00617CAD">
              <w:rPr>
                <w:noProof/>
                <w:webHidden/>
              </w:rPr>
            </w:r>
            <w:r w:rsidR="0099760B" w:rsidRPr="00617CAD">
              <w:rPr>
                <w:noProof/>
                <w:webHidden/>
              </w:rPr>
              <w:fldChar w:fldCharType="separate"/>
            </w:r>
            <w:r w:rsidR="0099760B" w:rsidRPr="00617CAD">
              <w:rPr>
                <w:noProof/>
                <w:webHidden/>
              </w:rPr>
              <w:t>8</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2" w:history="1">
            <w:r w:rsidR="0099760B" w:rsidRPr="00617CAD">
              <w:rPr>
                <w:rStyle w:val="ac"/>
                <w:noProof/>
              </w:rPr>
              <w:t>Статья 5. Требования к закупаемым товарам, работам, услугам</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_Toc490745342 \h </w:instrText>
            </w:r>
            <w:r w:rsidR="0099760B" w:rsidRPr="00617CAD">
              <w:rPr>
                <w:noProof/>
                <w:webHidden/>
              </w:rPr>
            </w:r>
            <w:r w:rsidR="0099760B" w:rsidRPr="00617CAD">
              <w:rPr>
                <w:noProof/>
                <w:webHidden/>
              </w:rPr>
              <w:fldChar w:fldCharType="separate"/>
            </w:r>
            <w:r w:rsidR="0099760B" w:rsidRPr="00617CAD">
              <w:rPr>
                <w:noProof/>
                <w:webHidden/>
              </w:rPr>
              <w:t>10</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3" w:history="1">
            <w:r w:rsidR="0099760B" w:rsidRPr="00617CAD">
              <w:rPr>
                <w:rStyle w:val="ac"/>
                <w:noProof/>
              </w:rPr>
              <w:t>Статья 6. Требования к участникам закупки товаров, работ, услуг</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_Toc490745343 \h </w:instrText>
            </w:r>
            <w:r w:rsidR="0099760B" w:rsidRPr="00617CAD">
              <w:rPr>
                <w:noProof/>
                <w:webHidden/>
              </w:rPr>
            </w:r>
            <w:r w:rsidR="0099760B" w:rsidRPr="00617CAD">
              <w:rPr>
                <w:noProof/>
                <w:webHidden/>
              </w:rPr>
              <w:fldChar w:fldCharType="separate"/>
            </w:r>
            <w:r w:rsidR="0099760B" w:rsidRPr="00617CAD">
              <w:rPr>
                <w:noProof/>
                <w:webHidden/>
              </w:rPr>
              <w:t>10</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4" w:history="1">
            <w:r w:rsidR="0099760B" w:rsidRPr="00617CAD">
              <w:rPr>
                <w:rStyle w:val="ac"/>
                <w:noProof/>
              </w:rPr>
              <w:t>Статья 7. Применение требований к участникам закупки</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_Toc490745344 \h </w:instrText>
            </w:r>
            <w:r w:rsidR="0099760B" w:rsidRPr="00617CAD">
              <w:rPr>
                <w:noProof/>
                <w:webHidden/>
              </w:rPr>
            </w:r>
            <w:r w:rsidR="0099760B" w:rsidRPr="00617CAD">
              <w:rPr>
                <w:noProof/>
                <w:webHidden/>
              </w:rPr>
              <w:fldChar w:fldCharType="separate"/>
            </w:r>
            <w:r w:rsidR="0099760B" w:rsidRPr="00617CAD">
              <w:rPr>
                <w:noProof/>
                <w:webHidden/>
              </w:rPr>
              <w:t>13</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5" w:history="1">
            <w:r w:rsidR="0099760B" w:rsidRPr="00617CAD">
              <w:rPr>
                <w:rStyle w:val="ac"/>
                <w:noProof/>
              </w:rPr>
              <w:t>Статья 8. Особенности применения критериев при оценке и сопоставлении заявок на участие в конкурсе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_Toc490745345 \h </w:instrText>
            </w:r>
            <w:r w:rsidR="0099760B" w:rsidRPr="00617CAD">
              <w:rPr>
                <w:noProof/>
                <w:webHidden/>
              </w:rPr>
            </w:r>
            <w:r w:rsidR="0099760B" w:rsidRPr="00617CAD">
              <w:rPr>
                <w:noProof/>
                <w:webHidden/>
              </w:rPr>
              <w:fldChar w:fldCharType="separate"/>
            </w:r>
            <w:r w:rsidR="0099760B" w:rsidRPr="00617CAD">
              <w:rPr>
                <w:noProof/>
                <w:webHidden/>
              </w:rPr>
              <w:t>13</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6" w:history="1">
            <w:r w:rsidR="0099760B" w:rsidRPr="00617CAD">
              <w:rPr>
                <w:rStyle w:val="ac"/>
                <w:noProof/>
              </w:rPr>
              <w:t>Статья 9. Преференции</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_Toc490745346 \h </w:instrText>
            </w:r>
            <w:r w:rsidR="0099760B" w:rsidRPr="00617CAD">
              <w:rPr>
                <w:noProof/>
                <w:webHidden/>
              </w:rPr>
            </w:r>
            <w:r w:rsidR="0099760B" w:rsidRPr="00617CAD">
              <w:rPr>
                <w:noProof/>
                <w:webHidden/>
              </w:rPr>
              <w:fldChar w:fldCharType="separate"/>
            </w:r>
            <w:r w:rsidR="0099760B" w:rsidRPr="00617CAD">
              <w:rPr>
                <w:noProof/>
                <w:webHidden/>
              </w:rPr>
              <w:t>13</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7" w:history="1">
            <w:r w:rsidR="0099760B" w:rsidRPr="00617CAD">
              <w:rPr>
                <w:rStyle w:val="ac"/>
                <w:noProof/>
              </w:rPr>
              <w:t>Статья 9.1. Применение национального режима при осуществлении закупок</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_Toc490745347 \h </w:instrText>
            </w:r>
            <w:r w:rsidR="0099760B" w:rsidRPr="00617CAD">
              <w:rPr>
                <w:noProof/>
                <w:webHidden/>
              </w:rPr>
            </w:r>
            <w:r w:rsidR="0099760B" w:rsidRPr="00617CAD">
              <w:rPr>
                <w:noProof/>
                <w:webHidden/>
              </w:rPr>
              <w:fldChar w:fldCharType="separate"/>
            </w:r>
            <w:r w:rsidR="0099760B" w:rsidRPr="00617CAD">
              <w:rPr>
                <w:noProof/>
                <w:webHidden/>
              </w:rPr>
              <w:t>14</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8" w:history="1">
            <w:r w:rsidR="0099760B" w:rsidRPr="00617CAD">
              <w:rPr>
                <w:rStyle w:val="ac"/>
                <w:noProof/>
              </w:rPr>
              <w:t>Статья 10. Информационное обеспечение закупки товаров, работ, услуг</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_Toc490745348 \h </w:instrText>
            </w:r>
            <w:r w:rsidR="0099760B" w:rsidRPr="00617CAD">
              <w:rPr>
                <w:noProof/>
                <w:webHidden/>
              </w:rPr>
            </w:r>
            <w:r w:rsidR="0099760B" w:rsidRPr="00617CAD">
              <w:rPr>
                <w:noProof/>
                <w:webHidden/>
              </w:rPr>
              <w:fldChar w:fldCharType="separate"/>
            </w:r>
            <w:r w:rsidR="0099760B" w:rsidRPr="00617CAD">
              <w:rPr>
                <w:noProof/>
                <w:webHidden/>
              </w:rPr>
              <w:t>16</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49" w:history="1">
            <w:r w:rsidR="0099760B" w:rsidRPr="00617CAD">
              <w:rPr>
                <w:rStyle w:val="ac"/>
                <w:noProof/>
              </w:rPr>
              <w:t>Статья 11. Заключение договора по результатам закупки товаров, работ, услуг и ведение реестра договоров</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_Toc490745349 \h </w:instrText>
            </w:r>
            <w:r w:rsidR="0099760B" w:rsidRPr="00617CAD">
              <w:rPr>
                <w:noProof/>
                <w:webHidden/>
              </w:rPr>
            </w:r>
            <w:r w:rsidR="0099760B" w:rsidRPr="00617CAD">
              <w:rPr>
                <w:noProof/>
                <w:webHidden/>
              </w:rPr>
              <w:fldChar w:fldCharType="separate"/>
            </w:r>
            <w:r w:rsidR="0099760B" w:rsidRPr="00617CAD">
              <w:rPr>
                <w:noProof/>
                <w:webHidden/>
              </w:rPr>
              <w:t>17</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50" w:history="1">
            <w:r w:rsidR="0099760B" w:rsidRPr="00617CAD">
              <w:rPr>
                <w:rStyle w:val="ac"/>
                <w:noProof/>
              </w:rPr>
              <w:t>Статья 11.1. Порядок исполнения договоров</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_Toc490745350 \h </w:instrText>
            </w:r>
            <w:r w:rsidR="0099760B" w:rsidRPr="00617CAD">
              <w:rPr>
                <w:noProof/>
                <w:webHidden/>
              </w:rPr>
            </w:r>
            <w:r w:rsidR="0099760B" w:rsidRPr="00617CAD">
              <w:rPr>
                <w:noProof/>
                <w:webHidden/>
              </w:rPr>
              <w:fldChar w:fldCharType="separate"/>
            </w:r>
            <w:r w:rsidR="0099760B" w:rsidRPr="00617CAD">
              <w:rPr>
                <w:noProof/>
                <w:webHidden/>
              </w:rPr>
              <w:t>21</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51" w:history="1">
            <w:r w:rsidR="0099760B" w:rsidRPr="00617CAD">
              <w:rPr>
                <w:rStyle w:val="ac"/>
                <w:b/>
                <w:bCs/>
                <w:noProof/>
              </w:rPr>
              <w:t>Статья 12. Реестр договоров, заключенных по результатам закупки товаров, работ, услуг</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_Toc490745351 \h </w:instrText>
            </w:r>
            <w:r w:rsidR="0099760B" w:rsidRPr="00617CAD">
              <w:rPr>
                <w:noProof/>
                <w:webHidden/>
              </w:rPr>
            </w:r>
            <w:r w:rsidR="0099760B" w:rsidRPr="00617CAD">
              <w:rPr>
                <w:noProof/>
                <w:webHidden/>
              </w:rPr>
              <w:fldChar w:fldCharType="separate"/>
            </w:r>
            <w:r w:rsidR="0099760B" w:rsidRPr="00617CAD">
              <w:rPr>
                <w:noProof/>
                <w:webHidden/>
              </w:rPr>
              <w:t>23</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52" w:history="1">
            <w:r w:rsidR="0099760B" w:rsidRPr="00617CAD">
              <w:rPr>
                <w:rStyle w:val="ac"/>
                <w:noProof/>
              </w:rPr>
              <w:t>Статья 13. Применяемые способы закупки товаров, работ, услуг</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_Toc490745352 \h </w:instrText>
            </w:r>
            <w:r w:rsidR="0099760B" w:rsidRPr="00617CAD">
              <w:rPr>
                <w:noProof/>
                <w:webHidden/>
              </w:rPr>
            </w:r>
            <w:r w:rsidR="0099760B" w:rsidRPr="00617CAD">
              <w:rPr>
                <w:noProof/>
                <w:webHidden/>
              </w:rPr>
              <w:fldChar w:fldCharType="separate"/>
            </w:r>
            <w:r w:rsidR="0099760B" w:rsidRPr="00617CAD">
              <w:rPr>
                <w:noProof/>
                <w:webHidden/>
              </w:rPr>
              <w:t>24</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53" w:history="1">
            <w:r w:rsidR="0099760B" w:rsidRPr="00617CAD">
              <w:rPr>
                <w:rStyle w:val="ac"/>
                <w:noProof/>
              </w:rPr>
              <w:t>Статья 14. Определение способа закупки товаров, работ, услуг</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_Toc490745353 \h </w:instrText>
            </w:r>
            <w:r w:rsidR="0099760B" w:rsidRPr="00617CAD">
              <w:rPr>
                <w:noProof/>
                <w:webHidden/>
              </w:rPr>
            </w:r>
            <w:r w:rsidR="0099760B" w:rsidRPr="00617CAD">
              <w:rPr>
                <w:noProof/>
                <w:webHidden/>
              </w:rPr>
              <w:fldChar w:fldCharType="separate"/>
            </w:r>
            <w:r w:rsidR="0099760B" w:rsidRPr="00617CAD">
              <w:rPr>
                <w:noProof/>
                <w:webHidden/>
              </w:rPr>
              <w:t>24</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54" w:history="1">
            <w:r w:rsidR="0099760B" w:rsidRPr="00617CAD">
              <w:rPr>
                <w:rStyle w:val="ac"/>
                <w:noProof/>
              </w:rPr>
              <w:t>Статья 15. Общий порядок закупки товаров, работ, услуг</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_Toc490745354 \h </w:instrText>
            </w:r>
            <w:r w:rsidR="0099760B" w:rsidRPr="00617CAD">
              <w:rPr>
                <w:noProof/>
                <w:webHidden/>
              </w:rPr>
            </w:r>
            <w:r w:rsidR="0099760B" w:rsidRPr="00617CAD">
              <w:rPr>
                <w:noProof/>
                <w:webHidden/>
              </w:rPr>
              <w:fldChar w:fldCharType="separate"/>
            </w:r>
            <w:r w:rsidR="0099760B" w:rsidRPr="00617CAD">
              <w:rPr>
                <w:noProof/>
                <w:webHidden/>
              </w:rPr>
              <w:t>24</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55" w:history="1">
            <w:r w:rsidR="0099760B" w:rsidRPr="00617CAD">
              <w:rPr>
                <w:rStyle w:val="ac"/>
                <w:noProof/>
              </w:rPr>
              <w:t>Статья 15.1. Обеспечение исполнения договора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_Toc490745355 \h </w:instrText>
            </w:r>
            <w:r w:rsidR="0099760B" w:rsidRPr="00617CAD">
              <w:rPr>
                <w:noProof/>
                <w:webHidden/>
              </w:rPr>
            </w:r>
            <w:r w:rsidR="0099760B" w:rsidRPr="00617CAD">
              <w:rPr>
                <w:noProof/>
                <w:webHidden/>
              </w:rPr>
              <w:fldChar w:fldCharType="separate"/>
            </w:r>
            <w:r w:rsidR="0099760B" w:rsidRPr="00617CAD">
              <w:rPr>
                <w:noProof/>
                <w:webHidden/>
              </w:rPr>
              <w:t>25</w:t>
            </w:r>
            <w:r w:rsidR="0099760B" w:rsidRPr="00617CAD">
              <w:rPr>
                <w:noProof/>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356" w:history="1">
            <w:r w:rsidR="0099760B" w:rsidRPr="00617CAD">
              <w:rPr>
                <w:rStyle w:val="ac"/>
              </w:rPr>
              <w:t>Глава II. Открытый одноэтапный конкурс</w:t>
            </w:r>
            <w:r w:rsidR="0099760B" w:rsidRPr="00617CAD">
              <w:rPr>
                <w:webHidden/>
              </w:rPr>
              <w:tab/>
            </w:r>
            <w:r w:rsidR="0099760B" w:rsidRPr="00617CAD">
              <w:rPr>
                <w:webHidden/>
              </w:rPr>
              <w:fldChar w:fldCharType="begin"/>
            </w:r>
            <w:r w:rsidR="0099760B" w:rsidRPr="00617CAD">
              <w:rPr>
                <w:webHidden/>
              </w:rPr>
              <w:instrText xml:space="preserve"> PAGEREF _Toc490745356 \h </w:instrText>
            </w:r>
            <w:r w:rsidR="0099760B" w:rsidRPr="00617CAD">
              <w:rPr>
                <w:webHidden/>
              </w:rPr>
            </w:r>
            <w:r w:rsidR="0099760B" w:rsidRPr="00617CAD">
              <w:rPr>
                <w:webHidden/>
              </w:rPr>
              <w:fldChar w:fldCharType="separate"/>
            </w:r>
            <w:r w:rsidR="0099760B" w:rsidRPr="00617CAD">
              <w:rPr>
                <w:webHidden/>
              </w:rPr>
              <w:t>26</w:t>
            </w:r>
            <w:r w:rsidR="0099760B" w:rsidRPr="00617CAD">
              <w:rPr>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57" w:history="1">
            <w:r w:rsidR="0099760B" w:rsidRPr="00617CAD">
              <w:rPr>
                <w:rStyle w:val="ac"/>
                <w:noProof/>
              </w:rPr>
              <w:t>Статья 16. Открытый одноэтапный конкурс</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_Toc490745357 \h </w:instrText>
            </w:r>
            <w:r w:rsidR="0099760B" w:rsidRPr="00617CAD">
              <w:rPr>
                <w:noProof/>
                <w:webHidden/>
              </w:rPr>
            </w:r>
            <w:r w:rsidR="0099760B" w:rsidRPr="00617CAD">
              <w:rPr>
                <w:noProof/>
                <w:webHidden/>
              </w:rPr>
              <w:fldChar w:fldCharType="separate"/>
            </w:r>
            <w:r w:rsidR="0099760B" w:rsidRPr="00617CAD">
              <w:rPr>
                <w:noProof/>
                <w:webHidden/>
              </w:rPr>
              <w:t>26</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58" w:history="1">
            <w:r w:rsidR="0099760B" w:rsidRPr="00617CAD">
              <w:rPr>
                <w:rStyle w:val="ac"/>
                <w:noProof/>
              </w:rPr>
              <w:t>Статья 17. Общий порядок проведения конкурса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_Toc490745358 \h </w:instrText>
            </w:r>
            <w:r w:rsidR="0099760B" w:rsidRPr="00617CAD">
              <w:rPr>
                <w:noProof/>
                <w:webHidden/>
              </w:rPr>
            </w:r>
            <w:r w:rsidR="0099760B" w:rsidRPr="00617CAD">
              <w:rPr>
                <w:noProof/>
                <w:webHidden/>
              </w:rPr>
              <w:fldChar w:fldCharType="separate"/>
            </w:r>
            <w:r w:rsidR="0099760B" w:rsidRPr="00617CAD">
              <w:rPr>
                <w:noProof/>
                <w:webHidden/>
              </w:rPr>
              <w:t>26</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59" w:history="1">
            <w:r w:rsidR="0099760B" w:rsidRPr="00617CAD">
              <w:rPr>
                <w:rStyle w:val="ac"/>
                <w:noProof/>
              </w:rPr>
              <w:t>Статья 18. Извещение о проведении конкурса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_Toc490745359 \h </w:instrText>
            </w:r>
            <w:r w:rsidR="0099760B" w:rsidRPr="00617CAD">
              <w:rPr>
                <w:noProof/>
                <w:webHidden/>
              </w:rPr>
            </w:r>
            <w:r w:rsidR="0099760B" w:rsidRPr="00617CAD">
              <w:rPr>
                <w:noProof/>
                <w:webHidden/>
              </w:rPr>
              <w:fldChar w:fldCharType="separate"/>
            </w:r>
            <w:r w:rsidR="0099760B" w:rsidRPr="00617CAD">
              <w:rPr>
                <w:noProof/>
                <w:webHidden/>
              </w:rPr>
              <w:t>27</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60" w:history="1">
            <w:r w:rsidR="0099760B" w:rsidRPr="00617CAD">
              <w:rPr>
                <w:rStyle w:val="ac"/>
                <w:noProof/>
              </w:rPr>
              <w:t>Статья 19. Конкурсная документация</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_Toc490745360 \h </w:instrText>
            </w:r>
            <w:r w:rsidR="0099760B" w:rsidRPr="00617CAD">
              <w:rPr>
                <w:noProof/>
                <w:webHidden/>
              </w:rPr>
            </w:r>
            <w:r w:rsidR="0099760B" w:rsidRPr="00617CAD">
              <w:rPr>
                <w:noProof/>
                <w:webHidden/>
              </w:rPr>
              <w:fldChar w:fldCharType="separate"/>
            </w:r>
            <w:r w:rsidR="0099760B" w:rsidRPr="00617CAD">
              <w:rPr>
                <w:noProof/>
                <w:webHidden/>
              </w:rPr>
              <w:t>28</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61" w:history="1">
            <w:r w:rsidR="0099760B" w:rsidRPr="00617CAD">
              <w:rPr>
                <w:rStyle w:val="ac"/>
                <w:noProof/>
              </w:rPr>
              <w:t>Статья 20. Отказ от проведения конкурса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_Toc490745361 \h </w:instrText>
            </w:r>
            <w:r w:rsidR="0099760B" w:rsidRPr="00617CAD">
              <w:rPr>
                <w:noProof/>
                <w:webHidden/>
              </w:rPr>
            </w:r>
            <w:r w:rsidR="0099760B" w:rsidRPr="00617CAD">
              <w:rPr>
                <w:noProof/>
                <w:webHidden/>
              </w:rPr>
              <w:fldChar w:fldCharType="separate"/>
            </w:r>
            <w:r w:rsidR="0099760B" w:rsidRPr="00617CAD">
              <w:rPr>
                <w:noProof/>
                <w:webHidden/>
              </w:rPr>
              <w:t>30</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62" w:history="1">
            <w:r w:rsidR="0099760B" w:rsidRPr="00617CAD">
              <w:rPr>
                <w:rStyle w:val="ac"/>
                <w:noProof/>
              </w:rPr>
              <w:t>Статья 21. Требования к заявке на участие в конкурсе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_Toc490745362 \h </w:instrText>
            </w:r>
            <w:r w:rsidR="0099760B" w:rsidRPr="00617CAD">
              <w:rPr>
                <w:noProof/>
                <w:webHidden/>
              </w:rPr>
            </w:r>
            <w:r w:rsidR="0099760B" w:rsidRPr="00617CAD">
              <w:rPr>
                <w:noProof/>
                <w:webHidden/>
              </w:rPr>
              <w:fldChar w:fldCharType="separate"/>
            </w:r>
            <w:r w:rsidR="0099760B" w:rsidRPr="00617CAD">
              <w:rPr>
                <w:noProof/>
                <w:webHidden/>
              </w:rPr>
              <w:t>30</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63" w:history="1">
            <w:r w:rsidR="0099760B" w:rsidRPr="00617CAD">
              <w:rPr>
                <w:rStyle w:val="ac"/>
                <w:noProof/>
              </w:rPr>
              <w:t>Статья 22. Обеспечение заявки на участие в конкурсе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_Toc490745363 \h </w:instrText>
            </w:r>
            <w:r w:rsidR="0099760B" w:rsidRPr="00617CAD">
              <w:rPr>
                <w:noProof/>
                <w:webHidden/>
              </w:rPr>
            </w:r>
            <w:r w:rsidR="0099760B" w:rsidRPr="00617CAD">
              <w:rPr>
                <w:noProof/>
                <w:webHidden/>
              </w:rPr>
              <w:fldChar w:fldCharType="separate"/>
            </w:r>
            <w:r w:rsidR="0099760B" w:rsidRPr="00617CAD">
              <w:rPr>
                <w:noProof/>
                <w:webHidden/>
              </w:rPr>
              <w:t>33</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64" w:history="1">
            <w:r w:rsidR="0099760B" w:rsidRPr="00617CAD">
              <w:rPr>
                <w:rStyle w:val="ac"/>
                <w:noProof/>
              </w:rPr>
              <w:t>Статья 23. Порядок приема заявок на участие в конкурсе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_Toc490745364 \h </w:instrText>
            </w:r>
            <w:r w:rsidR="0099760B" w:rsidRPr="00617CAD">
              <w:rPr>
                <w:noProof/>
                <w:webHidden/>
              </w:rPr>
            </w:r>
            <w:r w:rsidR="0099760B" w:rsidRPr="00617CAD">
              <w:rPr>
                <w:noProof/>
                <w:webHidden/>
              </w:rPr>
              <w:fldChar w:fldCharType="separate"/>
            </w:r>
            <w:r w:rsidR="0099760B" w:rsidRPr="00617CAD">
              <w:rPr>
                <w:noProof/>
                <w:webHidden/>
              </w:rPr>
              <w:t>33</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65" w:history="1">
            <w:r w:rsidR="0099760B" w:rsidRPr="00617CAD">
              <w:rPr>
                <w:rStyle w:val="ac"/>
                <w:noProof/>
              </w:rPr>
              <w:t>Статья 24. Вскрытие конвертов с заявками на участие в конкурсе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_Toc490745365 \h </w:instrText>
            </w:r>
            <w:r w:rsidR="0099760B" w:rsidRPr="00617CAD">
              <w:rPr>
                <w:noProof/>
                <w:webHidden/>
              </w:rPr>
            </w:r>
            <w:r w:rsidR="0099760B" w:rsidRPr="00617CAD">
              <w:rPr>
                <w:noProof/>
                <w:webHidden/>
              </w:rPr>
              <w:fldChar w:fldCharType="separate"/>
            </w:r>
            <w:r w:rsidR="0099760B" w:rsidRPr="00617CAD">
              <w:rPr>
                <w:noProof/>
                <w:webHidden/>
              </w:rPr>
              <w:t>34</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66" w:history="1">
            <w:r w:rsidR="0099760B" w:rsidRPr="00617CAD">
              <w:rPr>
                <w:rStyle w:val="ac"/>
                <w:noProof/>
              </w:rPr>
              <w:t>Статья 25. Рассмотрение заявок на участие в конкурсе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_Toc490745366 \h </w:instrText>
            </w:r>
            <w:r w:rsidR="0099760B" w:rsidRPr="00617CAD">
              <w:rPr>
                <w:noProof/>
                <w:webHidden/>
              </w:rPr>
            </w:r>
            <w:r w:rsidR="0099760B" w:rsidRPr="00617CAD">
              <w:rPr>
                <w:noProof/>
                <w:webHidden/>
              </w:rPr>
              <w:fldChar w:fldCharType="separate"/>
            </w:r>
            <w:r w:rsidR="0099760B" w:rsidRPr="00617CAD">
              <w:rPr>
                <w:noProof/>
                <w:webHidden/>
              </w:rPr>
              <w:t>35</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67" w:history="1">
            <w:r w:rsidR="0099760B" w:rsidRPr="00617CAD">
              <w:rPr>
                <w:rStyle w:val="ac"/>
                <w:noProof/>
              </w:rPr>
              <w:t>Статья 26. Определение победителя конкурса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_Toc490745367 \h </w:instrText>
            </w:r>
            <w:r w:rsidR="0099760B" w:rsidRPr="00617CAD">
              <w:rPr>
                <w:noProof/>
                <w:webHidden/>
              </w:rPr>
            </w:r>
            <w:r w:rsidR="0099760B" w:rsidRPr="00617CAD">
              <w:rPr>
                <w:noProof/>
                <w:webHidden/>
              </w:rPr>
              <w:fldChar w:fldCharType="separate"/>
            </w:r>
            <w:r w:rsidR="0099760B" w:rsidRPr="00617CAD">
              <w:rPr>
                <w:noProof/>
                <w:webHidden/>
              </w:rPr>
              <w:t>37</w:t>
            </w:r>
            <w:r w:rsidR="0099760B" w:rsidRPr="00617CAD">
              <w:rPr>
                <w:noProof/>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368" w:history="1">
            <w:r w:rsidR="0099760B" w:rsidRPr="00617CAD">
              <w:rPr>
                <w:rStyle w:val="ac"/>
              </w:rPr>
              <w:t>Глава I</w:t>
            </w:r>
            <w:r w:rsidR="0099760B" w:rsidRPr="00617CAD">
              <w:rPr>
                <w:rStyle w:val="ac"/>
                <w:lang w:val="en-US"/>
              </w:rPr>
              <w:t>I</w:t>
            </w:r>
            <w:r w:rsidR="0099760B" w:rsidRPr="00617CAD">
              <w:rPr>
                <w:rStyle w:val="ac"/>
              </w:rPr>
              <w:t>I. Открытый конкурс с предварительным квалификационным отбором</w:t>
            </w:r>
            <w:r w:rsidR="0099760B" w:rsidRPr="00617CAD">
              <w:rPr>
                <w:webHidden/>
              </w:rPr>
              <w:tab/>
            </w:r>
            <w:r w:rsidR="0099760B" w:rsidRPr="00617CAD">
              <w:rPr>
                <w:webHidden/>
              </w:rPr>
              <w:fldChar w:fldCharType="begin"/>
            </w:r>
            <w:r w:rsidR="0099760B" w:rsidRPr="00617CAD">
              <w:rPr>
                <w:webHidden/>
              </w:rPr>
              <w:instrText xml:space="preserve"> PAGEREF _Toc490745368 \h </w:instrText>
            </w:r>
            <w:r w:rsidR="0099760B" w:rsidRPr="00617CAD">
              <w:rPr>
                <w:webHidden/>
              </w:rPr>
            </w:r>
            <w:r w:rsidR="0099760B" w:rsidRPr="00617CAD">
              <w:rPr>
                <w:webHidden/>
              </w:rPr>
              <w:fldChar w:fldCharType="separate"/>
            </w:r>
            <w:r w:rsidR="0099760B" w:rsidRPr="00617CAD">
              <w:rPr>
                <w:webHidden/>
              </w:rPr>
              <w:t>38</w:t>
            </w:r>
            <w:r w:rsidR="0099760B" w:rsidRPr="00617CAD">
              <w:rPr>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69" w:history="1">
            <w:r w:rsidR="0099760B" w:rsidRPr="00617CAD">
              <w:rPr>
                <w:rStyle w:val="ac"/>
                <w:noProof/>
              </w:rPr>
              <w:t>Статья 27. Открытый конкурс с предварительным квалификационным отбором</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_Toc490745369 \h </w:instrText>
            </w:r>
            <w:r w:rsidR="0099760B" w:rsidRPr="00617CAD">
              <w:rPr>
                <w:noProof/>
                <w:webHidden/>
              </w:rPr>
            </w:r>
            <w:r w:rsidR="0099760B" w:rsidRPr="00617CAD">
              <w:rPr>
                <w:noProof/>
                <w:webHidden/>
              </w:rPr>
              <w:fldChar w:fldCharType="separate"/>
            </w:r>
            <w:r w:rsidR="0099760B" w:rsidRPr="00617CAD">
              <w:rPr>
                <w:noProof/>
                <w:webHidden/>
              </w:rPr>
              <w:t>38</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0" w:history="1">
            <w:r w:rsidR="0099760B" w:rsidRPr="00617CAD">
              <w:rPr>
                <w:rStyle w:val="ac"/>
                <w:noProof/>
              </w:rPr>
              <w:t>Статья 28.  Общий порядок проведения конкурса с предварительным квалификационным отбором</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_Toc490745370 \h </w:instrText>
            </w:r>
            <w:r w:rsidR="0099760B" w:rsidRPr="00617CAD">
              <w:rPr>
                <w:noProof/>
                <w:webHidden/>
              </w:rPr>
            </w:r>
            <w:r w:rsidR="0099760B" w:rsidRPr="00617CAD">
              <w:rPr>
                <w:noProof/>
                <w:webHidden/>
              </w:rPr>
              <w:fldChar w:fldCharType="separate"/>
            </w:r>
            <w:r w:rsidR="0099760B" w:rsidRPr="00617CAD">
              <w:rPr>
                <w:noProof/>
                <w:webHidden/>
              </w:rPr>
              <w:t>38</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1" w:history="1">
            <w:r w:rsidR="0099760B" w:rsidRPr="00617CAD">
              <w:rPr>
                <w:rStyle w:val="ac"/>
                <w:noProof/>
              </w:rPr>
              <w:t>Статья 29. Извещение о проведении конкурса с предварительным квалификационным отбором</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_Toc490745371 \h </w:instrText>
            </w:r>
            <w:r w:rsidR="0099760B" w:rsidRPr="00617CAD">
              <w:rPr>
                <w:noProof/>
                <w:webHidden/>
              </w:rPr>
            </w:r>
            <w:r w:rsidR="0099760B" w:rsidRPr="00617CAD">
              <w:rPr>
                <w:noProof/>
                <w:webHidden/>
              </w:rPr>
              <w:fldChar w:fldCharType="separate"/>
            </w:r>
            <w:r w:rsidR="0099760B" w:rsidRPr="00617CAD">
              <w:rPr>
                <w:noProof/>
                <w:webHidden/>
              </w:rPr>
              <w:t>39</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2" w:history="1">
            <w:r w:rsidR="0099760B" w:rsidRPr="00617CAD">
              <w:rPr>
                <w:rStyle w:val="ac"/>
                <w:noProof/>
              </w:rPr>
              <w:t>Статья 30. Документация о проведении предварительного квалификационного отбора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_Toc490745372 \h </w:instrText>
            </w:r>
            <w:r w:rsidR="0099760B" w:rsidRPr="00617CAD">
              <w:rPr>
                <w:noProof/>
                <w:webHidden/>
              </w:rPr>
            </w:r>
            <w:r w:rsidR="0099760B" w:rsidRPr="00617CAD">
              <w:rPr>
                <w:noProof/>
                <w:webHidden/>
              </w:rPr>
              <w:fldChar w:fldCharType="separate"/>
            </w:r>
            <w:r w:rsidR="0099760B" w:rsidRPr="00617CAD">
              <w:rPr>
                <w:noProof/>
                <w:webHidden/>
              </w:rPr>
              <w:t>40</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3" w:history="1">
            <w:r w:rsidR="0099760B" w:rsidRPr="00617CAD">
              <w:rPr>
                <w:rStyle w:val="ac"/>
                <w:noProof/>
              </w:rPr>
              <w:t>Статья 31. Отказ от проведения конкурса с предварительным квалификационным отбором.</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_Toc490745373 \h </w:instrText>
            </w:r>
            <w:r w:rsidR="0099760B" w:rsidRPr="00617CAD">
              <w:rPr>
                <w:noProof/>
                <w:webHidden/>
              </w:rPr>
            </w:r>
            <w:r w:rsidR="0099760B" w:rsidRPr="00617CAD">
              <w:rPr>
                <w:noProof/>
                <w:webHidden/>
              </w:rPr>
              <w:fldChar w:fldCharType="separate"/>
            </w:r>
            <w:r w:rsidR="0099760B" w:rsidRPr="00617CAD">
              <w:rPr>
                <w:noProof/>
                <w:webHidden/>
              </w:rPr>
              <w:t>42</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4" w:history="1">
            <w:r w:rsidR="0099760B" w:rsidRPr="00617CAD">
              <w:rPr>
                <w:rStyle w:val="ac"/>
                <w:noProof/>
              </w:rPr>
              <w:t>Статья 32. Требования к заявке на участие в предварительном квалификационном отборе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_Toc490745374 \h </w:instrText>
            </w:r>
            <w:r w:rsidR="0099760B" w:rsidRPr="00617CAD">
              <w:rPr>
                <w:noProof/>
                <w:webHidden/>
              </w:rPr>
            </w:r>
            <w:r w:rsidR="0099760B" w:rsidRPr="00617CAD">
              <w:rPr>
                <w:noProof/>
                <w:webHidden/>
              </w:rPr>
              <w:fldChar w:fldCharType="separate"/>
            </w:r>
            <w:r w:rsidR="0099760B" w:rsidRPr="00617CAD">
              <w:rPr>
                <w:noProof/>
                <w:webHidden/>
              </w:rPr>
              <w:t>42</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5" w:history="1">
            <w:r w:rsidR="0099760B" w:rsidRPr="00617CAD">
              <w:rPr>
                <w:rStyle w:val="ac"/>
                <w:noProof/>
              </w:rPr>
              <w:t>Статья 33. Обеспечение заявки на участие конкурсе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_Toc490745375 \h </w:instrText>
            </w:r>
            <w:r w:rsidR="0099760B" w:rsidRPr="00617CAD">
              <w:rPr>
                <w:noProof/>
                <w:webHidden/>
              </w:rPr>
            </w:r>
            <w:r w:rsidR="0099760B" w:rsidRPr="00617CAD">
              <w:rPr>
                <w:noProof/>
                <w:webHidden/>
              </w:rPr>
              <w:fldChar w:fldCharType="separate"/>
            </w:r>
            <w:r w:rsidR="0099760B" w:rsidRPr="00617CAD">
              <w:rPr>
                <w:noProof/>
                <w:webHidden/>
              </w:rPr>
              <w:t>45</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6" w:history="1">
            <w:r w:rsidR="0099760B" w:rsidRPr="00617CAD">
              <w:rPr>
                <w:rStyle w:val="ac"/>
                <w:noProof/>
              </w:rPr>
              <w:t>Статья 34. Прием заявок на участие в предварительном квалификационном отборе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_Toc490745376 \h </w:instrText>
            </w:r>
            <w:r w:rsidR="0099760B" w:rsidRPr="00617CAD">
              <w:rPr>
                <w:noProof/>
                <w:webHidden/>
              </w:rPr>
            </w:r>
            <w:r w:rsidR="0099760B" w:rsidRPr="00617CAD">
              <w:rPr>
                <w:noProof/>
                <w:webHidden/>
              </w:rPr>
              <w:fldChar w:fldCharType="separate"/>
            </w:r>
            <w:r w:rsidR="0099760B" w:rsidRPr="00617CAD">
              <w:rPr>
                <w:noProof/>
                <w:webHidden/>
              </w:rPr>
              <w:t>46</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7" w:history="1">
            <w:r w:rsidR="0099760B" w:rsidRPr="00617CAD">
              <w:rPr>
                <w:rStyle w:val="ac"/>
                <w:noProof/>
              </w:rPr>
              <w:t>Статья 35. Рассмотрение заявок на участие в предварительном квалификационном отборе и подведение итогов предварительного квалификационного отбора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_Toc490745377 \h </w:instrText>
            </w:r>
            <w:r w:rsidR="0099760B" w:rsidRPr="00617CAD">
              <w:rPr>
                <w:noProof/>
                <w:webHidden/>
              </w:rPr>
            </w:r>
            <w:r w:rsidR="0099760B" w:rsidRPr="00617CAD">
              <w:rPr>
                <w:noProof/>
                <w:webHidden/>
              </w:rPr>
              <w:fldChar w:fldCharType="separate"/>
            </w:r>
            <w:r w:rsidR="0099760B" w:rsidRPr="00617CAD">
              <w:rPr>
                <w:noProof/>
                <w:webHidden/>
              </w:rPr>
              <w:t>46</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8" w:history="1">
            <w:r w:rsidR="0099760B" w:rsidRPr="00617CAD">
              <w:rPr>
                <w:rStyle w:val="ac"/>
                <w:noProof/>
              </w:rPr>
              <w:t>Статья 36. Проведение открытого конкурса по результатам проведения предварительного квалификационного отбора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_Toc490745378 \h </w:instrText>
            </w:r>
            <w:r w:rsidR="0099760B" w:rsidRPr="00617CAD">
              <w:rPr>
                <w:noProof/>
                <w:webHidden/>
              </w:rPr>
            </w:r>
            <w:r w:rsidR="0099760B" w:rsidRPr="00617CAD">
              <w:rPr>
                <w:noProof/>
                <w:webHidden/>
              </w:rPr>
              <w:fldChar w:fldCharType="separate"/>
            </w:r>
            <w:r w:rsidR="0099760B" w:rsidRPr="00617CAD">
              <w:rPr>
                <w:noProof/>
                <w:webHidden/>
              </w:rPr>
              <w:t>47</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79" w:history="1">
            <w:r w:rsidR="0099760B" w:rsidRPr="00617CAD">
              <w:rPr>
                <w:rStyle w:val="ac"/>
                <w:noProof/>
              </w:rPr>
              <w:t>Статья 37. Порядок приема заявок на участие в открытом конкурсе по результатам проведения предварительного квалификационного отбора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_Toc490745379 \h </w:instrText>
            </w:r>
            <w:r w:rsidR="0099760B" w:rsidRPr="00617CAD">
              <w:rPr>
                <w:noProof/>
                <w:webHidden/>
              </w:rPr>
            </w:r>
            <w:r w:rsidR="0099760B" w:rsidRPr="00617CAD">
              <w:rPr>
                <w:noProof/>
                <w:webHidden/>
              </w:rPr>
              <w:fldChar w:fldCharType="separate"/>
            </w:r>
            <w:r w:rsidR="0099760B" w:rsidRPr="00617CAD">
              <w:rPr>
                <w:noProof/>
                <w:webHidden/>
              </w:rPr>
              <w:t>47</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80" w:history="1">
            <w:r w:rsidR="0099760B" w:rsidRPr="00617CAD">
              <w:rPr>
                <w:rStyle w:val="ac"/>
                <w:noProof/>
              </w:rPr>
              <w:t>Статья 38. Вскрытие конвертов с заявками на участие в открытом конкурсе по результатам проведения предварительного квалификационного отбора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_Toc490745380 \h </w:instrText>
            </w:r>
            <w:r w:rsidR="0099760B" w:rsidRPr="00617CAD">
              <w:rPr>
                <w:noProof/>
                <w:webHidden/>
              </w:rPr>
            </w:r>
            <w:r w:rsidR="0099760B" w:rsidRPr="00617CAD">
              <w:rPr>
                <w:noProof/>
                <w:webHidden/>
              </w:rPr>
              <w:fldChar w:fldCharType="separate"/>
            </w:r>
            <w:r w:rsidR="0099760B" w:rsidRPr="00617CAD">
              <w:rPr>
                <w:noProof/>
                <w:webHidden/>
              </w:rPr>
              <w:t>48</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81" w:history="1">
            <w:r w:rsidR="0099760B" w:rsidRPr="00617CAD">
              <w:rPr>
                <w:rStyle w:val="ac"/>
                <w:noProof/>
              </w:rPr>
              <w:t>Статья 39. Рассмотрение заявок на участие в открытом конкурсе на участие в открытом конкурсе по результатам проведения предварительного квалификационного отбора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_Toc490745381 \h </w:instrText>
            </w:r>
            <w:r w:rsidR="0099760B" w:rsidRPr="00617CAD">
              <w:rPr>
                <w:noProof/>
                <w:webHidden/>
              </w:rPr>
            </w:r>
            <w:r w:rsidR="0099760B" w:rsidRPr="00617CAD">
              <w:rPr>
                <w:noProof/>
                <w:webHidden/>
              </w:rPr>
              <w:fldChar w:fldCharType="separate"/>
            </w:r>
            <w:r w:rsidR="0099760B" w:rsidRPr="00617CAD">
              <w:rPr>
                <w:noProof/>
                <w:webHidden/>
              </w:rPr>
              <w:t>49</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82" w:history="1">
            <w:r w:rsidR="0099760B" w:rsidRPr="00617CAD">
              <w:rPr>
                <w:rStyle w:val="ac"/>
                <w:noProof/>
              </w:rPr>
              <w:t>Статья 40. Определение победителя открытого конкурса по результатам проведения предварительного квалификационного отбора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_Toc490745382 \h </w:instrText>
            </w:r>
            <w:r w:rsidR="0099760B" w:rsidRPr="00617CAD">
              <w:rPr>
                <w:noProof/>
                <w:webHidden/>
              </w:rPr>
            </w:r>
            <w:r w:rsidR="0099760B" w:rsidRPr="00617CAD">
              <w:rPr>
                <w:noProof/>
                <w:webHidden/>
              </w:rPr>
              <w:fldChar w:fldCharType="separate"/>
            </w:r>
            <w:r w:rsidR="0099760B" w:rsidRPr="00617CAD">
              <w:rPr>
                <w:noProof/>
                <w:webHidden/>
              </w:rPr>
              <w:t>50</w:t>
            </w:r>
            <w:r w:rsidR="0099760B" w:rsidRPr="00617CAD">
              <w:rPr>
                <w:noProof/>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383" w:history="1">
            <w:r w:rsidR="0099760B" w:rsidRPr="00617CAD">
              <w:rPr>
                <w:rStyle w:val="ac"/>
              </w:rPr>
              <w:t xml:space="preserve">Глава </w:t>
            </w:r>
            <w:r w:rsidR="0099760B" w:rsidRPr="00617CAD">
              <w:rPr>
                <w:rStyle w:val="ac"/>
                <w:lang w:val="en-US"/>
              </w:rPr>
              <w:t>IV</w:t>
            </w:r>
            <w:r w:rsidR="0099760B" w:rsidRPr="00617CAD">
              <w:rPr>
                <w:rStyle w:val="ac"/>
              </w:rPr>
              <w:t>. Открытый аукцион</w:t>
            </w:r>
            <w:r w:rsidR="0099760B" w:rsidRPr="00617CAD">
              <w:rPr>
                <w:webHidden/>
              </w:rPr>
              <w:tab/>
            </w:r>
            <w:r w:rsidR="0099760B" w:rsidRPr="00617CAD">
              <w:rPr>
                <w:webHidden/>
              </w:rPr>
              <w:fldChar w:fldCharType="begin"/>
            </w:r>
            <w:r w:rsidR="0099760B" w:rsidRPr="00617CAD">
              <w:rPr>
                <w:webHidden/>
              </w:rPr>
              <w:instrText xml:space="preserve"> PAGEREF _Toc490745383 \h </w:instrText>
            </w:r>
            <w:r w:rsidR="0099760B" w:rsidRPr="00617CAD">
              <w:rPr>
                <w:webHidden/>
              </w:rPr>
            </w:r>
            <w:r w:rsidR="0099760B" w:rsidRPr="00617CAD">
              <w:rPr>
                <w:webHidden/>
              </w:rPr>
              <w:fldChar w:fldCharType="separate"/>
            </w:r>
            <w:r w:rsidR="0099760B" w:rsidRPr="00617CAD">
              <w:rPr>
                <w:webHidden/>
              </w:rPr>
              <w:t>51</w:t>
            </w:r>
            <w:r w:rsidR="0099760B" w:rsidRPr="00617CAD">
              <w:rPr>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84" w:history="1">
            <w:r w:rsidR="0099760B" w:rsidRPr="00617CAD">
              <w:rPr>
                <w:rStyle w:val="ac"/>
                <w:noProof/>
              </w:rPr>
              <w:t>Статья 41. Открытый аукцион</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_Toc490745384 \h </w:instrText>
            </w:r>
            <w:r w:rsidR="0099760B" w:rsidRPr="00617CAD">
              <w:rPr>
                <w:noProof/>
                <w:webHidden/>
              </w:rPr>
            </w:r>
            <w:r w:rsidR="0099760B" w:rsidRPr="00617CAD">
              <w:rPr>
                <w:noProof/>
                <w:webHidden/>
              </w:rPr>
              <w:fldChar w:fldCharType="separate"/>
            </w:r>
            <w:r w:rsidR="0099760B" w:rsidRPr="00617CAD">
              <w:rPr>
                <w:noProof/>
                <w:webHidden/>
              </w:rPr>
              <w:t>51</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85" w:history="1">
            <w:r w:rsidR="0099760B" w:rsidRPr="00617CAD">
              <w:rPr>
                <w:rStyle w:val="ac"/>
                <w:noProof/>
              </w:rPr>
              <w:t>Статья 42. Общий порядок проведения аукциона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_Toc490745385 \h </w:instrText>
            </w:r>
            <w:r w:rsidR="0099760B" w:rsidRPr="00617CAD">
              <w:rPr>
                <w:noProof/>
                <w:webHidden/>
              </w:rPr>
            </w:r>
            <w:r w:rsidR="0099760B" w:rsidRPr="00617CAD">
              <w:rPr>
                <w:noProof/>
                <w:webHidden/>
              </w:rPr>
              <w:fldChar w:fldCharType="separate"/>
            </w:r>
            <w:r w:rsidR="0099760B" w:rsidRPr="00617CAD">
              <w:rPr>
                <w:noProof/>
                <w:webHidden/>
              </w:rPr>
              <w:t>52</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86" w:history="1">
            <w:r w:rsidR="0099760B" w:rsidRPr="00617CAD">
              <w:rPr>
                <w:rStyle w:val="ac"/>
                <w:noProof/>
              </w:rPr>
              <w:t>Статья 43. Извещение о проведении открытого аукциона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_Toc490745386 \h </w:instrText>
            </w:r>
            <w:r w:rsidR="0099760B" w:rsidRPr="00617CAD">
              <w:rPr>
                <w:noProof/>
                <w:webHidden/>
              </w:rPr>
            </w:r>
            <w:r w:rsidR="0099760B" w:rsidRPr="00617CAD">
              <w:rPr>
                <w:noProof/>
                <w:webHidden/>
              </w:rPr>
              <w:fldChar w:fldCharType="separate"/>
            </w:r>
            <w:r w:rsidR="0099760B" w:rsidRPr="00617CAD">
              <w:rPr>
                <w:noProof/>
                <w:webHidden/>
              </w:rPr>
              <w:t>52</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87" w:history="1">
            <w:r w:rsidR="0099760B" w:rsidRPr="00617CAD">
              <w:rPr>
                <w:rStyle w:val="ac"/>
                <w:noProof/>
              </w:rPr>
              <w:t>Статья 44. Аукционная документация</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_Toc490745387 \h </w:instrText>
            </w:r>
            <w:r w:rsidR="0099760B" w:rsidRPr="00617CAD">
              <w:rPr>
                <w:noProof/>
                <w:webHidden/>
              </w:rPr>
            </w:r>
            <w:r w:rsidR="0099760B" w:rsidRPr="00617CAD">
              <w:rPr>
                <w:noProof/>
                <w:webHidden/>
              </w:rPr>
              <w:fldChar w:fldCharType="separate"/>
            </w:r>
            <w:r w:rsidR="0099760B" w:rsidRPr="00617CAD">
              <w:rPr>
                <w:noProof/>
                <w:webHidden/>
              </w:rPr>
              <w:t>53</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88" w:history="1">
            <w:r w:rsidR="0099760B" w:rsidRPr="00617CAD">
              <w:rPr>
                <w:rStyle w:val="ac"/>
                <w:noProof/>
              </w:rPr>
              <w:t>Статья 45. Отказ от проведения аукциона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_Toc490745388 \h </w:instrText>
            </w:r>
            <w:r w:rsidR="0099760B" w:rsidRPr="00617CAD">
              <w:rPr>
                <w:noProof/>
                <w:webHidden/>
              </w:rPr>
            </w:r>
            <w:r w:rsidR="0099760B" w:rsidRPr="00617CAD">
              <w:rPr>
                <w:noProof/>
                <w:webHidden/>
              </w:rPr>
              <w:fldChar w:fldCharType="separate"/>
            </w:r>
            <w:r w:rsidR="0099760B" w:rsidRPr="00617CAD">
              <w:rPr>
                <w:noProof/>
                <w:webHidden/>
              </w:rPr>
              <w:t>55</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89" w:history="1">
            <w:r w:rsidR="0099760B" w:rsidRPr="00617CAD">
              <w:rPr>
                <w:rStyle w:val="ac"/>
                <w:noProof/>
              </w:rPr>
              <w:t>Статья 46. Требования к заявке на участие в аукционе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_Toc490745389 \h </w:instrText>
            </w:r>
            <w:r w:rsidR="0099760B" w:rsidRPr="00617CAD">
              <w:rPr>
                <w:noProof/>
                <w:webHidden/>
              </w:rPr>
            </w:r>
            <w:r w:rsidR="0099760B" w:rsidRPr="00617CAD">
              <w:rPr>
                <w:noProof/>
                <w:webHidden/>
              </w:rPr>
              <w:fldChar w:fldCharType="separate"/>
            </w:r>
            <w:r w:rsidR="0099760B" w:rsidRPr="00617CAD">
              <w:rPr>
                <w:noProof/>
                <w:webHidden/>
              </w:rPr>
              <w:t>55</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90" w:history="1">
            <w:r w:rsidR="0099760B" w:rsidRPr="00617CAD">
              <w:rPr>
                <w:rStyle w:val="ac"/>
                <w:noProof/>
              </w:rPr>
              <w:t>Статья 47. Обеспечение заявки на участие в аукционе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_Toc490745390 \h </w:instrText>
            </w:r>
            <w:r w:rsidR="0099760B" w:rsidRPr="00617CAD">
              <w:rPr>
                <w:noProof/>
                <w:webHidden/>
              </w:rPr>
            </w:r>
            <w:r w:rsidR="0099760B" w:rsidRPr="00617CAD">
              <w:rPr>
                <w:noProof/>
                <w:webHidden/>
              </w:rPr>
              <w:fldChar w:fldCharType="separate"/>
            </w:r>
            <w:r w:rsidR="0099760B" w:rsidRPr="00617CAD">
              <w:rPr>
                <w:noProof/>
                <w:webHidden/>
              </w:rPr>
              <w:t>58</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91" w:history="1">
            <w:r w:rsidR="0099760B" w:rsidRPr="00617CAD">
              <w:rPr>
                <w:rStyle w:val="ac"/>
                <w:noProof/>
              </w:rPr>
              <w:t>Статья 48. Порядок приема заявок на участие в аукционе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_Toc490745391 \h </w:instrText>
            </w:r>
            <w:r w:rsidR="0099760B" w:rsidRPr="00617CAD">
              <w:rPr>
                <w:noProof/>
                <w:webHidden/>
              </w:rPr>
            </w:r>
            <w:r w:rsidR="0099760B" w:rsidRPr="00617CAD">
              <w:rPr>
                <w:noProof/>
                <w:webHidden/>
              </w:rPr>
              <w:fldChar w:fldCharType="separate"/>
            </w:r>
            <w:r w:rsidR="0099760B" w:rsidRPr="00617CAD">
              <w:rPr>
                <w:noProof/>
                <w:webHidden/>
              </w:rPr>
              <w:t>59</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92" w:history="1">
            <w:r w:rsidR="0099760B" w:rsidRPr="00617CAD">
              <w:rPr>
                <w:rStyle w:val="ac"/>
                <w:noProof/>
              </w:rPr>
              <w:t>Статья 49. Рассмотрение заявок на участие в аукционе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_Toc490745392 \h </w:instrText>
            </w:r>
            <w:r w:rsidR="0099760B" w:rsidRPr="00617CAD">
              <w:rPr>
                <w:noProof/>
                <w:webHidden/>
              </w:rPr>
            </w:r>
            <w:r w:rsidR="0099760B" w:rsidRPr="00617CAD">
              <w:rPr>
                <w:noProof/>
                <w:webHidden/>
              </w:rPr>
              <w:fldChar w:fldCharType="separate"/>
            </w:r>
            <w:r w:rsidR="0099760B" w:rsidRPr="00617CAD">
              <w:rPr>
                <w:noProof/>
                <w:webHidden/>
              </w:rPr>
              <w:t>59</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93" w:history="1">
            <w:r w:rsidR="0099760B" w:rsidRPr="00617CAD">
              <w:rPr>
                <w:rStyle w:val="ac"/>
                <w:noProof/>
              </w:rPr>
              <w:t>Статья 50. Проведение открытого аукциона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_Toc490745393 \h </w:instrText>
            </w:r>
            <w:r w:rsidR="0099760B" w:rsidRPr="00617CAD">
              <w:rPr>
                <w:noProof/>
                <w:webHidden/>
              </w:rPr>
            </w:r>
            <w:r w:rsidR="0099760B" w:rsidRPr="00617CAD">
              <w:rPr>
                <w:noProof/>
                <w:webHidden/>
              </w:rPr>
              <w:fldChar w:fldCharType="separate"/>
            </w:r>
            <w:r w:rsidR="0099760B" w:rsidRPr="00617CAD">
              <w:rPr>
                <w:noProof/>
                <w:webHidden/>
              </w:rPr>
              <w:t>61</w:t>
            </w:r>
            <w:r w:rsidR="0099760B" w:rsidRPr="00617CAD">
              <w:rPr>
                <w:noProof/>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394" w:history="1">
            <w:r w:rsidR="0099760B" w:rsidRPr="00617CAD">
              <w:rPr>
                <w:rStyle w:val="ac"/>
              </w:rPr>
              <w:t xml:space="preserve">Глава </w:t>
            </w:r>
            <w:r w:rsidR="0099760B" w:rsidRPr="00617CAD">
              <w:rPr>
                <w:rStyle w:val="ac"/>
                <w:lang w:val="en-US"/>
              </w:rPr>
              <w:t>V</w:t>
            </w:r>
            <w:r w:rsidR="0099760B" w:rsidRPr="00617CAD">
              <w:rPr>
                <w:rStyle w:val="ac"/>
              </w:rPr>
              <w:t>. Запрос котировок</w:t>
            </w:r>
            <w:r w:rsidR="0099760B" w:rsidRPr="00617CAD">
              <w:rPr>
                <w:webHidden/>
              </w:rPr>
              <w:tab/>
            </w:r>
            <w:r w:rsidR="0099760B" w:rsidRPr="00617CAD">
              <w:rPr>
                <w:webHidden/>
              </w:rPr>
              <w:fldChar w:fldCharType="begin"/>
            </w:r>
            <w:r w:rsidR="0099760B" w:rsidRPr="00617CAD">
              <w:rPr>
                <w:webHidden/>
              </w:rPr>
              <w:instrText xml:space="preserve"> PAGEREF _Toc490745394 \h </w:instrText>
            </w:r>
            <w:r w:rsidR="0099760B" w:rsidRPr="00617CAD">
              <w:rPr>
                <w:webHidden/>
              </w:rPr>
            </w:r>
            <w:r w:rsidR="0099760B" w:rsidRPr="00617CAD">
              <w:rPr>
                <w:webHidden/>
              </w:rPr>
              <w:fldChar w:fldCharType="separate"/>
            </w:r>
            <w:r w:rsidR="0099760B" w:rsidRPr="00617CAD">
              <w:rPr>
                <w:webHidden/>
              </w:rPr>
              <w:t>64</w:t>
            </w:r>
            <w:r w:rsidR="0099760B" w:rsidRPr="00617CAD">
              <w:rPr>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95" w:history="1">
            <w:r w:rsidR="0099760B" w:rsidRPr="00617CAD">
              <w:rPr>
                <w:rStyle w:val="ac"/>
                <w:noProof/>
              </w:rPr>
              <w:t>Статья 51. Проведение запроса котировок</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_Toc490745395 \h </w:instrText>
            </w:r>
            <w:r w:rsidR="0099760B" w:rsidRPr="00617CAD">
              <w:rPr>
                <w:noProof/>
                <w:webHidden/>
              </w:rPr>
            </w:r>
            <w:r w:rsidR="0099760B" w:rsidRPr="00617CAD">
              <w:rPr>
                <w:noProof/>
                <w:webHidden/>
              </w:rPr>
              <w:fldChar w:fldCharType="separate"/>
            </w:r>
            <w:r w:rsidR="0099760B" w:rsidRPr="00617CAD">
              <w:rPr>
                <w:noProof/>
                <w:webHidden/>
              </w:rPr>
              <w:t>64</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96" w:history="1">
            <w:r w:rsidR="0099760B" w:rsidRPr="00617CAD">
              <w:rPr>
                <w:rStyle w:val="ac"/>
                <w:noProof/>
              </w:rPr>
              <w:t>Статья 52.Общий порядок проведения запроса котировок</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_Toc490745396 \h </w:instrText>
            </w:r>
            <w:r w:rsidR="0099760B" w:rsidRPr="00617CAD">
              <w:rPr>
                <w:noProof/>
                <w:webHidden/>
              </w:rPr>
            </w:r>
            <w:r w:rsidR="0099760B" w:rsidRPr="00617CAD">
              <w:rPr>
                <w:noProof/>
                <w:webHidden/>
              </w:rPr>
              <w:fldChar w:fldCharType="separate"/>
            </w:r>
            <w:r w:rsidR="0099760B" w:rsidRPr="00617CAD">
              <w:rPr>
                <w:noProof/>
                <w:webHidden/>
              </w:rPr>
              <w:t>64</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97" w:history="1">
            <w:r w:rsidR="0099760B" w:rsidRPr="00617CAD">
              <w:rPr>
                <w:rStyle w:val="ac"/>
                <w:noProof/>
              </w:rPr>
              <w:t>Статья 53. Извещение о проведении запроса котировок</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_Toc490745397 \h </w:instrText>
            </w:r>
            <w:r w:rsidR="0099760B" w:rsidRPr="00617CAD">
              <w:rPr>
                <w:noProof/>
                <w:webHidden/>
              </w:rPr>
            </w:r>
            <w:r w:rsidR="0099760B" w:rsidRPr="00617CAD">
              <w:rPr>
                <w:noProof/>
                <w:webHidden/>
              </w:rPr>
              <w:fldChar w:fldCharType="separate"/>
            </w:r>
            <w:r w:rsidR="0099760B" w:rsidRPr="00617CAD">
              <w:rPr>
                <w:noProof/>
                <w:webHidden/>
              </w:rPr>
              <w:t>64</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98" w:history="1">
            <w:r w:rsidR="0099760B" w:rsidRPr="00617CAD">
              <w:rPr>
                <w:rStyle w:val="ac"/>
                <w:noProof/>
              </w:rPr>
              <w:t>Статья 54. Требования к котировочной заявке</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_Toc490745398 \h </w:instrText>
            </w:r>
            <w:r w:rsidR="0099760B" w:rsidRPr="00617CAD">
              <w:rPr>
                <w:noProof/>
                <w:webHidden/>
              </w:rPr>
            </w:r>
            <w:r w:rsidR="0099760B" w:rsidRPr="00617CAD">
              <w:rPr>
                <w:noProof/>
                <w:webHidden/>
              </w:rPr>
              <w:fldChar w:fldCharType="separate"/>
            </w:r>
            <w:r w:rsidR="0099760B" w:rsidRPr="00617CAD">
              <w:rPr>
                <w:noProof/>
                <w:webHidden/>
              </w:rPr>
              <w:t>65</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399" w:history="1">
            <w:r w:rsidR="0099760B" w:rsidRPr="00617CAD">
              <w:rPr>
                <w:rStyle w:val="ac"/>
                <w:noProof/>
              </w:rPr>
              <w:t>Статья 55. Прием котировочных заявок</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_Toc490745399 \h </w:instrText>
            </w:r>
            <w:r w:rsidR="0099760B" w:rsidRPr="00617CAD">
              <w:rPr>
                <w:noProof/>
                <w:webHidden/>
              </w:rPr>
            </w:r>
            <w:r w:rsidR="0099760B" w:rsidRPr="00617CAD">
              <w:rPr>
                <w:noProof/>
                <w:webHidden/>
              </w:rPr>
              <w:fldChar w:fldCharType="separate"/>
            </w:r>
            <w:r w:rsidR="0099760B" w:rsidRPr="00617CAD">
              <w:rPr>
                <w:noProof/>
                <w:webHidden/>
              </w:rPr>
              <w:t>66</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00" w:history="1">
            <w:r w:rsidR="0099760B" w:rsidRPr="00617CAD">
              <w:rPr>
                <w:rStyle w:val="ac"/>
                <w:noProof/>
              </w:rPr>
              <w:t>Статья 56. Определение победителя в проведении запроса котировок</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_Toc490745400 \h </w:instrText>
            </w:r>
            <w:r w:rsidR="0099760B" w:rsidRPr="00617CAD">
              <w:rPr>
                <w:noProof/>
                <w:webHidden/>
              </w:rPr>
            </w:r>
            <w:r w:rsidR="0099760B" w:rsidRPr="00617CAD">
              <w:rPr>
                <w:noProof/>
                <w:webHidden/>
              </w:rPr>
              <w:fldChar w:fldCharType="separate"/>
            </w:r>
            <w:r w:rsidR="0099760B" w:rsidRPr="00617CAD">
              <w:rPr>
                <w:noProof/>
                <w:webHidden/>
              </w:rPr>
              <w:t>67</w:t>
            </w:r>
            <w:r w:rsidR="0099760B" w:rsidRPr="00617CAD">
              <w:rPr>
                <w:noProof/>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01" w:history="1">
            <w:r w:rsidR="0099760B" w:rsidRPr="00617CAD">
              <w:rPr>
                <w:rStyle w:val="ac"/>
              </w:rPr>
              <w:t xml:space="preserve">Глава </w:t>
            </w:r>
            <w:r w:rsidR="0099760B" w:rsidRPr="00617CAD">
              <w:rPr>
                <w:rStyle w:val="ac"/>
                <w:lang w:val="en-US"/>
              </w:rPr>
              <w:t>VI</w:t>
            </w:r>
            <w:r w:rsidR="0099760B" w:rsidRPr="00617CAD">
              <w:rPr>
                <w:rStyle w:val="ac"/>
              </w:rPr>
              <w:t>. Закупка товаров, работ, услуг у единственного поставщика (исполнителя, подрядчика)</w:t>
            </w:r>
            <w:r w:rsidR="0099760B" w:rsidRPr="00617CAD">
              <w:rPr>
                <w:webHidden/>
              </w:rPr>
              <w:tab/>
            </w:r>
            <w:r w:rsidR="0099760B" w:rsidRPr="00617CAD">
              <w:rPr>
                <w:webHidden/>
              </w:rPr>
              <w:fldChar w:fldCharType="begin"/>
            </w:r>
            <w:r w:rsidR="0099760B" w:rsidRPr="00617CAD">
              <w:rPr>
                <w:webHidden/>
              </w:rPr>
              <w:instrText xml:space="preserve"> PAGEREF _Toc490745401 \h </w:instrText>
            </w:r>
            <w:r w:rsidR="0099760B" w:rsidRPr="00617CAD">
              <w:rPr>
                <w:webHidden/>
              </w:rPr>
            </w:r>
            <w:r w:rsidR="0099760B" w:rsidRPr="00617CAD">
              <w:rPr>
                <w:webHidden/>
              </w:rPr>
              <w:fldChar w:fldCharType="separate"/>
            </w:r>
            <w:r w:rsidR="0099760B" w:rsidRPr="00617CAD">
              <w:rPr>
                <w:webHidden/>
              </w:rPr>
              <w:t>69</w:t>
            </w:r>
            <w:r w:rsidR="0099760B" w:rsidRPr="00617CAD">
              <w:rPr>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02" w:history="1">
            <w:r w:rsidR="0099760B" w:rsidRPr="00617CAD">
              <w:rPr>
                <w:rStyle w:val="ac"/>
                <w:noProof/>
              </w:rPr>
              <w:t>Статья 57. Случаи закупки товаров, работ, услуг у единственного поставщика (исполнителя, подрядчика)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_Toc490745402 \h </w:instrText>
            </w:r>
            <w:r w:rsidR="0099760B" w:rsidRPr="00617CAD">
              <w:rPr>
                <w:noProof/>
                <w:webHidden/>
              </w:rPr>
            </w:r>
            <w:r w:rsidR="0099760B" w:rsidRPr="00617CAD">
              <w:rPr>
                <w:noProof/>
                <w:webHidden/>
              </w:rPr>
              <w:fldChar w:fldCharType="separate"/>
            </w:r>
            <w:r w:rsidR="0099760B" w:rsidRPr="00617CAD">
              <w:rPr>
                <w:noProof/>
                <w:webHidden/>
              </w:rPr>
              <w:t>69</w:t>
            </w:r>
            <w:r w:rsidR="0099760B" w:rsidRPr="00617CAD">
              <w:rPr>
                <w:noProof/>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03" w:history="1">
            <w:r w:rsidR="0099760B" w:rsidRPr="00617CAD">
              <w:rPr>
                <w:rStyle w:val="ac"/>
              </w:rPr>
              <w:t xml:space="preserve">Глава </w:t>
            </w:r>
            <w:r w:rsidR="0099760B" w:rsidRPr="00617CAD">
              <w:rPr>
                <w:rStyle w:val="ac"/>
                <w:lang w:val="en-US"/>
              </w:rPr>
              <w:t>VII</w:t>
            </w:r>
            <w:r w:rsidR="0099760B" w:rsidRPr="00617CAD">
              <w:rPr>
                <w:rStyle w:val="ac"/>
              </w:rPr>
              <w:t>. Упрощенные процедуры</w:t>
            </w:r>
            <w:r w:rsidR="0099760B" w:rsidRPr="00617CAD">
              <w:rPr>
                <w:webHidden/>
              </w:rPr>
              <w:tab/>
            </w:r>
            <w:r w:rsidR="0099760B" w:rsidRPr="00617CAD">
              <w:rPr>
                <w:webHidden/>
              </w:rPr>
              <w:fldChar w:fldCharType="begin"/>
            </w:r>
            <w:r w:rsidR="0099760B" w:rsidRPr="00617CAD">
              <w:rPr>
                <w:webHidden/>
              </w:rPr>
              <w:instrText xml:space="preserve"> PAGEREF _Toc490745403 \h </w:instrText>
            </w:r>
            <w:r w:rsidR="0099760B" w:rsidRPr="00617CAD">
              <w:rPr>
                <w:webHidden/>
              </w:rPr>
            </w:r>
            <w:r w:rsidR="0099760B" w:rsidRPr="00617CAD">
              <w:rPr>
                <w:webHidden/>
              </w:rPr>
              <w:fldChar w:fldCharType="separate"/>
            </w:r>
            <w:r w:rsidR="0099760B" w:rsidRPr="00617CAD">
              <w:rPr>
                <w:webHidden/>
              </w:rPr>
              <w:t>71</w:t>
            </w:r>
            <w:r w:rsidR="0099760B" w:rsidRPr="00617CAD">
              <w:rPr>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04" w:history="1">
            <w:r w:rsidR="0099760B" w:rsidRPr="00617CAD">
              <w:rPr>
                <w:rStyle w:val="ac"/>
                <w:noProof/>
              </w:rPr>
              <w:t>Статья 58. Упрощенные процедуры</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_Toc490745404 \h </w:instrText>
            </w:r>
            <w:r w:rsidR="0099760B" w:rsidRPr="00617CAD">
              <w:rPr>
                <w:noProof/>
                <w:webHidden/>
              </w:rPr>
            </w:r>
            <w:r w:rsidR="0099760B" w:rsidRPr="00617CAD">
              <w:rPr>
                <w:noProof/>
                <w:webHidden/>
              </w:rPr>
              <w:fldChar w:fldCharType="separate"/>
            </w:r>
            <w:r w:rsidR="0099760B" w:rsidRPr="00617CAD">
              <w:rPr>
                <w:noProof/>
                <w:webHidden/>
              </w:rPr>
              <w:t>71</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05" w:history="1">
            <w:r w:rsidR="0099760B" w:rsidRPr="00617CAD">
              <w:rPr>
                <w:rStyle w:val="ac"/>
                <w:noProof/>
              </w:rPr>
              <w:t>Статья 59. Общий порядок проведения упрощенных процедур</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_Toc490745405 \h </w:instrText>
            </w:r>
            <w:r w:rsidR="0099760B" w:rsidRPr="00617CAD">
              <w:rPr>
                <w:noProof/>
                <w:webHidden/>
              </w:rPr>
            </w:r>
            <w:r w:rsidR="0099760B" w:rsidRPr="00617CAD">
              <w:rPr>
                <w:noProof/>
                <w:webHidden/>
              </w:rPr>
              <w:fldChar w:fldCharType="separate"/>
            </w:r>
            <w:r w:rsidR="0099760B" w:rsidRPr="00617CAD">
              <w:rPr>
                <w:noProof/>
                <w:webHidden/>
              </w:rPr>
              <w:t>72</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06" w:history="1">
            <w:r w:rsidR="0099760B" w:rsidRPr="00617CAD">
              <w:rPr>
                <w:rStyle w:val="ac"/>
                <w:noProof/>
              </w:rPr>
              <w:t>Статья 60. Проведение упрощенных процедур  и формирование перечня поставщиков Заказчика</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_Toc490745406 \h </w:instrText>
            </w:r>
            <w:r w:rsidR="0099760B" w:rsidRPr="00617CAD">
              <w:rPr>
                <w:noProof/>
                <w:webHidden/>
              </w:rPr>
            </w:r>
            <w:r w:rsidR="0099760B" w:rsidRPr="00617CAD">
              <w:rPr>
                <w:noProof/>
                <w:webHidden/>
              </w:rPr>
              <w:fldChar w:fldCharType="separate"/>
            </w:r>
            <w:r w:rsidR="0099760B" w:rsidRPr="00617CAD">
              <w:rPr>
                <w:noProof/>
                <w:webHidden/>
              </w:rPr>
              <w:t>72</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07" w:history="1">
            <w:r w:rsidR="0099760B" w:rsidRPr="00617CAD">
              <w:rPr>
                <w:rStyle w:val="ac"/>
                <w:noProof/>
              </w:rPr>
              <w:t>Статья 61. Определение победителя в проведении упрощенных процедур</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_Toc490745407 \h </w:instrText>
            </w:r>
            <w:r w:rsidR="0099760B" w:rsidRPr="00617CAD">
              <w:rPr>
                <w:noProof/>
                <w:webHidden/>
              </w:rPr>
            </w:r>
            <w:r w:rsidR="0099760B" w:rsidRPr="00617CAD">
              <w:rPr>
                <w:noProof/>
                <w:webHidden/>
              </w:rPr>
              <w:fldChar w:fldCharType="separate"/>
            </w:r>
            <w:r w:rsidR="0099760B" w:rsidRPr="00617CAD">
              <w:rPr>
                <w:noProof/>
                <w:webHidden/>
              </w:rPr>
              <w:t>75</w:t>
            </w:r>
            <w:r w:rsidR="0099760B" w:rsidRPr="00617CAD">
              <w:rPr>
                <w:noProof/>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08" w:history="1">
            <w:r w:rsidR="0099760B" w:rsidRPr="00617CAD">
              <w:rPr>
                <w:rStyle w:val="ac"/>
              </w:rPr>
              <w:t xml:space="preserve">Глава </w:t>
            </w:r>
            <w:r w:rsidR="0099760B" w:rsidRPr="00617CAD">
              <w:rPr>
                <w:rStyle w:val="ac"/>
                <w:lang w:val="en-US"/>
              </w:rPr>
              <w:t>VIII</w:t>
            </w:r>
            <w:r w:rsidR="0099760B" w:rsidRPr="00617CAD">
              <w:rPr>
                <w:rStyle w:val="ac"/>
              </w:rPr>
              <w:t>. Обжалование действий Заявителя, ОАиОГЗ, Комиссии</w:t>
            </w:r>
            <w:r w:rsidR="0099760B" w:rsidRPr="00617CAD">
              <w:rPr>
                <w:webHidden/>
              </w:rPr>
              <w:tab/>
            </w:r>
            <w:r w:rsidR="0099760B" w:rsidRPr="00617CAD">
              <w:rPr>
                <w:webHidden/>
              </w:rPr>
              <w:fldChar w:fldCharType="begin"/>
            </w:r>
            <w:r w:rsidR="0099760B" w:rsidRPr="00617CAD">
              <w:rPr>
                <w:webHidden/>
              </w:rPr>
              <w:instrText xml:space="preserve"> PAGEREF _Toc490745408 \h </w:instrText>
            </w:r>
            <w:r w:rsidR="0099760B" w:rsidRPr="00617CAD">
              <w:rPr>
                <w:webHidden/>
              </w:rPr>
            </w:r>
            <w:r w:rsidR="0099760B" w:rsidRPr="00617CAD">
              <w:rPr>
                <w:webHidden/>
              </w:rPr>
              <w:fldChar w:fldCharType="separate"/>
            </w:r>
            <w:r w:rsidR="0099760B" w:rsidRPr="00617CAD">
              <w:rPr>
                <w:webHidden/>
              </w:rPr>
              <w:t>77</w:t>
            </w:r>
            <w:r w:rsidR="0099760B" w:rsidRPr="00617CAD">
              <w:rPr>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09" w:history="1">
            <w:r w:rsidR="0099760B" w:rsidRPr="00617CAD">
              <w:rPr>
                <w:rStyle w:val="ac"/>
                <w:noProof/>
              </w:rPr>
              <w:t>Статья 62. Обжалование действий Заявителя, ОАиОГЗ, Комиссии</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_Toc490745409 \h </w:instrText>
            </w:r>
            <w:r w:rsidR="0099760B" w:rsidRPr="00617CAD">
              <w:rPr>
                <w:noProof/>
                <w:webHidden/>
              </w:rPr>
            </w:r>
            <w:r w:rsidR="0099760B" w:rsidRPr="00617CAD">
              <w:rPr>
                <w:noProof/>
                <w:webHidden/>
              </w:rPr>
              <w:fldChar w:fldCharType="separate"/>
            </w:r>
            <w:r w:rsidR="0099760B" w:rsidRPr="00617CAD">
              <w:rPr>
                <w:noProof/>
                <w:webHidden/>
              </w:rPr>
              <w:t>77</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10" w:history="1">
            <w:r w:rsidR="0099760B" w:rsidRPr="00617CAD">
              <w:rPr>
                <w:rStyle w:val="ac"/>
                <w:noProof/>
              </w:rPr>
              <w:t>Статья 63. Порядок подачи жалобы</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_Toc490745410 \h </w:instrText>
            </w:r>
            <w:r w:rsidR="0099760B" w:rsidRPr="00617CAD">
              <w:rPr>
                <w:noProof/>
                <w:webHidden/>
              </w:rPr>
            </w:r>
            <w:r w:rsidR="0099760B" w:rsidRPr="00617CAD">
              <w:rPr>
                <w:noProof/>
                <w:webHidden/>
              </w:rPr>
              <w:fldChar w:fldCharType="separate"/>
            </w:r>
            <w:r w:rsidR="0099760B" w:rsidRPr="00617CAD">
              <w:rPr>
                <w:noProof/>
                <w:webHidden/>
              </w:rPr>
              <w:t>77</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11" w:history="1">
            <w:r w:rsidR="0099760B" w:rsidRPr="00617CAD">
              <w:rPr>
                <w:rStyle w:val="ac"/>
                <w:noProof/>
              </w:rPr>
              <w:t>Статья 64. Порядок отзыва жалобы</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_Toc490745411 \h </w:instrText>
            </w:r>
            <w:r w:rsidR="0099760B" w:rsidRPr="00617CAD">
              <w:rPr>
                <w:noProof/>
                <w:webHidden/>
              </w:rPr>
            </w:r>
            <w:r w:rsidR="0099760B" w:rsidRPr="00617CAD">
              <w:rPr>
                <w:noProof/>
                <w:webHidden/>
              </w:rPr>
              <w:fldChar w:fldCharType="separate"/>
            </w:r>
            <w:r w:rsidR="0099760B" w:rsidRPr="00617CAD">
              <w:rPr>
                <w:noProof/>
                <w:webHidden/>
              </w:rPr>
              <w:t>78</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12" w:history="1">
            <w:r w:rsidR="0099760B" w:rsidRPr="00617CAD">
              <w:rPr>
                <w:rStyle w:val="ac"/>
                <w:noProof/>
              </w:rPr>
              <w:t>Статья 65. Принятие и возвращение жалобы</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_Toc490745412 \h </w:instrText>
            </w:r>
            <w:r w:rsidR="0099760B" w:rsidRPr="00617CAD">
              <w:rPr>
                <w:noProof/>
                <w:webHidden/>
              </w:rPr>
            </w:r>
            <w:r w:rsidR="0099760B" w:rsidRPr="00617CAD">
              <w:rPr>
                <w:noProof/>
                <w:webHidden/>
              </w:rPr>
              <w:fldChar w:fldCharType="separate"/>
            </w:r>
            <w:r w:rsidR="0099760B" w:rsidRPr="00617CAD">
              <w:rPr>
                <w:noProof/>
                <w:webHidden/>
              </w:rPr>
              <w:t>78</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13" w:history="1">
            <w:r w:rsidR="0099760B" w:rsidRPr="00617CAD">
              <w:rPr>
                <w:rStyle w:val="ac"/>
                <w:noProof/>
              </w:rPr>
              <w:t>Статья 66. Порядок рассмотрения жалобы</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_Toc490745413 \h </w:instrText>
            </w:r>
            <w:r w:rsidR="0099760B" w:rsidRPr="00617CAD">
              <w:rPr>
                <w:noProof/>
                <w:webHidden/>
              </w:rPr>
            </w:r>
            <w:r w:rsidR="0099760B" w:rsidRPr="00617CAD">
              <w:rPr>
                <w:noProof/>
                <w:webHidden/>
              </w:rPr>
              <w:fldChar w:fldCharType="separate"/>
            </w:r>
            <w:r w:rsidR="0099760B" w:rsidRPr="00617CAD">
              <w:rPr>
                <w:noProof/>
                <w:webHidden/>
              </w:rPr>
              <w:t>79</w:t>
            </w:r>
            <w:r w:rsidR="0099760B" w:rsidRPr="00617CAD">
              <w:rPr>
                <w:noProof/>
                <w:webHidden/>
              </w:rPr>
              <w:fldChar w:fldCharType="end"/>
            </w:r>
          </w:hyperlink>
        </w:p>
        <w:p w:rsidR="0099760B" w:rsidRPr="00617CAD" w:rsidRDefault="00E31CA7">
          <w:pPr>
            <w:pStyle w:val="34"/>
            <w:rPr>
              <w:rFonts w:asciiTheme="minorHAnsi" w:eastAsiaTheme="minorEastAsia" w:hAnsiTheme="minorHAnsi" w:cstheme="minorBidi"/>
              <w:noProof/>
              <w:sz w:val="22"/>
              <w:szCs w:val="22"/>
            </w:rPr>
          </w:pPr>
          <w:hyperlink w:anchor="_Toc490745414" w:history="1">
            <w:r w:rsidR="0099760B" w:rsidRPr="00617CAD">
              <w:rPr>
                <w:rStyle w:val="ac"/>
                <w:noProof/>
              </w:rPr>
              <w:t>Статья 67. Обеспечительные меры рассмотрения жалобы</w:t>
            </w:r>
            <w:r w:rsidR="0099760B" w:rsidRPr="00617CAD">
              <w:rPr>
                <w:noProof/>
                <w:webHidden/>
              </w:rPr>
              <w:tab/>
            </w:r>
            <w:r w:rsidR="0099760B" w:rsidRPr="00617CAD">
              <w:rPr>
                <w:noProof/>
                <w:webHidden/>
              </w:rPr>
              <w:fldChar w:fldCharType="begin"/>
            </w:r>
            <w:r w:rsidR="0099760B" w:rsidRPr="00617CAD">
              <w:rPr>
                <w:noProof/>
                <w:webHidden/>
              </w:rPr>
              <w:instrText xml:space="preserve"> PAGEREF _Toc490745414 \h </w:instrText>
            </w:r>
            <w:r w:rsidR="0099760B" w:rsidRPr="00617CAD">
              <w:rPr>
                <w:noProof/>
                <w:webHidden/>
              </w:rPr>
            </w:r>
            <w:r w:rsidR="0099760B" w:rsidRPr="00617CAD">
              <w:rPr>
                <w:noProof/>
                <w:webHidden/>
              </w:rPr>
              <w:fldChar w:fldCharType="separate"/>
            </w:r>
            <w:r w:rsidR="0099760B" w:rsidRPr="00617CAD">
              <w:rPr>
                <w:noProof/>
                <w:webHidden/>
              </w:rPr>
              <w:t>79</w:t>
            </w:r>
            <w:r w:rsidR="0099760B" w:rsidRPr="00617CAD">
              <w:rPr>
                <w:noProof/>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15" w:history="1">
            <w:r w:rsidR="0099760B" w:rsidRPr="00617CAD">
              <w:rPr>
                <w:rStyle w:val="ac"/>
              </w:rPr>
              <w:t>Приложение № 1</w:t>
            </w:r>
            <w:r w:rsidR="0099760B" w:rsidRPr="00617CAD">
              <w:rPr>
                <w:webHidden/>
              </w:rPr>
              <w:tab/>
            </w:r>
            <w:r w:rsidR="0099760B" w:rsidRPr="00617CAD">
              <w:rPr>
                <w:webHidden/>
              </w:rPr>
              <w:fldChar w:fldCharType="begin"/>
            </w:r>
            <w:r w:rsidR="0099760B" w:rsidRPr="00617CAD">
              <w:rPr>
                <w:webHidden/>
              </w:rPr>
              <w:instrText xml:space="preserve"> PAGEREF _Toc490745415 \h </w:instrText>
            </w:r>
            <w:r w:rsidR="0099760B" w:rsidRPr="00617CAD">
              <w:rPr>
                <w:webHidden/>
              </w:rPr>
            </w:r>
            <w:r w:rsidR="0099760B" w:rsidRPr="00617CAD">
              <w:rPr>
                <w:webHidden/>
              </w:rPr>
              <w:fldChar w:fldCharType="separate"/>
            </w:r>
            <w:r w:rsidR="0099760B" w:rsidRPr="00617CAD">
              <w:rPr>
                <w:webHidden/>
              </w:rPr>
              <w:t>80</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16" w:history="1">
            <w:r w:rsidR="0099760B" w:rsidRPr="00617CAD">
              <w:rPr>
                <w:rStyle w:val="ac"/>
              </w:rPr>
              <w:t>к Положению о закупке товаров, работ, услуг</w:t>
            </w:r>
            <w:r w:rsidR="0099760B" w:rsidRPr="00617CAD">
              <w:rPr>
                <w:webHidden/>
              </w:rPr>
              <w:tab/>
            </w:r>
            <w:r w:rsidR="0099760B" w:rsidRPr="00617CAD">
              <w:rPr>
                <w:webHidden/>
              </w:rPr>
              <w:fldChar w:fldCharType="begin"/>
            </w:r>
            <w:r w:rsidR="0099760B" w:rsidRPr="00617CAD">
              <w:rPr>
                <w:webHidden/>
              </w:rPr>
              <w:instrText xml:space="preserve"> PAGEREF _Toc490745416 \h </w:instrText>
            </w:r>
            <w:r w:rsidR="0099760B" w:rsidRPr="00617CAD">
              <w:rPr>
                <w:webHidden/>
              </w:rPr>
            </w:r>
            <w:r w:rsidR="0099760B" w:rsidRPr="00617CAD">
              <w:rPr>
                <w:webHidden/>
              </w:rPr>
              <w:fldChar w:fldCharType="separate"/>
            </w:r>
            <w:r w:rsidR="0099760B" w:rsidRPr="00617CAD">
              <w:rPr>
                <w:webHidden/>
              </w:rPr>
              <w:t>80</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17" w:history="1">
            <w:r w:rsidR="0099760B" w:rsidRPr="00617CAD">
              <w:rPr>
                <w:rStyle w:val="ac"/>
              </w:rPr>
              <w:t>ФГБОУ ВО «УдГУ»</w:t>
            </w:r>
            <w:r w:rsidR="0099760B" w:rsidRPr="00617CAD">
              <w:rPr>
                <w:webHidden/>
              </w:rPr>
              <w:tab/>
            </w:r>
            <w:r w:rsidR="0099760B" w:rsidRPr="00617CAD">
              <w:rPr>
                <w:webHidden/>
              </w:rPr>
              <w:fldChar w:fldCharType="begin"/>
            </w:r>
            <w:r w:rsidR="0099760B" w:rsidRPr="00617CAD">
              <w:rPr>
                <w:webHidden/>
              </w:rPr>
              <w:instrText xml:space="preserve"> PAGEREF _Toc490745417 \h </w:instrText>
            </w:r>
            <w:r w:rsidR="0099760B" w:rsidRPr="00617CAD">
              <w:rPr>
                <w:webHidden/>
              </w:rPr>
            </w:r>
            <w:r w:rsidR="0099760B" w:rsidRPr="00617CAD">
              <w:rPr>
                <w:webHidden/>
              </w:rPr>
              <w:fldChar w:fldCharType="separate"/>
            </w:r>
            <w:r w:rsidR="0099760B" w:rsidRPr="00617CAD">
              <w:rPr>
                <w:webHidden/>
              </w:rPr>
              <w:t>80</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18" w:history="1">
            <w:r w:rsidR="0099760B" w:rsidRPr="00617CAD">
              <w:rPr>
                <w:rStyle w:val="ac"/>
              </w:rPr>
              <w:t>Приложение №2</w:t>
            </w:r>
            <w:r w:rsidR="0099760B" w:rsidRPr="00617CAD">
              <w:rPr>
                <w:webHidden/>
              </w:rPr>
              <w:tab/>
            </w:r>
            <w:r w:rsidR="0099760B" w:rsidRPr="00617CAD">
              <w:rPr>
                <w:webHidden/>
              </w:rPr>
              <w:fldChar w:fldCharType="begin"/>
            </w:r>
            <w:r w:rsidR="0099760B" w:rsidRPr="00617CAD">
              <w:rPr>
                <w:webHidden/>
              </w:rPr>
              <w:instrText xml:space="preserve"> PAGEREF _Toc490745418 \h </w:instrText>
            </w:r>
            <w:r w:rsidR="0099760B" w:rsidRPr="00617CAD">
              <w:rPr>
                <w:webHidden/>
              </w:rPr>
            </w:r>
            <w:r w:rsidR="0099760B" w:rsidRPr="00617CAD">
              <w:rPr>
                <w:webHidden/>
              </w:rPr>
              <w:fldChar w:fldCharType="separate"/>
            </w:r>
            <w:r w:rsidR="0099760B" w:rsidRPr="00617CAD">
              <w:rPr>
                <w:webHidden/>
              </w:rPr>
              <w:t>83</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19" w:history="1">
            <w:r w:rsidR="0099760B" w:rsidRPr="00617CAD">
              <w:rPr>
                <w:rStyle w:val="ac"/>
              </w:rPr>
              <w:t>к Положению о закупке товаров, работ, услуг</w:t>
            </w:r>
            <w:r w:rsidR="0099760B" w:rsidRPr="00617CAD">
              <w:rPr>
                <w:webHidden/>
              </w:rPr>
              <w:tab/>
            </w:r>
            <w:r w:rsidR="0099760B" w:rsidRPr="00617CAD">
              <w:rPr>
                <w:webHidden/>
              </w:rPr>
              <w:fldChar w:fldCharType="begin"/>
            </w:r>
            <w:r w:rsidR="0099760B" w:rsidRPr="00617CAD">
              <w:rPr>
                <w:webHidden/>
              </w:rPr>
              <w:instrText xml:space="preserve"> PAGEREF _Toc490745419 \h </w:instrText>
            </w:r>
            <w:r w:rsidR="0099760B" w:rsidRPr="00617CAD">
              <w:rPr>
                <w:webHidden/>
              </w:rPr>
            </w:r>
            <w:r w:rsidR="0099760B" w:rsidRPr="00617CAD">
              <w:rPr>
                <w:webHidden/>
              </w:rPr>
              <w:fldChar w:fldCharType="separate"/>
            </w:r>
            <w:r w:rsidR="0099760B" w:rsidRPr="00617CAD">
              <w:rPr>
                <w:webHidden/>
              </w:rPr>
              <w:t>83</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0" w:history="1">
            <w:r w:rsidR="0099760B" w:rsidRPr="00617CAD">
              <w:rPr>
                <w:rStyle w:val="ac"/>
              </w:rPr>
              <w:t>ФГБОУ ВО «УдГУ»</w:t>
            </w:r>
            <w:r w:rsidR="0099760B" w:rsidRPr="00617CAD">
              <w:rPr>
                <w:webHidden/>
              </w:rPr>
              <w:tab/>
            </w:r>
            <w:r w:rsidR="0099760B" w:rsidRPr="00617CAD">
              <w:rPr>
                <w:webHidden/>
              </w:rPr>
              <w:fldChar w:fldCharType="begin"/>
            </w:r>
            <w:r w:rsidR="0099760B" w:rsidRPr="00617CAD">
              <w:rPr>
                <w:webHidden/>
              </w:rPr>
              <w:instrText xml:space="preserve"> PAGEREF _Toc490745420 \h </w:instrText>
            </w:r>
            <w:r w:rsidR="0099760B" w:rsidRPr="00617CAD">
              <w:rPr>
                <w:webHidden/>
              </w:rPr>
            </w:r>
            <w:r w:rsidR="0099760B" w:rsidRPr="00617CAD">
              <w:rPr>
                <w:webHidden/>
              </w:rPr>
              <w:fldChar w:fldCharType="separate"/>
            </w:r>
            <w:r w:rsidR="0099760B" w:rsidRPr="00617CAD">
              <w:rPr>
                <w:webHidden/>
              </w:rPr>
              <w:t>83</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1" w:history="1">
            <w:r w:rsidR="0099760B" w:rsidRPr="00617CAD">
              <w:rPr>
                <w:rStyle w:val="ac"/>
              </w:rPr>
              <w:t>I. Общие положения</w:t>
            </w:r>
            <w:r w:rsidR="0099760B" w:rsidRPr="00617CAD">
              <w:rPr>
                <w:webHidden/>
              </w:rPr>
              <w:tab/>
            </w:r>
            <w:r w:rsidR="0099760B" w:rsidRPr="00617CAD">
              <w:rPr>
                <w:webHidden/>
              </w:rPr>
              <w:fldChar w:fldCharType="begin"/>
            </w:r>
            <w:r w:rsidR="0099760B" w:rsidRPr="00617CAD">
              <w:rPr>
                <w:webHidden/>
              </w:rPr>
              <w:instrText xml:space="preserve"> PAGEREF _Toc490745421 \h </w:instrText>
            </w:r>
            <w:r w:rsidR="0099760B" w:rsidRPr="00617CAD">
              <w:rPr>
                <w:webHidden/>
              </w:rPr>
            </w:r>
            <w:r w:rsidR="0099760B" w:rsidRPr="00617CAD">
              <w:rPr>
                <w:webHidden/>
              </w:rPr>
              <w:fldChar w:fldCharType="separate"/>
            </w:r>
            <w:r w:rsidR="0099760B" w:rsidRPr="00617CAD">
              <w:rPr>
                <w:webHidden/>
              </w:rPr>
              <w:t>83</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2" w:history="1">
            <w:r w:rsidR="0099760B" w:rsidRPr="00617CAD">
              <w:rPr>
                <w:rStyle w:val="ac"/>
              </w:rPr>
              <w:t>II. Оценка заявок (предложений) по стоимостным</w:t>
            </w:r>
            <w:r w:rsidR="0099760B" w:rsidRPr="00617CAD">
              <w:rPr>
                <w:webHidden/>
              </w:rPr>
              <w:tab/>
            </w:r>
            <w:r w:rsidR="0099760B" w:rsidRPr="00617CAD">
              <w:rPr>
                <w:webHidden/>
              </w:rPr>
              <w:fldChar w:fldCharType="begin"/>
            </w:r>
            <w:r w:rsidR="0099760B" w:rsidRPr="00617CAD">
              <w:rPr>
                <w:webHidden/>
              </w:rPr>
              <w:instrText xml:space="preserve"> PAGEREF _Toc490745422 \h </w:instrText>
            </w:r>
            <w:r w:rsidR="0099760B" w:rsidRPr="00617CAD">
              <w:rPr>
                <w:webHidden/>
              </w:rPr>
            </w:r>
            <w:r w:rsidR="0099760B" w:rsidRPr="00617CAD">
              <w:rPr>
                <w:webHidden/>
              </w:rPr>
              <w:fldChar w:fldCharType="separate"/>
            </w:r>
            <w:r w:rsidR="0099760B" w:rsidRPr="00617CAD">
              <w:rPr>
                <w:webHidden/>
              </w:rPr>
              <w:t>85</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3" w:history="1">
            <w:r w:rsidR="0099760B" w:rsidRPr="00617CAD">
              <w:rPr>
                <w:rStyle w:val="ac"/>
              </w:rPr>
              <w:t>III. Оценка заявок (предложений) по нестоимостным</w:t>
            </w:r>
            <w:r w:rsidR="0099760B" w:rsidRPr="00617CAD">
              <w:rPr>
                <w:webHidden/>
              </w:rPr>
              <w:tab/>
            </w:r>
            <w:r w:rsidR="0099760B" w:rsidRPr="00617CAD">
              <w:rPr>
                <w:webHidden/>
              </w:rPr>
              <w:fldChar w:fldCharType="begin"/>
            </w:r>
            <w:r w:rsidR="0099760B" w:rsidRPr="00617CAD">
              <w:rPr>
                <w:webHidden/>
              </w:rPr>
              <w:instrText xml:space="preserve"> PAGEREF _Toc490745423 \h </w:instrText>
            </w:r>
            <w:r w:rsidR="0099760B" w:rsidRPr="00617CAD">
              <w:rPr>
                <w:webHidden/>
              </w:rPr>
            </w:r>
            <w:r w:rsidR="0099760B" w:rsidRPr="00617CAD">
              <w:rPr>
                <w:webHidden/>
              </w:rPr>
              <w:fldChar w:fldCharType="separate"/>
            </w:r>
            <w:r w:rsidR="0099760B" w:rsidRPr="00617CAD">
              <w:rPr>
                <w:webHidden/>
              </w:rPr>
              <w:t>86</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4" w:history="1">
            <w:r w:rsidR="0099760B" w:rsidRPr="00617CAD">
              <w:rPr>
                <w:rStyle w:val="ac"/>
              </w:rPr>
              <w:t>Приложение №3</w:t>
            </w:r>
            <w:r w:rsidR="0099760B" w:rsidRPr="00617CAD">
              <w:rPr>
                <w:webHidden/>
              </w:rPr>
              <w:tab/>
            </w:r>
            <w:r w:rsidR="0099760B" w:rsidRPr="00617CAD">
              <w:rPr>
                <w:webHidden/>
              </w:rPr>
              <w:fldChar w:fldCharType="begin"/>
            </w:r>
            <w:r w:rsidR="0099760B" w:rsidRPr="00617CAD">
              <w:rPr>
                <w:webHidden/>
              </w:rPr>
              <w:instrText xml:space="preserve"> PAGEREF _Toc490745424 \h </w:instrText>
            </w:r>
            <w:r w:rsidR="0099760B" w:rsidRPr="00617CAD">
              <w:rPr>
                <w:webHidden/>
              </w:rPr>
            </w:r>
            <w:r w:rsidR="0099760B" w:rsidRPr="00617CAD">
              <w:rPr>
                <w:webHidden/>
              </w:rPr>
              <w:fldChar w:fldCharType="separate"/>
            </w:r>
            <w:r w:rsidR="0099760B" w:rsidRPr="00617CAD">
              <w:rPr>
                <w:webHidden/>
              </w:rPr>
              <w:t>89</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5" w:history="1">
            <w:r w:rsidR="0099760B" w:rsidRPr="00617CAD">
              <w:rPr>
                <w:rStyle w:val="ac"/>
              </w:rPr>
              <w:t>к Положению о закупке товаров, работ, услуг</w:t>
            </w:r>
            <w:r w:rsidR="0099760B" w:rsidRPr="00617CAD">
              <w:rPr>
                <w:webHidden/>
              </w:rPr>
              <w:tab/>
            </w:r>
            <w:r w:rsidR="0099760B" w:rsidRPr="00617CAD">
              <w:rPr>
                <w:webHidden/>
              </w:rPr>
              <w:fldChar w:fldCharType="begin"/>
            </w:r>
            <w:r w:rsidR="0099760B" w:rsidRPr="00617CAD">
              <w:rPr>
                <w:webHidden/>
              </w:rPr>
              <w:instrText xml:space="preserve"> PAGEREF _Toc490745425 \h </w:instrText>
            </w:r>
            <w:r w:rsidR="0099760B" w:rsidRPr="00617CAD">
              <w:rPr>
                <w:webHidden/>
              </w:rPr>
            </w:r>
            <w:r w:rsidR="0099760B" w:rsidRPr="00617CAD">
              <w:rPr>
                <w:webHidden/>
              </w:rPr>
              <w:fldChar w:fldCharType="separate"/>
            </w:r>
            <w:r w:rsidR="0099760B" w:rsidRPr="00617CAD">
              <w:rPr>
                <w:webHidden/>
              </w:rPr>
              <w:t>89</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6" w:history="1">
            <w:r w:rsidR="0099760B" w:rsidRPr="00617CAD">
              <w:rPr>
                <w:rStyle w:val="ac"/>
              </w:rPr>
              <w:t>для нужд ФГБОУ ВО «УдГУ»</w:t>
            </w:r>
            <w:r w:rsidR="0099760B" w:rsidRPr="00617CAD">
              <w:rPr>
                <w:webHidden/>
              </w:rPr>
              <w:tab/>
            </w:r>
            <w:r w:rsidR="0099760B" w:rsidRPr="00617CAD">
              <w:rPr>
                <w:webHidden/>
              </w:rPr>
              <w:fldChar w:fldCharType="begin"/>
            </w:r>
            <w:r w:rsidR="0099760B" w:rsidRPr="00617CAD">
              <w:rPr>
                <w:webHidden/>
              </w:rPr>
              <w:instrText xml:space="preserve"> PAGEREF _Toc490745426 \h </w:instrText>
            </w:r>
            <w:r w:rsidR="0099760B" w:rsidRPr="00617CAD">
              <w:rPr>
                <w:webHidden/>
              </w:rPr>
            </w:r>
            <w:r w:rsidR="0099760B" w:rsidRPr="00617CAD">
              <w:rPr>
                <w:webHidden/>
              </w:rPr>
              <w:fldChar w:fldCharType="separate"/>
            </w:r>
            <w:r w:rsidR="0099760B" w:rsidRPr="00617CAD">
              <w:rPr>
                <w:webHidden/>
              </w:rPr>
              <w:t>89</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7" w:history="1">
            <w:r w:rsidR="0099760B" w:rsidRPr="00617CAD">
              <w:rPr>
                <w:rStyle w:val="ac"/>
              </w:rPr>
              <w:t>Приложение №4</w:t>
            </w:r>
            <w:r w:rsidR="0099760B" w:rsidRPr="00617CAD">
              <w:rPr>
                <w:webHidden/>
              </w:rPr>
              <w:tab/>
            </w:r>
            <w:r w:rsidR="0099760B" w:rsidRPr="00617CAD">
              <w:rPr>
                <w:webHidden/>
              </w:rPr>
              <w:fldChar w:fldCharType="begin"/>
            </w:r>
            <w:r w:rsidR="0099760B" w:rsidRPr="00617CAD">
              <w:rPr>
                <w:webHidden/>
              </w:rPr>
              <w:instrText xml:space="preserve"> PAGEREF _Toc490745427 \h </w:instrText>
            </w:r>
            <w:r w:rsidR="0099760B" w:rsidRPr="00617CAD">
              <w:rPr>
                <w:webHidden/>
              </w:rPr>
            </w:r>
            <w:r w:rsidR="0099760B" w:rsidRPr="00617CAD">
              <w:rPr>
                <w:webHidden/>
              </w:rPr>
              <w:fldChar w:fldCharType="separate"/>
            </w:r>
            <w:r w:rsidR="0099760B" w:rsidRPr="00617CAD">
              <w:rPr>
                <w:webHidden/>
              </w:rPr>
              <w:t>90</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8" w:history="1">
            <w:r w:rsidR="0099760B" w:rsidRPr="00617CAD">
              <w:rPr>
                <w:rStyle w:val="ac"/>
              </w:rPr>
              <w:t>к Положению о закупке товаров, работ, услуг</w:t>
            </w:r>
            <w:r w:rsidR="0099760B" w:rsidRPr="00617CAD">
              <w:rPr>
                <w:webHidden/>
              </w:rPr>
              <w:tab/>
            </w:r>
            <w:r w:rsidR="0099760B" w:rsidRPr="00617CAD">
              <w:rPr>
                <w:webHidden/>
              </w:rPr>
              <w:fldChar w:fldCharType="begin"/>
            </w:r>
            <w:r w:rsidR="0099760B" w:rsidRPr="00617CAD">
              <w:rPr>
                <w:webHidden/>
              </w:rPr>
              <w:instrText xml:space="preserve"> PAGEREF _Toc490745428 \h </w:instrText>
            </w:r>
            <w:r w:rsidR="0099760B" w:rsidRPr="00617CAD">
              <w:rPr>
                <w:webHidden/>
              </w:rPr>
            </w:r>
            <w:r w:rsidR="0099760B" w:rsidRPr="00617CAD">
              <w:rPr>
                <w:webHidden/>
              </w:rPr>
              <w:fldChar w:fldCharType="separate"/>
            </w:r>
            <w:r w:rsidR="0099760B" w:rsidRPr="00617CAD">
              <w:rPr>
                <w:webHidden/>
              </w:rPr>
              <w:t>90</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29" w:history="1">
            <w:r w:rsidR="0099760B" w:rsidRPr="00617CAD">
              <w:rPr>
                <w:rStyle w:val="ac"/>
              </w:rPr>
              <w:t>для нужд ФГБОУ ВО «УдГУ»</w:t>
            </w:r>
            <w:r w:rsidR="0099760B" w:rsidRPr="00617CAD">
              <w:rPr>
                <w:webHidden/>
              </w:rPr>
              <w:tab/>
            </w:r>
            <w:r w:rsidR="0099760B" w:rsidRPr="00617CAD">
              <w:rPr>
                <w:webHidden/>
              </w:rPr>
              <w:fldChar w:fldCharType="begin"/>
            </w:r>
            <w:r w:rsidR="0099760B" w:rsidRPr="00617CAD">
              <w:rPr>
                <w:webHidden/>
              </w:rPr>
              <w:instrText xml:space="preserve"> PAGEREF _Toc490745429 \h </w:instrText>
            </w:r>
            <w:r w:rsidR="0099760B" w:rsidRPr="00617CAD">
              <w:rPr>
                <w:webHidden/>
              </w:rPr>
            </w:r>
            <w:r w:rsidR="0099760B" w:rsidRPr="00617CAD">
              <w:rPr>
                <w:webHidden/>
              </w:rPr>
              <w:fldChar w:fldCharType="separate"/>
            </w:r>
            <w:r w:rsidR="0099760B" w:rsidRPr="00617CAD">
              <w:rPr>
                <w:webHidden/>
              </w:rPr>
              <w:t>90</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30" w:history="1">
            <w:r w:rsidR="0099760B" w:rsidRPr="00617CAD">
              <w:rPr>
                <w:rStyle w:val="ac"/>
              </w:rPr>
              <w:t>Приложение №1</w:t>
            </w:r>
            <w:r w:rsidR="0099760B" w:rsidRPr="00617CAD">
              <w:rPr>
                <w:webHidden/>
              </w:rPr>
              <w:tab/>
            </w:r>
            <w:r w:rsidR="0099760B" w:rsidRPr="00617CAD">
              <w:rPr>
                <w:webHidden/>
              </w:rPr>
              <w:fldChar w:fldCharType="begin"/>
            </w:r>
            <w:r w:rsidR="0099760B" w:rsidRPr="00617CAD">
              <w:rPr>
                <w:webHidden/>
              </w:rPr>
              <w:instrText xml:space="preserve"> PAGEREF _Toc490745430 \h </w:instrText>
            </w:r>
            <w:r w:rsidR="0099760B" w:rsidRPr="00617CAD">
              <w:rPr>
                <w:webHidden/>
              </w:rPr>
            </w:r>
            <w:r w:rsidR="0099760B" w:rsidRPr="00617CAD">
              <w:rPr>
                <w:webHidden/>
              </w:rPr>
              <w:fldChar w:fldCharType="separate"/>
            </w:r>
            <w:r w:rsidR="0099760B" w:rsidRPr="00617CAD">
              <w:rPr>
                <w:webHidden/>
              </w:rPr>
              <w:t>91</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31" w:history="1">
            <w:r w:rsidR="0099760B" w:rsidRPr="00617CAD">
              <w:rPr>
                <w:rStyle w:val="ac"/>
              </w:rPr>
              <w:t>к Порядку оценки конкурсных заявок</w:t>
            </w:r>
            <w:r w:rsidR="0099760B" w:rsidRPr="00617CAD">
              <w:rPr>
                <w:webHidden/>
              </w:rPr>
              <w:tab/>
            </w:r>
            <w:r w:rsidR="0099760B" w:rsidRPr="00617CAD">
              <w:rPr>
                <w:webHidden/>
              </w:rPr>
              <w:fldChar w:fldCharType="begin"/>
            </w:r>
            <w:r w:rsidR="0099760B" w:rsidRPr="00617CAD">
              <w:rPr>
                <w:webHidden/>
              </w:rPr>
              <w:instrText xml:space="preserve"> PAGEREF _Toc490745431 \h </w:instrText>
            </w:r>
            <w:r w:rsidR="0099760B" w:rsidRPr="00617CAD">
              <w:rPr>
                <w:webHidden/>
              </w:rPr>
            </w:r>
            <w:r w:rsidR="0099760B" w:rsidRPr="00617CAD">
              <w:rPr>
                <w:webHidden/>
              </w:rPr>
              <w:fldChar w:fldCharType="separate"/>
            </w:r>
            <w:r w:rsidR="0099760B" w:rsidRPr="00617CAD">
              <w:rPr>
                <w:webHidden/>
              </w:rPr>
              <w:t>91</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32" w:history="1">
            <w:r w:rsidR="0099760B" w:rsidRPr="00617CAD">
              <w:rPr>
                <w:rStyle w:val="ac"/>
              </w:rPr>
              <w:t>участников конкурса на поставку товаров,</w:t>
            </w:r>
            <w:r w:rsidR="0099760B" w:rsidRPr="00617CAD">
              <w:rPr>
                <w:webHidden/>
              </w:rPr>
              <w:tab/>
            </w:r>
            <w:r w:rsidR="0099760B" w:rsidRPr="00617CAD">
              <w:rPr>
                <w:webHidden/>
              </w:rPr>
              <w:fldChar w:fldCharType="begin"/>
            </w:r>
            <w:r w:rsidR="0099760B" w:rsidRPr="00617CAD">
              <w:rPr>
                <w:webHidden/>
              </w:rPr>
              <w:instrText xml:space="preserve"> PAGEREF _Toc490745432 \h </w:instrText>
            </w:r>
            <w:r w:rsidR="0099760B" w:rsidRPr="00617CAD">
              <w:rPr>
                <w:webHidden/>
              </w:rPr>
            </w:r>
            <w:r w:rsidR="0099760B" w:rsidRPr="00617CAD">
              <w:rPr>
                <w:webHidden/>
              </w:rPr>
              <w:fldChar w:fldCharType="separate"/>
            </w:r>
            <w:r w:rsidR="0099760B" w:rsidRPr="00617CAD">
              <w:rPr>
                <w:webHidden/>
              </w:rPr>
              <w:t>91</w:t>
            </w:r>
            <w:r w:rsidR="0099760B" w:rsidRPr="00617CAD">
              <w:rPr>
                <w:webHidden/>
              </w:rPr>
              <w:fldChar w:fldCharType="end"/>
            </w:r>
          </w:hyperlink>
        </w:p>
        <w:p w:rsidR="0099760B" w:rsidRPr="00617CAD" w:rsidRDefault="00E31CA7">
          <w:pPr>
            <w:pStyle w:val="27"/>
            <w:rPr>
              <w:rFonts w:asciiTheme="minorHAnsi" w:eastAsiaTheme="minorEastAsia" w:hAnsiTheme="minorHAnsi" w:cstheme="minorBidi"/>
              <w:b w:val="0"/>
              <w:sz w:val="22"/>
              <w:szCs w:val="22"/>
            </w:rPr>
          </w:pPr>
          <w:hyperlink w:anchor="_Toc490745433" w:history="1">
            <w:r w:rsidR="0099760B" w:rsidRPr="00617CAD">
              <w:rPr>
                <w:rStyle w:val="ac"/>
              </w:rPr>
              <w:t>выполнение работ, оказание услуг</w:t>
            </w:r>
            <w:r w:rsidR="0099760B" w:rsidRPr="00617CAD">
              <w:rPr>
                <w:webHidden/>
              </w:rPr>
              <w:tab/>
            </w:r>
            <w:r w:rsidR="0099760B" w:rsidRPr="00617CAD">
              <w:rPr>
                <w:webHidden/>
              </w:rPr>
              <w:fldChar w:fldCharType="begin"/>
            </w:r>
            <w:r w:rsidR="0099760B" w:rsidRPr="00617CAD">
              <w:rPr>
                <w:webHidden/>
              </w:rPr>
              <w:instrText xml:space="preserve"> PAGEREF _Toc490745433 \h </w:instrText>
            </w:r>
            <w:r w:rsidR="0099760B" w:rsidRPr="00617CAD">
              <w:rPr>
                <w:webHidden/>
              </w:rPr>
            </w:r>
            <w:r w:rsidR="0099760B" w:rsidRPr="00617CAD">
              <w:rPr>
                <w:webHidden/>
              </w:rPr>
              <w:fldChar w:fldCharType="separate"/>
            </w:r>
            <w:r w:rsidR="0099760B" w:rsidRPr="00617CAD">
              <w:rPr>
                <w:webHidden/>
              </w:rPr>
              <w:t>91</w:t>
            </w:r>
            <w:r w:rsidR="0099760B" w:rsidRPr="00617CAD">
              <w:rPr>
                <w:webHidden/>
              </w:rPr>
              <w:fldChar w:fldCharType="end"/>
            </w:r>
          </w:hyperlink>
        </w:p>
        <w:p w:rsidR="00D66658" w:rsidRPr="00617CAD" w:rsidRDefault="002A38BF"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fldChar w:fldCharType="end"/>
          </w:r>
        </w:p>
      </w:sdtContent>
    </w:sdt>
    <w:p w:rsidR="003D0C7D" w:rsidRPr="00617CAD" w:rsidRDefault="003D0C7D" w:rsidP="006A3A21">
      <w:pPr>
        <w:spacing w:after="0" w:line="240" w:lineRule="auto"/>
        <w:jc w:val="both"/>
        <w:rPr>
          <w:rFonts w:ascii="Times New Roman" w:eastAsia="Times New Roman" w:hAnsi="Times New Roman"/>
          <w:b/>
          <w:bCs/>
          <w:i/>
          <w:iCs/>
          <w:sz w:val="24"/>
          <w:szCs w:val="24"/>
          <w:lang w:eastAsia="ru-RU"/>
        </w:rPr>
      </w:pPr>
      <w:bookmarkStart w:id="4" w:name="_Глава_I._Общие"/>
      <w:bookmarkEnd w:id="4"/>
      <w:r w:rsidRPr="00617CAD">
        <w:rPr>
          <w:rFonts w:ascii="Times New Roman" w:hAnsi="Times New Roman"/>
          <w:sz w:val="24"/>
          <w:szCs w:val="24"/>
        </w:rPr>
        <w:br w:type="page"/>
      </w:r>
    </w:p>
    <w:p w:rsidR="00F10F86" w:rsidRPr="00617CAD" w:rsidRDefault="00F10F86" w:rsidP="006A3A21">
      <w:pPr>
        <w:pStyle w:val="21"/>
        <w:tabs>
          <w:tab w:val="left" w:pos="567"/>
        </w:tabs>
        <w:spacing w:before="0" w:after="0"/>
        <w:ind w:firstLine="284"/>
        <w:jc w:val="both"/>
        <w:rPr>
          <w:rFonts w:ascii="Times New Roman" w:hAnsi="Times New Roman" w:cs="Times New Roman"/>
          <w:sz w:val="24"/>
          <w:szCs w:val="24"/>
        </w:rPr>
      </w:pPr>
      <w:bookmarkStart w:id="5" w:name="_Toc490745337"/>
      <w:r w:rsidRPr="00617CAD">
        <w:rPr>
          <w:rFonts w:ascii="Times New Roman" w:hAnsi="Times New Roman" w:cs="Times New Roman"/>
          <w:sz w:val="24"/>
          <w:szCs w:val="24"/>
        </w:rPr>
        <w:lastRenderedPageBreak/>
        <w:t>Глава I. Общие положения</w:t>
      </w:r>
      <w:bookmarkEnd w:id="5"/>
      <w:r w:rsidRPr="00617CAD">
        <w:rPr>
          <w:rFonts w:ascii="Times New Roman" w:hAnsi="Times New Roman" w:cs="Times New Roman"/>
          <w:sz w:val="24"/>
          <w:szCs w:val="24"/>
        </w:rPr>
        <w:t xml:space="preserve"> </w:t>
      </w:r>
    </w:p>
    <w:p w:rsidR="00F10F86" w:rsidRPr="00617CAD" w:rsidRDefault="00F10F86" w:rsidP="006A3A21">
      <w:pPr>
        <w:pStyle w:val="30"/>
        <w:tabs>
          <w:tab w:val="left" w:pos="567"/>
        </w:tabs>
        <w:spacing w:before="0" w:after="0"/>
        <w:ind w:firstLine="284"/>
        <w:jc w:val="both"/>
        <w:rPr>
          <w:rFonts w:ascii="Times New Roman" w:hAnsi="Times New Roman" w:cs="Times New Roman"/>
          <w:sz w:val="24"/>
          <w:szCs w:val="24"/>
        </w:rPr>
      </w:pPr>
      <w:bookmarkStart w:id="6" w:name="_Статья_1._Предмет,"/>
      <w:bookmarkStart w:id="7" w:name="_Toc490745338"/>
      <w:bookmarkEnd w:id="6"/>
      <w:r w:rsidRPr="00617CAD">
        <w:rPr>
          <w:rFonts w:ascii="Times New Roman" w:hAnsi="Times New Roman" w:cs="Times New Roman"/>
          <w:sz w:val="24"/>
          <w:szCs w:val="24"/>
        </w:rPr>
        <w:t>Статья 1. Предмет, цели и задачи регулирования</w:t>
      </w:r>
      <w:bookmarkEnd w:id="7"/>
      <w:r w:rsidRPr="00617CAD">
        <w:rPr>
          <w:rFonts w:ascii="Times New Roman" w:hAnsi="Times New Roman" w:cs="Times New Roman"/>
          <w:sz w:val="24"/>
          <w:szCs w:val="24"/>
        </w:rPr>
        <w:t xml:space="preserve">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1. </w:t>
      </w:r>
      <w:proofErr w:type="gramStart"/>
      <w:r w:rsidRPr="00617CAD">
        <w:rPr>
          <w:color w:val="auto"/>
          <w:sz w:val="24"/>
          <w:szCs w:val="24"/>
        </w:rPr>
        <w:t>Положение о закупке товаров, работ, услуг федерального государственного бюджетного образовательного учреждения  высшего образования «</w:t>
      </w:r>
      <w:r w:rsidR="003D0C7D" w:rsidRPr="00617CAD">
        <w:rPr>
          <w:color w:val="auto"/>
          <w:sz w:val="24"/>
          <w:szCs w:val="24"/>
        </w:rPr>
        <w:t>Удмуртский государственный университет</w:t>
      </w:r>
      <w:r w:rsidRPr="00617CAD">
        <w:rPr>
          <w:color w:val="auto"/>
          <w:sz w:val="24"/>
          <w:szCs w:val="24"/>
        </w:rPr>
        <w:t>» (далее – Положение) регулирует отношения по закупкам, в том числе порядок закупки товаров, работ, услуг для нужд федерального государственного бюджетного образ</w:t>
      </w:r>
      <w:r w:rsidR="003F6565" w:rsidRPr="00617CAD">
        <w:rPr>
          <w:color w:val="auto"/>
          <w:sz w:val="24"/>
          <w:szCs w:val="24"/>
        </w:rPr>
        <w:t xml:space="preserve">овательного учреждения  высшего </w:t>
      </w:r>
      <w:r w:rsidRPr="00617CAD">
        <w:rPr>
          <w:color w:val="auto"/>
          <w:sz w:val="24"/>
          <w:szCs w:val="24"/>
        </w:rPr>
        <w:t>образования «</w:t>
      </w:r>
      <w:r w:rsidR="003D0C7D" w:rsidRPr="00617CAD">
        <w:rPr>
          <w:color w:val="auto"/>
          <w:sz w:val="24"/>
          <w:szCs w:val="24"/>
        </w:rPr>
        <w:t>Удмуртский государственный университет</w:t>
      </w:r>
      <w:r w:rsidRPr="00617CAD">
        <w:rPr>
          <w:color w:val="auto"/>
          <w:sz w:val="24"/>
          <w:szCs w:val="24"/>
        </w:rPr>
        <w:t xml:space="preserve">» (далее – </w:t>
      </w:r>
      <w:r w:rsidR="003F6565" w:rsidRPr="00617CAD">
        <w:rPr>
          <w:sz w:val="24"/>
          <w:szCs w:val="24"/>
        </w:rPr>
        <w:t>Заказчик</w:t>
      </w:r>
      <w:r w:rsidRPr="00617CAD">
        <w:rPr>
          <w:color w:val="auto"/>
          <w:sz w:val="24"/>
          <w:szCs w:val="24"/>
        </w:rPr>
        <w:t xml:space="preserve">), определяющий содержание, последовательность, сроки исполнения процедур закупок и основные функции субъектов закупок. </w:t>
      </w:r>
      <w:proofErr w:type="gramEnd"/>
    </w:p>
    <w:p w:rsidR="00E31CA7" w:rsidRPr="00E31CA7" w:rsidRDefault="005843EC"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bookmarkStart w:id="8" w:name="_Статья_2._Область"/>
      <w:bookmarkEnd w:id="8"/>
      <w:r w:rsidRPr="00617CAD">
        <w:rPr>
          <w:rFonts w:ascii="Times New Roman" w:hAnsi="Times New Roman"/>
          <w:sz w:val="24"/>
          <w:szCs w:val="24"/>
          <w:lang w:eastAsia="ru-RU"/>
        </w:rPr>
        <w:t xml:space="preserve">2. </w:t>
      </w:r>
      <w:r w:rsidR="00E31CA7" w:rsidRPr="00E31CA7">
        <w:rPr>
          <w:rFonts w:ascii="Times New Roman" w:hAnsi="Times New Roman"/>
          <w:sz w:val="24"/>
          <w:szCs w:val="24"/>
          <w:lang w:eastAsia="ru-RU"/>
        </w:rPr>
        <w:t xml:space="preserve">Настоящее Положение не регулирует отношения, связанные </w:t>
      </w:r>
      <w:proofErr w:type="gramStart"/>
      <w:r w:rsidR="00E31CA7" w:rsidRPr="00E31CA7">
        <w:rPr>
          <w:rFonts w:ascii="Times New Roman" w:hAnsi="Times New Roman"/>
          <w:sz w:val="24"/>
          <w:szCs w:val="24"/>
          <w:lang w:eastAsia="ru-RU"/>
        </w:rPr>
        <w:t>с</w:t>
      </w:r>
      <w:proofErr w:type="gramEnd"/>
      <w:r w:rsidR="00E31CA7" w:rsidRPr="00E31CA7">
        <w:rPr>
          <w:rFonts w:ascii="Times New Roman" w:hAnsi="Times New Roman"/>
          <w:sz w:val="24"/>
          <w:szCs w:val="24"/>
          <w:lang w:eastAsia="ru-RU"/>
        </w:rPr>
        <w:t xml:space="preserve">: </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E31CA7">
        <w:rPr>
          <w:rFonts w:ascii="Times New Roman" w:hAnsi="Times New Roman"/>
          <w:sz w:val="24"/>
          <w:szCs w:val="24"/>
          <w:lang w:eastAsia="ru-RU"/>
        </w:rPr>
        <w:t>обязательств</w:t>
      </w:r>
      <w:proofErr w:type="gramEnd"/>
      <w:r w:rsidRPr="00E31CA7">
        <w:rPr>
          <w:rFonts w:ascii="Times New Roman" w:hAnsi="Times New Roman"/>
          <w:sz w:val="24"/>
          <w:szCs w:val="24"/>
          <w:lang w:eastAsia="ru-RU"/>
        </w:rPr>
        <w:t xml:space="preserve"> по которым предусматривает поставки товаров);</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приобретением заказчиком биржевых товаров на товарной бирже в соответствии с законодательством о товарных биржах и биржевой торговле;</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 xml:space="preserve">осуществлением заказчиком закупок товаров, работ, услуг в </w:t>
      </w:r>
      <w:proofErr w:type="gramStart"/>
      <w:r w:rsidRPr="00E31CA7">
        <w:rPr>
          <w:rFonts w:ascii="Times New Roman" w:hAnsi="Times New Roman"/>
          <w:sz w:val="24"/>
          <w:szCs w:val="24"/>
          <w:lang w:eastAsia="ru-RU"/>
        </w:rPr>
        <w:t>соответствии</w:t>
      </w:r>
      <w:proofErr w:type="gramEnd"/>
      <w:r w:rsidRPr="00E31CA7">
        <w:rPr>
          <w:rFonts w:ascii="Times New Roman" w:hAnsi="Times New Roman"/>
          <w:sz w:val="24"/>
          <w:szCs w:val="24"/>
          <w:lang w:eastAsia="ru-RU"/>
        </w:rPr>
        <w:t xml:space="preserve">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закупкой в области военно-технического сотрудничества;</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 xml:space="preserve">закупкой товаров, работ, услуг в </w:t>
      </w:r>
      <w:proofErr w:type="gramStart"/>
      <w:r w:rsidRPr="00E31CA7">
        <w:rPr>
          <w:rFonts w:ascii="Times New Roman" w:hAnsi="Times New Roman"/>
          <w:sz w:val="24"/>
          <w:szCs w:val="24"/>
          <w:lang w:eastAsia="ru-RU"/>
        </w:rPr>
        <w:t>соответствии</w:t>
      </w:r>
      <w:proofErr w:type="gramEnd"/>
      <w:r w:rsidRPr="00E31CA7">
        <w:rPr>
          <w:rFonts w:ascii="Times New Roman" w:hAnsi="Times New Roman"/>
          <w:sz w:val="24"/>
          <w:szCs w:val="24"/>
          <w:lang w:eastAsia="ru-RU"/>
        </w:rPr>
        <w:t xml:space="preserve">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 xml:space="preserve">заключением и исполнением договоров в </w:t>
      </w:r>
      <w:proofErr w:type="gramStart"/>
      <w:r w:rsidRPr="00E31CA7">
        <w:rPr>
          <w:rFonts w:ascii="Times New Roman" w:hAnsi="Times New Roman"/>
          <w:sz w:val="24"/>
          <w:szCs w:val="24"/>
          <w:lang w:eastAsia="ru-RU"/>
        </w:rPr>
        <w:t>соответствии</w:t>
      </w:r>
      <w:proofErr w:type="gramEnd"/>
      <w:r w:rsidRPr="00E31CA7">
        <w:rPr>
          <w:rFonts w:ascii="Times New Roman" w:hAnsi="Times New Roman"/>
          <w:sz w:val="24"/>
          <w:szCs w:val="24"/>
          <w:lang w:eastAsia="ru-RU"/>
        </w:rPr>
        <w:t xml:space="preserve">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 xml:space="preserve">определением, избранием и деятельностью представителя владельцев облигаций в </w:t>
      </w:r>
      <w:proofErr w:type="gramStart"/>
      <w:r w:rsidRPr="00E31CA7">
        <w:rPr>
          <w:rFonts w:ascii="Times New Roman" w:hAnsi="Times New Roman"/>
          <w:sz w:val="24"/>
          <w:szCs w:val="24"/>
          <w:lang w:eastAsia="ru-RU"/>
        </w:rPr>
        <w:t>соответствии</w:t>
      </w:r>
      <w:proofErr w:type="gramEnd"/>
      <w:r w:rsidRPr="00E31CA7">
        <w:rPr>
          <w:rFonts w:ascii="Times New Roman" w:hAnsi="Times New Roman"/>
          <w:sz w:val="24"/>
          <w:szCs w:val="24"/>
          <w:lang w:eastAsia="ru-RU"/>
        </w:rPr>
        <w:t xml:space="preserve"> с законодательством Российской Федерации о ценных бумагах;</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proofErr w:type="gramStart"/>
      <w:r w:rsidRPr="00E31CA7">
        <w:rPr>
          <w:rFonts w:ascii="Times New Roman" w:hAnsi="Times New Roman"/>
          <w:sz w:val="24"/>
          <w:szCs w:val="24"/>
          <w:lang w:eastAsia="ru-RU"/>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proofErr w:type="gramStart"/>
      <w:r w:rsidRPr="00E31CA7">
        <w:rPr>
          <w:rFonts w:ascii="Times New Roman" w:hAnsi="Times New Roman"/>
          <w:sz w:val="24"/>
          <w:szCs w:val="24"/>
          <w:lang w:eastAsia="ru-RU"/>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от 18.07.2011 N 223-ФЗ "О закупках товаров, работ, услуг отдельными видами юридических лиц" и регламентирующими правила закупок.</w:t>
      </w:r>
      <w:proofErr w:type="gramEnd"/>
      <w:r w:rsidRPr="00E31CA7">
        <w:rPr>
          <w:rFonts w:ascii="Times New Roman" w:hAnsi="Times New Roman"/>
          <w:sz w:val="24"/>
          <w:szCs w:val="24"/>
          <w:lang w:eastAsia="ru-RU"/>
        </w:rPr>
        <w:t xml:space="preserve"> В таких правовых </w:t>
      </w:r>
      <w:proofErr w:type="gramStart"/>
      <w:r w:rsidRPr="00E31CA7">
        <w:rPr>
          <w:rFonts w:ascii="Times New Roman" w:hAnsi="Times New Roman"/>
          <w:sz w:val="24"/>
          <w:szCs w:val="24"/>
          <w:lang w:eastAsia="ru-RU"/>
        </w:rPr>
        <w:t>актах</w:t>
      </w:r>
      <w:proofErr w:type="gramEnd"/>
      <w:r w:rsidRPr="00E31CA7">
        <w:rPr>
          <w:rFonts w:ascii="Times New Roman" w:hAnsi="Times New Roman"/>
          <w:sz w:val="24"/>
          <w:szCs w:val="24"/>
          <w:lang w:eastAsia="ru-RU"/>
        </w:rPr>
        <w:t xml:space="preserve">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E31CA7" w:rsidRPr="00E31CA7" w:rsidRDefault="00E31CA7"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E31CA7">
        <w:rPr>
          <w:rFonts w:ascii="Times New Roman" w:hAnsi="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843EC" w:rsidRPr="00617CAD" w:rsidRDefault="005843EC" w:rsidP="00E31CA7">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p>
    <w:p w:rsidR="00F10F86" w:rsidRPr="00617CAD" w:rsidRDefault="00F10F86" w:rsidP="006A3A21">
      <w:pPr>
        <w:pStyle w:val="30"/>
        <w:tabs>
          <w:tab w:val="left" w:pos="567"/>
        </w:tabs>
        <w:spacing w:before="0" w:after="0"/>
        <w:ind w:firstLine="284"/>
        <w:jc w:val="both"/>
        <w:rPr>
          <w:rFonts w:ascii="Times New Roman" w:hAnsi="Times New Roman" w:cs="Times New Roman"/>
          <w:sz w:val="24"/>
          <w:szCs w:val="24"/>
        </w:rPr>
      </w:pPr>
      <w:bookmarkStart w:id="9" w:name="_Toc490745339"/>
      <w:r w:rsidRPr="00617CAD">
        <w:rPr>
          <w:rFonts w:ascii="Times New Roman" w:hAnsi="Times New Roman" w:cs="Times New Roman"/>
          <w:sz w:val="24"/>
          <w:szCs w:val="24"/>
        </w:rPr>
        <w:t>Статья 2. Область применения</w:t>
      </w:r>
      <w:bookmarkEnd w:id="9"/>
      <w:r w:rsidRPr="00617CAD">
        <w:rPr>
          <w:rFonts w:ascii="Times New Roman" w:hAnsi="Times New Roman" w:cs="Times New Roman"/>
          <w:sz w:val="24"/>
          <w:szCs w:val="24"/>
        </w:rPr>
        <w:t xml:space="preserve"> </w:t>
      </w:r>
    </w:p>
    <w:p w:rsidR="00B547B4" w:rsidRPr="00617CAD" w:rsidRDefault="00F10F86" w:rsidP="006A3A21">
      <w:pPr>
        <w:pStyle w:val="Default"/>
        <w:tabs>
          <w:tab w:val="left" w:pos="567"/>
        </w:tabs>
        <w:ind w:firstLine="284"/>
        <w:rPr>
          <w:color w:val="auto"/>
          <w:sz w:val="24"/>
          <w:szCs w:val="24"/>
        </w:rPr>
      </w:pPr>
      <w:r w:rsidRPr="00617CAD">
        <w:rPr>
          <w:color w:val="auto"/>
          <w:sz w:val="24"/>
          <w:szCs w:val="24"/>
        </w:rPr>
        <w:t xml:space="preserve">1. </w:t>
      </w:r>
      <w:r w:rsidR="00B547B4" w:rsidRPr="00617CAD">
        <w:rPr>
          <w:color w:val="auto"/>
          <w:sz w:val="24"/>
          <w:szCs w:val="24"/>
        </w:rPr>
        <w:t xml:space="preserve">Положение применяется в </w:t>
      </w:r>
      <w:proofErr w:type="gramStart"/>
      <w:r w:rsidR="00B547B4" w:rsidRPr="00617CAD">
        <w:rPr>
          <w:color w:val="auto"/>
          <w:sz w:val="24"/>
          <w:szCs w:val="24"/>
        </w:rPr>
        <w:t>случае</w:t>
      </w:r>
      <w:proofErr w:type="gramEnd"/>
      <w:r w:rsidR="00B547B4" w:rsidRPr="00617CAD">
        <w:rPr>
          <w:color w:val="auto"/>
          <w:sz w:val="24"/>
          <w:szCs w:val="24"/>
        </w:rPr>
        <w:t xml:space="preserve"> закупки </w:t>
      </w:r>
      <w:r w:rsidR="003F6565" w:rsidRPr="00617CAD">
        <w:rPr>
          <w:sz w:val="24"/>
          <w:szCs w:val="24"/>
        </w:rPr>
        <w:t>Заказчик</w:t>
      </w:r>
      <w:r w:rsidR="006828E4" w:rsidRPr="00617CAD">
        <w:rPr>
          <w:sz w:val="24"/>
          <w:szCs w:val="24"/>
        </w:rPr>
        <w:t>ом</w:t>
      </w:r>
      <w:r w:rsidR="003F6565" w:rsidRPr="00617CAD">
        <w:rPr>
          <w:sz w:val="24"/>
          <w:szCs w:val="24"/>
        </w:rPr>
        <w:t xml:space="preserve"> </w:t>
      </w:r>
      <w:r w:rsidR="00B547B4" w:rsidRPr="00617CAD">
        <w:rPr>
          <w:color w:val="auto"/>
          <w:sz w:val="24"/>
          <w:szCs w:val="24"/>
        </w:rPr>
        <w:t>товаров, работ, услуг:</w:t>
      </w:r>
    </w:p>
    <w:p w:rsidR="00B547B4" w:rsidRPr="00617CAD" w:rsidRDefault="00B547B4" w:rsidP="006A3A21">
      <w:pPr>
        <w:tabs>
          <w:tab w:val="left" w:pos="567"/>
        </w:tabs>
        <w:autoSpaceDE w:val="0"/>
        <w:autoSpaceDN w:val="0"/>
        <w:adjustRightInd w:val="0"/>
        <w:spacing w:after="0" w:line="240" w:lineRule="auto"/>
        <w:ind w:firstLine="284"/>
        <w:jc w:val="both"/>
        <w:rPr>
          <w:rFonts w:ascii="Times New Roman" w:eastAsiaTheme="minorHAnsi" w:hAnsi="Times New Roman"/>
          <w:sz w:val="24"/>
          <w:szCs w:val="24"/>
        </w:rPr>
      </w:pPr>
      <w:proofErr w:type="gramStart"/>
      <w:r w:rsidRPr="00617CAD">
        <w:rPr>
          <w:rFonts w:ascii="Times New Roman" w:eastAsiaTheme="minorHAnsi" w:hAnsi="Times New Roman"/>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0" w:history="1">
        <w:r w:rsidRPr="00617CAD">
          <w:rPr>
            <w:rFonts w:ascii="Times New Roman" w:eastAsiaTheme="minorHAnsi" w:hAnsi="Times New Roman"/>
            <w:sz w:val="24"/>
            <w:szCs w:val="24"/>
          </w:rPr>
          <w:t>порядке</w:t>
        </w:r>
      </w:hyperlink>
      <w:r w:rsidRPr="00617CAD">
        <w:rPr>
          <w:rFonts w:ascii="Times New Roman" w:eastAsiaTheme="minorHAnsi" w:hAnsi="Times New Roman"/>
          <w:sz w:val="24"/>
          <w:szCs w:val="24"/>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B547B4" w:rsidRPr="00617CAD" w:rsidRDefault="00B547B4" w:rsidP="006A3A21">
      <w:pPr>
        <w:tabs>
          <w:tab w:val="left" w:pos="567"/>
        </w:tabs>
        <w:autoSpaceDE w:val="0"/>
        <w:autoSpaceDN w:val="0"/>
        <w:adjustRightInd w:val="0"/>
        <w:spacing w:after="0" w:line="240" w:lineRule="auto"/>
        <w:ind w:firstLine="284"/>
        <w:jc w:val="both"/>
        <w:rPr>
          <w:rFonts w:ascii="Times New Roman" w:eastAsiaTheme="minorHAnsi" w:hAnsi="Times New Roman"/>
          <w:sz w:val="24"/>
          <w:szCs w:val="24"/>
        </w:rPr>
      </w:pPr>
      <w:r w:rsidRPr="00617CAD">
        <w:rPr>
          <w:rFonts w:ascii="Times New Roman" w:eastAsiaTheme="minorHAnsi" w:hAnsi="Times New Roman"/>
          <w:sz w:val="24"/>
          <w:szCs w:val="24"/>
        </w:rPr>
        <w:t xml:space="preserve">2) если </w:t>
      </w:r>
      <w:r w:rsidR="006828E4" w:rsidRPr="00617CAD">
        <w:rPr>
          <w:rFonts w:ascii="Times New Roman" w:hAnsi="Times New Roman"/>
          <w:sz w:val="24"/>
          <w:szCs w:val="24"/>
        </w:rPr>
        <w:t xml:space="preserve">Заказчик </w:t>
      </w:r>
      <w:r w:rsidRPr="00617CAD">
        <w:rPr>
          <w:rFonts w:ascii="Times New Roman" w:eastAsiaTheme="minorHAnsi" w:hAnsi="Times New Roman"/>
          <w:sz w:val="24"/>
          <w:szCs w:val="24"/>
        </w:rPr>
        <w:t xml:space="preserve">выступает в </w:t>
      </w:r>
      <w:proofErr w:type="gramStart"/>
      <w:r w:rsidRPr="00617CAD">
        <w:rPr>
          <w:rFonts w:ascii="Times New Roman" w:eastAsiaTheme="minorHAnsi" w:hAnsi="Times New Roman"/>
          <w:sz w:val="24"/>
          <w:szCs w:val="24"/>
        </w:rPr>
        <w:t>качестве</w:t>
      </w:r>
      <w:proofErr w:type="gramEnd"/>
      <w:r w:rsidRPr="00617CAD">
        <w:rPr>
          <w:rFonts w:ascii="Times New Roman" w:eastAsiaTheme="minorHAnsi" w:hAnsi="Times New Roman"/>
          <w:sz w:val="24"/>
          <w:szCs w:val="24"/>
        </w:rPr>
        <w:t xml:space="preserve">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6828E4" w:rsidRPr="00617CAD">
        <w:rPr>
          <w:rFonts w:ascii="Times New Roman" w:hAnsi="Times New Roman"/>
          <w:sz w:val="24"/>
          <w:szCs w:val="24"/>
        </w:rPr>
        <w:t>Заказчика</w:t>
      </w:r>
      <w:r w:rsidRPr="00617CAD">
        <w:rPr>
          <w:rFonts w:ascii="Times New Roman" w:eastAsiaTheme="minorHAnsi" w:hAnsi="Times New Roman"/>
          <w:sz w:val="24"/>
          <w:szCs w:val="24"/>
        </w:rPr>
        <w:t>;</w:t>
      </w:r>
    </w:p>
    <w:p w:rsidR="00B547B4" w:rsidRPr="00617CAD" w:rsidRDefault="00B547B4" w:rsidP="006A3A21">
      <w:pPr>
        <w:tabs>
          <w:tab w:val="left" w:pos="567"/>
        </w:tabs>
        <w:autoSpaceDE w:val="0"/>
        <w:autoSpaceDN w:val="0"/>
        <w:adjustRightInd w:val="0"/>
        <w:spacing w:after="0" w:line="240" w:lineRule="auto"/>
        <w:ind w:firstLine="284"/>
        <w:jc w:val="both"/>
        <w:rPr>
          <w:rFonts w:ascii="Times New Roman" w:eastAsiaTheme="minorHAnsi" w:hAnsi="Times New Roman"/>
          <w:sz w:val="24"/>
          <w:szCs w:val="24"/>
        </w:rPr>
      </w:pPr>
      <w:r w:rsidRPr="00617CAD">
        <w:rPr>
          <w:rFonts w:ascii="Times New Roman" w:eastAsiaTheme="minorHAnsi" w:hAnsi="Times New Roman"/>
          <w:sz w:val="24"/>
          <w:szCs w:val="24"/>
        </w:rPr>
        <w:t xml:space="preserve">3) за счет средств, полученных при осуществлении </w:t>
      </w:r>
      <w:r w:rsidR="006828E4" w:rsidRPr="00617CAD">
        <w:rPr>
          <w:rFonts w:ascii="Times New Roman" w:hAnsi="Times New Roman"/>
          <w:sz w:val="24"/>
          <w:szCs w:val="24"/>
        </w:rPr>
        <w:t>Заказчиком</w:t>
      </w:r>
      <w:r w:rsidRPr="00617CAD">
        <w:rPr>
          <w:rFonts w:ascii="Times New Roman" w:eastAsiaTheme="minorHAnsi" w:hAnsi="Times New Roman"/>
          <w:sz w:val="24"/>
          <w:szCs w:val="24"/>
        </w:rPr>
        <w:t xml:space="preserve">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907E43" w:rsidRPr="00617CAD" w:rsidRDefault="00B547B4"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Настоящее Положение не применяется в </w:t>
      </w:r>
      <w:proofErr w:type="gramStart"/>
      <w:r w:rsidRPr="00617CAD">
        <w:rPr>
          <w:rFonts w:ascii="Times New Roman" w:hAnsi="Times New Roman"/>
          <w:sz w:val="24"/>
          <w:szCs w:val="24"/>
          <w:lang w:eastAsia="ru-RU"/>
        </w:rPr>
        <w:t>случаях</w:t>
      </w:r>
      <w:proofErr w:type="gramEnd"/>
      <w:r w:rsidRPr="00617CAD">
        <w:rPr>
          <w:rFonts w:ascii="Times New Roman" w:hAnsi="Times New Roman"/>
          <w:sz w:val="24"/>
          <w:szCs w:val="24"/>
          <w:lang w:eastAsia="ru-RU"/>
        </w:rPr>
        <w:t xml:space="preserve">: </w:t>
      </w:r>
    </w:p>
    <w:p w:rsidR="005702A8" w:rsidRPr="00617CAD" w:rsidRDefault="005702A8"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закупки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617CAD">
        <w:rPr>
          <w:rFonts w:ascii="Times New Roman" w:hAnsi="Times New Roman"/>
          <w:sz w:val="24"/>
          <w:szCs w:val="24"/>
          <w:lang w:eastAsia="ru-RU"/>
        </w:rPr>
        <w:t>обязательств</w:t>
      </w:r>
      <w:proofErr w:type="gramEnd"/>
      <w:r w:rsidRPr="00617CAD">
        <w:rPr>
          <w:rFonts w:ascii="Times New Roman" w:hAnsi="Times New Roman"/>
          <w:sz w:val="24"/>
          <w:szCs w:val="24"/>
          <w:lang w:eastAsia="ru-RU"/>
        </w:rPr>
        <w:t xml:space="preserve"> по которым предусматривает поставки товаров);</w:t>
      </w:r>
    </w:p>
    <w:p w:rsidR="005702A8" w:rsidRPr="00617CAD" w:rsidRDefault="005702A8"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приобретения заказчиком биржевых товаров на товарной бирже в соответствии с законодательством о товарных биржах и биржевой торговле;</w:t>
      </w:r>
    </w:p>
    <w:p w:rsidR="00456419" w:rsidRPr="00617CAD" w:rsidRDefault="00456419"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осуществлением заказчиком закупок товаров, работ, услуг в </w:t>
      </w:r>
      <w:proofErr w:type="gramStart"/>
      <w:r w:rsidRPr="00617CAD">
        <w:rPr>
          <w:rFonts w:ascii="Times New Roman" w:hAnsi="Times New Roman"/>
          <w:sz w:val="24"/>
          <w:szCs w:val="24"/>
          <w:lang w:eastAsia="ru-RU"/>
        </w:rPr>
        <w:t>соответствии</w:t>
      </w:r>
      <w:proofErr w:type="gramEnd"/>
      <w:r w:rsidRPr="00617CAD">
        <w:rPr>
          <w:rFonts w:ascii="Times New Roman" w:hAnsi="Times New Roman"/>
          <w:sz w:val="24"/>
          <w:szCs w:val="24"/>
          <w:lang w:eastAsia="ru-RU"/>
        </w:rPr>
        <w:t xml:space="preserve">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702A8" w:rsidRPr="00617CAD" w:rsidRDefault="005702A8"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закупок в области военно-технического сотрудничества;</w:t>
      </w:r>
    </w:p>
    <w:p w:rsidR="00B547B4" w:rsidRPr="00617CAD" w:rsidRDefault="00B547B4"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заключения договоров мены имущества </w:t>
      </w:r>
      <w:r w:rsidR="006828E4" w:rsidRPr="00617CAD">
        <w:rPr>
          <w:rFonts w:ascii="Times New Roman" w:hAnsi="Times New Roman"/>
          <w:sz w:val="24"/>
          <w:szCs w:val="24"/>
        </w:rPr>
        <w:t>Заказчика</w:t>
      </w:r>
      <w:r w:rsidRPr="00617CAD">
        <w:rPr>
          <w:rFonts w:ascii="Times New Roman" w:hAnsi="Times New Roman"/>
          <w:sz w:val="24"/>
          <w:szCs w:val="24"/>
          <w:lang w:eastAsia="ru-RU"/>
        </w:rPr>
        <w:t xml:space="preserve">; </w:t>
      </w:r>
    </w:p>
    <w:p w:rsidR="00B547B4" w:rsidRPr="00617CAD" w:rsidRDefault="00B547B4"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заключения договоров поручения, договоров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 xml:space="preserve">и, агентских договоров; </w:t>
      </w:r>
    </w:p>
    <w:p w:rsidR="00B547B4" w:rsidRPr="00617CAD" w:rsidRDefault="00B547B4"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заключения иных договоров, не связанных с закупкой товаров, работ, услуг для удовлетворения нужд </w:t>
      </w:r>
      <w:r w:rsidR="006828E4" w:rsidRPr="00617CAD">
        <w:rPr>
          <w:rFonts w:ascii="Times New Roman" w:hAnsi="Times New Roman"/>
          <w:sz w:val="24"/>
          <w:szCs w:val="24"/>
        </w:rPr>
        <w:t>Заказчика</w:t>
      </w:r>
      <w:r w:rsidRPr="00617CAD">
        <w:rPr>
          <w:rFonts w:ascii="Times New Roman" w:hAnsi="Times New Roman"/>
          <w:sz w:val="24"/>
          <w:szCs w:val="24"/>
          <w:lang w:eastAsia="ru-RU"/>
        </w:rPr>
        <w:t xml:space="preserve">.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3. </w:t>
      </w:r>
      <w:proofErr w:type="gramStart"/>
      <w:r w:rsidRPr="00617CAD">
        <w:rPr>
          <w:color w:val="auto"/>
          <w:sz w:val="24"/>
          <w:szCs w:val="24"/>
        </w:rPr>
        <w:t>Настоящее Положение не применяется в случаях, когда закупаемые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roofErr w:type="gramEnd"/>
      <w:r w:rsidRPr="00617CAD">
        <w:rPr>
          <w:color w:val="auto"/>
          <w:sz w:val="24"/>
          <w:szCs w:val="24"/>
        </w:rPr>
        <w:t xml:space="preserve"> Перечень указанных международных финансовых организаций утверждается Правительством Российской Федерации.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4. Настоящее Положение не применяется в </w:t>
      </w:r>
      <w:proofErr w:type="gramStart"/>
      <w:r w:rsidRPr="00617CAD">
        <w:rPr>
          <w:color w:val="auto"/>
          <w:sz w:val="24"/>
          <w:szCs w:val="24"/>
        </w:rPr>
        <w:t>случаях</w:t>
      </w:r>
      <w:proofErr w:type="gramEnd"/>
      <w:r w:rsidRPr="00617CAD">
        <w:rPr>
          <w:color w:val="auto"/>
          <w:sz w:val="24"/>
          <w:szCs w:val="24"/>
        </w:rPr>
        <w:t xml:space="preserve"> выбора </w:t>
      </w:r>
      <w:r w:rsidR="006828E4" w:rsidRPr="00617CAD">
        <w:rPr>
          <w:sz w:val="24"/>
          <w:szCs w:val="24"/>
        </w:rPr>
        <w:t xml:space="preserve">Заказчиком </w:t>
      </w:r>
      <w:r w:rsidRPr="00617CAD">
        <w:rPr>
          <w:color w:val="auto"/>
          <w:sz w:val="24"/>
          <w:szCs w:val="24"/>
        </w:rPr>
        <w:t>аудиторс</w:t>
      </w:r>
      <w:r w:rsidR="00725404" w:rsidRPr="00617CAD">
        <w:rPr>
          <w:color w:val="auto"/>
          <w:sz w:val="24"/>
          <w:szCs w:val="24"/>
        </w:rPr>
        <w:t>ких организаций в соответствии</w:t>
      </w:r>
      <w:r w:rsidRPr="00617CAD">
        <w:rPr>
          <w:color w:val="auto"/>
          <w:sz w:val="24"/>
          <w:szCs w:val="24"/>
        </w:rPr>
        <w:t xml:space="preserve"> со </w:t>
      </w:r>
      <w:hyperlink r:id="rId11" w:history="1">
        <w:r w:rsidRPr="00617CAD">
          <w:rPr>
            <w:rStyle w:val="ac"/>
            <w:color w:val="auto"/>
            <w:sz w:val="24"/>
            <w:szCs w:val="24"/>
            <w:u w:val="none"/>
          </w:rPr>
          <w:t>статьей 5</w:t>
        </w:r>
      </w:hyperlink>
      <w:r w:rsidRPr="00617CAD">
        <w:rPr>
          <w:color w:val="auto"/>
          <w:sz w:val="24"/>
          <w:szCs w:val="24"/>
        </w:rPr>
        <w:t xml:space="preserve"> Федерального закона от 30 декабря 2008 года N 307-ФЗ "Об аудиторской деятельности".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5. Заключение, изменение и расторжение </w:t>
      </w:r>
      <w:r w:rsidR="006828E4" w:rsidRPr="00617CAD">
        <w:rPr>
          <w:sz w:val="24"/>
          <w:szCs w:val="24"/>
        </w:rPr>
        <w:t xml:space="preserve">Заказчиком </w:t>
      </w:r>
      <w:r w:rsidRPr="00617CAD">
        <w:rPr>
          <w:color w:val="auto"/>
          <w:sz w:val="24"/>
          <w:szCs w:val="24"/>
        </w:rPr>
        <w:t>договоров, указанных в</w:t>
      </w:r>
      <w:r w:rsidR="00EF6284" w:rsidRPr="00617CAD">
        <w:rPr>
          <w:color w:val="auto"/>
          <w:sz w:val="24"/>
          <w:szCs w:val="24"/>
        </w:rPr>
        <w:t xml:space="preserve"> </w:t>
      </w:r>
      <w:proofErr w:type="gramStart"/>
      <w:r w:rsidR="005D1BB9" w:rsidRPr="00617CAD">
        <w:rPr>
          <w:color w:val="auto"/>
          <w:sz w:val="24"/>
          <w:szCs w:val="24"/>
        </w:rPr>
        <w:t>пункт</w:t>
      </w:r>
      <w:r w:rsidR="00EF6284" w:rsidRPr="00617CAD">
        <w:rPr>
          <w:color w:val="auto"/>
          <w:sz w:val="24"/>
          <w:szCs w:val="24"/>
        </w:rPr>
        <w:t>е</w:t>
      </w:r>
      <w:proofErr w:type="gramEnd"/>
      <w:r w:rsidR="00EF6284" w:rsidRPr="00617CAD">
        <w:rPr>
          <w:color w:val="auto"/>
          <w:sz w:val="24"/>
          <w:szCs w:val="24"/>
        </w:rPr>
        <w:t xml:space="preserve"> </w:t>
      </w:r>
      <w:r w:rsidRPr="00617CAD">
        <w:rPr>
          <w:color w:val="auto"/>
          <w:sz w:val="24"/>
          <w:szCs w:val="24"/>
        </w:rPr>
        <w:t xml:space="preserve">2 статьи  2 настоящего Положения, осуществляется в соответствии с Гражданским кодексом Российской Федерации и иными локальными актами </w:t>
      </w:r>
      <w:r w:rsidR="006828E4" w:rsidRPr="00617CAD">
        <w:rPr>
          <w:sz w:val="24"/>
          <w:szCs w:val="24"/>
        </w:rPr>
        <w:t>Заказчика</w:t>
      </w:r>
      <w:r w:rsidRPr="00617CAD">
        <w:rPr>
          <w:color w:val="auto"/>
          <w:sz w:val="24"/>
          <w:szCs w:val="24"/>
        </w:rPr>
        <w:t xml:space="preserve">. </w:t>
      </w:r>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10" w:name="_Статья_3._Субъекты"/>
      <w:bookmarkEnd w:id="10"/>
    </w:p>
    <w:p w:rsidR="00F10F86" w:rsidRPr="00617CAD" w:rsidRDefault="00F10F86" w:rsidP="006A3A21">
      <w:pPr>
        <w:pStyle w:val="30"/>
        <w:tabs>
          <w:tab w:val="left" w:pos="567"/>
        </w:tabs>
        <w:spacing w:before="0" w:after="0"/>
        <w:ind w:firstLine="284"/>
        <w:jc w:val="both"/>
        <w:rPr>
          <w:rFonts w:ascii="Times New Roman" w:hAnsi="Times New Roman" w:cs="Times New Roman"/>
          <w:sz w:val="24"/>
          <w:szCs w:val="24"/>
        </w:rPr>
      </w:pPr>
      <w:bookmarkStart w:id="11" w:name="_Toc490745340"/>
      <w:r w:rsidRPr="00617CAD">
        <w:rPr>
          <w:rFonts w:ascii="Times New Roman" w:hAnsi="Times New Roman" w:cs="Times New Roman"/>
          <w:sz w:val="24"/>
          <w:szCs w:val="24"/>
        </w:rPr>
        <w:t xml:space="preserve">Статья 3. </w:t>
      </w:r>
      <w:r w:rsidRPr="00617CAD">
        <w:rPr>
          <w:rFonts w:ascii="Times New Roman" w:hAnsi="Times New Roman" w:cs="Times New Roman"/>
          <w:bCs w:val="0"/>
          <w:sz w:val="24"/>
          <w:szCs w:val="24"/>
        </w:rPr>
        <w:t xml:space="preserve">Субъекты деятельности </w:t>
      </w:r>
      <w:r w:rsidR="006828E4" w:rsidRPr="00617CAD">
        <w:rPr>
          <w:rFonts w:ascii="Times New Roman" w:hAnsi="Times New Roman"/>
          <w:sz w:val="24"/>
          <w:szCs w:val="24"/>
        </w:rPr>
        <w:t>Заказчика</w:t>
      </w:r>
      <w:r w:rsidRPr="00617CAD">
        <w:rPr>
          <w:rFonts w:ascii="Times New Roman" w:hAnsi="Times New Roman"/>
          <w:sz w:val="24"/>
          <w:szCs w:val="24"/>
        </w:rPr>
        <w:t xml:space="preserve"> </w:t>
      </w:r>
      <w:r w:rsidRPr="00617CAD">
        <w:rPr>
          <w:rFonts w:ascii="Times New Roman" w:hAnsi="Times New Roman" w:cs="Times New Roman"/>
          <w:bCs w:val="0"/>
          <w:sz w:val="24"/>
          <w:szCs w:val="24"/>
        </w:rPr>
        <w:t>по закупкам</w:t>
      </w:r>
      <w:bookmarkEnd w:id="11"/>
    </w:p>
    <w:p w:rsidR="00F10F86" w:rsidRPr="00617CAD" w:rsidRDefault="00F10F86" w:rsidP="006A3A21">
      <w:pPr>
        <w:pStyle w:val="Default"/>
        <w:tabs>
          <w:tab w:val="left" w:pos="567"/>
        </w:tabs>
        <w:ind w:firstLine="284"/>
        <w:rPr>
          <w:color w:val="auto"/>
          <w:sz w:val="24"/>
          <w:szCs w:val="24"/>
        </w:rPr>
      </w:pPr>
      <w:r w:rsidRPr="00617CAD">
        <w:rPr>
          <w:bCs/>
          <w:color w:val="auto"/>
          <w:sz w:val="24"/>
          <w:szCs w:val="24"/>
        </w:rPr>
        <w:t>1.</w:t>
      </w:r>
      <w:r w:rsidRPr="00617CAD">
        <w:rPr>
          <w:color w:val="auto"/>
          <w:sz w:val="24"/>
          <w:szCs w:val="24"/>
        </w:rPr>
        <w:t xml:space="preserve">В </w:t>
      </w:r>
      <w:proofErr w:type="gramStart"/>
      <w:r w:rsidRPr="00617CAD">
        <w:rPr>
          <w:color w:val="auto"/>
          <w:sz w:val="24"/>
          <w:szCs w:val="24"/>
        </w:rPr>
        <w:t>целях</w:t>
      </w:r>
      <w:proofErr w:type="gramEnd"/>
      <w:r w:rsidRPr="00617CAD">
        <w:rPr>
          <w:color w:val="auto"/>
          <w:sz w:val="24"/>
          <w:szCs w:val="24"/>
        </w:rPr>
        <w:t xml:space="preserve"> закупки товаров, работ, услуг Заявители осуществляют функции, связанные с формированием закупки товаров, работ, услуг и исполнением договора по результатам закупки в порядке, установленном соответствующими локальными нормативными актами </w:t>
      </w:r>
      <w:r w:rsidR="006828E4" w:rsidRPr="00617CAD">
        <w:rPr>
          <w:sz w:val="24"/>
          <w:szCs w:val="24"/>
        </w:rPr>
        <w:t>Заказчика</w:t>
      </w:r>
      <w:r w:rsidRPr="00617CAD">
        <w:rPr>
          <w:color w:val="auto"/>
          <w:sz w:val="24"/>
          <w:szCs w:val="24"/>
        </w:rPr>
        <w:t xml:space="preserve">, в том числе: </w:t>
      </w:r>
    </w:p>
    <w:p w:rsidR="00F10F86" w:rsidRPr="00617CAD" w:rsidRDefault="00F10F86" w:rsidP="006A3A21">
      <w:pPr>
        <w:pStyle w:val="Default"/>
        <w:numPr>
          <w:ilvl w:val="0"/>
          <w:numId w:val="6"/>
        </w:numPr>
        <w:tabs>
          <w:tab w:val="left" w:pos="567"/>
        </w:tabs>
        <w:ind w:left="0" w:firstLine="284"/>
        <w:rPr>
          <w:color w:val="auto"/>
          <w:sz w:val="24"/>
          <w:szCs w:val="24"/>
        </w:rPr>
      </w:pPr>
      <w:r w:rsidRPr="00617CAD">
        <w:rPr>
          <w:color w:val="auto"/>
          <w:sz w:val="24"/>
          <w:szCs w:val="24"/>
        </w:rPr>
        <w:t xml:space="preserve">определение потребностей подразделения в </w:t>
      </w:r>
      <w:proofErr w:type="gramStart"/>
      <w:r w:rsidRPr="00617CAD">
        <w:rPr>
          <w:color w:val="auto"/>
          <w:sz w:val="24"/>
          <w:szCs w:val="24"/>
        </w:rPr>
        <w:t>товарах</w:t>
      </w:r>
      <w:proofErr w:type="gramEnd"/>
      <w:r w:rsidRPr="00617CAD">
        <w:rPr>
          <w:color w:val="auto"/>
          <w:sz w:val="24"/>
          <w:szCs w:val="24"/>
        </w:rPr>
        <w:t xml:space="preserve">, работах, услугах; </w:t>
      </w:r>
    </w:p>
    <w:p w:rsidR="00F10F86" w:rsidRPr="00617CAD" w:rsidRDefault="00F10F86" w:rsidP="006A3A21">
      <w:pPr>
        <w:pStyle w:val="Default"/>
        <w:numPr>
          <w:ilvl w:val="0"/>
          <w:numId w:val="6"/>
        </w:numPr>
        <w:tabs>
          <w:tab w:val="left" w:pos="567"/>
        </w:tabs>
        <w:ind w:left="0" w:firstLine="284"/>
        <w:rPr>
          <w:color w:val="auto"/>
          <w:sz w:val="24"/>
          <w:szCs w:val="24"/>
        </w:rPr>
      </w:pPr>
      <w:r w:rsidRPr="00617CAD">
        <w:rPr>
          <w:color w:val="auto"/>
          <w:sz w:val="24"/>
          <w:szCs w:val="24"/>
        </w:rPr>
        <w:lastRenderedPageBreak/>
        <w:t xml:space="preserve">определение начальной (максимальной) цены договора, заключаемого по результатам закупки товаров, работ, услуг;  </w:t>
      </w:r>
    </w:p>
    <w:p w:rsidR="00F10F86" w:rsidRPr="00617CAD" w:rsidRDefault="0066068D" w:rsidP="006A3A21">
      <w:pPr>
        <w:pStyle w:val="Default"/>
        <w:numPr>
          <w:ilvl w:val="0"/>
          <w:numId w:val="6"/>
        </w:numPr>
        <w:tabs>
          <w:tab w:val="left" w:pos="567"/>
        </w:tabs>
        <w:ind w:left="0" w:firstLine="284"/>
        <w:rPr>
          <w:color w:val="auto"/>
          <w:sz w:val="24"/>
          <w:szCs w:val="24"/>
        </w:rPr>
      </w:pPr>
      <w:r w:rsidRPr="00617CAD">
        <w:rPr>
          <w:color w:val="auto"/>
          <w:sz w:val="24"/>
          <w:szCs w:val="24"/>
        </w:rPr>
        <w:t xml:space="preserve">оформление служебной записки на закупку товаров (работ, услуг), согласование закупки  согласно регламенту организации документооборота при проведении закупок товаров, работ, услуг для нужд </w:t>
      </w:r>
      <w:r w:rsidR="006828E4" w:rsidRPr="00617CAD">
        <w:rPr>
          <w:sz w:val="24"/>
          <w:szCs w:val="24"/>
        </w:rPr>
        <w:t>Заказчика</w:t>
      </w:r>
      <w:r w:rsidR="00F10F86" w:rsidRPr="00617CAD">
        <w:rPr>
          <w:color w:val="auto"/>
          <w:sz w:val="24"/>
          <w:szCs w:val="24"/>
        </w:rPr>
        <w:t xml:space="preserve">; </w:t>
      </w:r>
    </w:p>
    <w:p w:rsidR="00F10F86" w:rsidRPr="00617CAD" w:rsidRDefault="00F10F86" w:rsidP="006A3A21">
      <w:pPr>
        <w:pStyle w:val="Default"/>
        <w:numPr>
          <w:ilvl w:val="0"/>
          <w:numId w:val="6"/>
        </w:numPr>
        <w:tabs>
          <w:tab w:val="left" w:pos="567"/>
        </w:tabs>
        <w:ind w:left="0" w:firstLine="284"/>
        <w:rPr>
          <w:color w:val="auto"/>
          <w:sz w:val="24"/>
          <w:szCs w:val="24"/>
        </w:rPr>
      </w:pPr>
      <w:r w:rsidRPr="00617CAD">
        <w:rPr>
          <w:color w:val="auto"/>
          <w:sz w:val="24"/>
          <w:szCs w:val="24"/>
        </w:rPr>
        <w:t xml:space="preserve">оформление заявки на закупку или договора, формирование требований к закупаемым товарам, работам и услугам; </w:t>
      </w:r>
    </w:p>
    <w:p w:rsidR="00F10F86" w:rsidRPr="00617CAD" w:rsidRDefault="00F10F86" w:rsidP="006A3A21">
      <w:pPr>
        <w:pStyle w:val="Default"/>
        <w:numPr>
          <w:ilvl w:val="0"/>
          <w:numId w:val="6"/>
        </w:numPr>
        <w:tabs>
          <w:tab w:val="left" w:pos="567"/>
        </w:tabs>
        <w:ind w:left="0" w:firstLine="284"/>
        <w:rPr>
          <w:color w:val="auto"/>
          <w:sz w:val="24"/>
          <w:szCs w:val="24"/>
        </w:rPr>
      </w:pPr>
      <w:r w:rsidRPr="00617CAD">
        <w:rPr>
          <w:color w:val="auto"/>
          <w:sz w:val="24"/>
          <w:szCs w:val="24"/>
        </w:rPr>
        <w:t xml:space="preserve">участие в работе </w:t>
      </w:r>
      <w:r w:rsidR="0072244C" w:rsidRPr="00617CAD">
        <w:rPr>
          <w:color w:val="auto"/>
          <w:sz w:val="24"/>
          <w:szCs w:val="24"/>
        </w:rPr>
        <w:t>Комисси</w:t>
      </w:r>
      <w:r w:rsidRPr="00617CAD">
        <w:rPr>
          <w:color w:val="auto"/>
          <w:sz w:val="24"/>
          <w:szCs w:val="24"/>
        </w:rPr>
        <w:t xml:space="preserve">и по закупке товаров, работ, услуг; </w:t>
      </w:r>
    </w:p>
    <w:p w:rsidR="00F10F86" w:rsidRPr="00617CAD" w:rsidRDefault="00F10F86" w:rsidP="006A3A21">
      <w:pPr>
        <w:pStyle w:val="Default"/>
        <w:numPr>
          <w:ilvl w:val="0"/>
          <w:numId w:val="6"/>
        </w:numPr>
        <w:tabs>
          <w:tab w:val="left" w:pos="567"/>
        </w:tabs>
        <w:ind w:left="0" w:firstLine="284"/>
        <w:rPr>
          <w:color w:val="auto"/>
          <w:sz w:val="24"/>
          <w:szCs w:val="24"/>
        </w:rPr>
      </w:pPr>
      <w:r w:rsidRPr="00617CAD">
        <w:rPr>
          <w:color w:val="auto"/>
          <w:sz w:val="24"/>
          <w:szCs w:val="24"/>
        </w:rPr>
        <w:t xml:space="preserve">участие в подготовке разъяснений положений документации о закупке товаров, работ, услуг по вопросам, связанным с установленными требованиями к закупаемым товарам, работам и услугам, подготовка и предоставление </w:t>
      </w:r>
      <w:r w:rsidR="0072244C" w:rsidRPr="00617CAD">
        <w:rPr>
          <w:color w:val="auto"/>
          <w:sz w:val="24"/>
          <w:szCs w:val="24"/>
        </w:rPr>
        <w:t>Комисси</w:t>
      </w:r>
      <w:r w:rsidRPr="00617CAD">
        <w:rPr>
          <w:color w:val="auto"/>
          <w:sz w:val="24"/>
          <w:szCs w:val="24"/>
        </w:rPr>
        <w:t xml:space="preserve">и заключений на соответствие заявок участников закупки требованиям, выставляемым Заявителем к закупаемым товарам, работам, услугам; </w:t>
      </w:r>
    </w:p>
    <w:p w:rsidR="00F10F86" w:rsidRPr="00617CAD" w:rsidRDefault="00F10F86" w:rsidP="006A3A21">
      <w:pPr>
        <w:pStyle w:val="Default"/>
        <w:numPr>
          <w:ilvl w:val="0"/>
          <w:numId w:val="6"/>
        </w:numPr>
        <w:tabs>
          <w:tab w:val="left" w:pos="567"/>
        </w:tabs>
        <w:ind w:left="0" w:firstLine="284"/>
        <w:rPr>
          <w:color w:val="auto"/>
          <w:sz w:val="24"/>
          <w:szCs w:val="24"/>
        </w:rPr>
      </w:pPr>
      <w:r w:rsidRPr="00617CAD">
        <w:rPr>
          <w:color w:val="auto"/>
          <w:sz w:val="24"/>
          <w:szCs w:val="24"/>
        </w:rPr>
        <w:t xml:space="preserve">при проведении конкурсов подготовка и предоставление </w:t>
      </w:r>
      <w:r w:rsidR="0072244C" w:rsidRPr="00617CAD">
        <w:rPr>
          <w:color w:val="auto"/>
          <w:sz w:val="24"/>
          <w:szCs w:val="24"/>
        </w:rPr>
        <w:t>Комисси</w:t>
      </w:r>
      <w:r w:rsidRPr="00617CAD">
        <w:rPr>
          <w:color w:val="auto"/>
          <w:sz w:val="24"/>
          <w:szCs w:val="24"/>
        </w:rPr>
        <w:t xml:space="preserve">и заключений по результатам оценки заявок на участие в конкурсе по критерию «качество товаров, работ, услуг и (или) квалификация участника конкурса»; </w:t>
      </w:r>
    </w:p>
    <w:p w:rsidR="00F10F86" w:rsidRPr="00617CAD" w:rsidRDefault="00F10F86" w:rsidP="006A3A21">
      <w:pPr>
        <w:pStyle w:val="Default"/>
        <w:numPr>
          <w:ilvl w:val="0"/>
          <w:numId w:val="6"/>
        </w:numPr>
        <w:tabs>
          <w:tab w:val="left" w:pos="567"/>
        </w:tabs>
        <w:ind w:left="0" w:firstLine="284"/>
        <w:rPr>
          <w:color w:val="auto"/>
          <w:sz w:val="24"/>
          <w:szCs w:val="24"/>
        </w:rPr>
      </w:pPr>
      <w:r w:rsidRPr="00617CAD">
        <w:rPr>
          <w:color w:val="auto"/>
          <w:sz w:val="24"/>
          <w:szCs w:val="24"/>
        </w:rPr>
        <w:t xml:space="preserve">контроль исполнения договора, заключенного по результатам закупки товаров, работ, услуг; </w:t>
      </w:r>
    </w:p>
    <w:p w:rsidR="00F10F86" w:rsidRPr="00617CAD" w:rsidRDefault="00F10F86" w:rsidP="006A3A21">
      <w:pPr>
        <w:pStyle w:val="Default"/>
        <w:numPr>
          <w:ilvl w:val="0"/>
          <w:numId w:val="6"/>
        </w:numPr>
        <w:tabs>
          <w:tab w:val="left" w:pos="567"/>
        </w:tabs>
        <w:ind w:left="0" w:firstLine="284"/>
        <w:rPr>
          <w:color w:val="auto"/>
          <w:sz w:val="24"/>
          <w:szCs w:val="24"/>
        </w:rPr>
      </w:pPr>
      <w:r w:rsidRPr="00617CAD">
        <w:rPr>
          <w:color w:val="auto"/>
          <w:sz w:val="24"/>
          <w:szCs w:val="24"/>
        </w:rPr>
        <w:t xml:space="preserve">подготовка по результатам исполнения договора предложений по совершенствованию системы закупки товаров, работ, услуг для нужд </w:t>
      </w:r>
      <w:r w:rsidR="006828E4" w:rsidRPr="00617CAD">
        <w:rPr>
          <w:sz w:val="24"/>
          <w:szCs w:val="24"/>
        </w:rPr>
        <w:t>Заказчика</w:t>
      </w:r>
      <w:r w:rsidR="006828E4" w:rsidRPr="00617CAD">
        <w:rPr>
          <w:color w:val="auto"/>
          <w:sz w:val="24"/>
          <w:szCs w:val="24"/>
        </w:rPr>
        <w:t xml:space="preserve"> </w:t>
      </w:r>
      <w:r w:rsidRPr="00617CAD">
        <w:rPr>
          <w:color w:val="auto"/>
          <w:sz w:val="24"/>
          <w:szCs w:val="24"/>
        </w:rPr>
        <w:t xml:space="preserve">в </w:t>
      </w:r>
      <w:proofErr w:type="gramStart"/>
      <w:r w:rsidRPr="00617CAD">
        <w:rPr>
          <w:color w:val="auto"/>
          <w:sz w:val="24"/>
          <w:szCs w:val="24"/>
        </w:rPr>
        <w:t>целях</w:t>
      </w:r>
      <w:proofErr w:type="gramEnd"/>
      <w:r w:rsidRPr="00617CAD">
        <w:rPr>
          <w:color w:val="auto"/>
          <w:sz w:val="24"/>
          <w:szCs w:val="24"/>
        </w:rPr>
        <w:t xml:space="preserve"> повышения ее эффективности. </w:t>
      </w:r>
    </w:p>
    <w:p w:rsidR="00C66FD0" w:rsidRPr="00617CAD" w:rsidRDefault="00C66FD0" w:rsidP="006A3A21">
      <w:pPr>
        <w:pStyle w:val="Default"/>
        <w:tabs>
          <w:tab w:val="left" w:pos="567"/>
        </w:tabs>
        <w:ind w:firstLine="284"/>
        <w:rPr>
          <w:color w:val="auto"/>
          <w:sz w:val="24"/>
          <w:szCs w:val="24"/>
        </w:rPr>
      </w:pPr>
      <w:r w:rsidRPr="00617CAD">
        <w:rPr>
          <w:color w:val="auto"/>
          <w:sz w:val="24"/>
          <w:szCs w:val="24"/>
        </w:rPr>
        <w:t xml:space="preserve">Филиал </w:t>
      </w:r>
      <w:r w:rsidR="006828E4" w:rsidRPr="00617CAD">
        <w:rPr>
          <w:sz w:val="24"/>
          <w:szCs w:val="24"/>
        </w:rPr>
        <w:t>Заказчика</w:t>
      </w:r>
      <w:r w:rsidR="006828E4" w:rsidRPr="00617CAD">
        <w:rPr>
          <w:color w:val="auto"/>
          <w:sz w:val="24"/>
          <w:szCs w:val="24"/>
        </w:rPr>
        <w:t xml:space="preserve"> </w:t>
      </w:r>
      <w:r w:rsidRPr="00617CAD">
        <w:rPr>
          <w:color w:val="auto"/>
          <w:sz w:val="24"/>
          <w:szCs w:val="24"/>
        </w:rPr>
        <w:t xml:space="preserve">осуществляет закупки товаров, работ, услуг для нужд филиала в </w:t>
      </w:r>
      <w:proofErr w:type="gramStart"/>
      <w:r w:rsidRPr="00617CAD">
        <w:rPr>
          <w:color w:val="auto"/>
          <w:sz w:val="24"/>
          <w:szCs w:val="24"/>
        </w:rPr>
        <w:t>соответствии</w:t>
      </w:r>
      <w:proofErr w:type="gramEnd"/>
      <w:r w:rsidRPr="00617CAD">
        <w:rPr>
          <w:color w:val="auto"/>
          <w:sz w:val="24"/>
          <w:szCs w:val="24"/>
        </w:rPr>
        <w:t xml:space="preserve"> с требованиями настоящего Положения.</w:t>
      </w:r>
    </w:p>
    <w:p w:rsidR="00C66FD0" w:rsidRPr="00617CAD" w:rsidRDefault="00F10F86" w:rsidP="006A3A21">
      <w:pPr>
        <w:pStyle w:val="Default"/>
        <w:tabs>
          <w:tab w:val="left" w:pos="567"/>
        </w:tabs>
        <w:ind w:firstLine="284"/>
        <w:rPr>
          <w:color w:val="auto"/>
          <w:sz w:val="24"/>
          <w:szCs w:val="24"/>
        </w:rPr>
      </w:pPr>
      <w:r w:rsidRPr="00617CAD">
        <w:rPr>
          <w:color w:val="auto"/>
          <w:sz w:val="24"/>
          <w:szCs w:val="24"/>
        </w:rPr>
        <w:t xml:space="preserve">2. </w:t>
      </w:r>
      <w:r w:rsidR="00C66FD0" w:rsidRPr="00617CAD">
        <w:rPr>
          <w:color w:val="auto"/>
          <w:sz w:val="24"/>
          <w:szCs w:val="24"/>
        </w:rPr>
        <w:t xml:space="preserve">В </w:t>
      </w:r>
      <w:proofErr w:type="gramStart"/>
      <w:r w:rsidR="00C66FD0" w:rsidRPr="00617CAD">
        <w:rPr>
          <w:color w:val="auto"/>
          <w:sz w:val="24"/>
          <w:szCs w:val="24"/>
        </w:rPr>
        <w:t>целях</w:t>
      </w:r>
      <w:proofErr w:type="gramEnd"/>
      <w:r w:rsidR="00C66FD0" w:rsidRPr="00617CAD">
        <w:rPr>
          <w:color w:val="auto"/>
          <w:sz w:val="24"/>
          <w:szCs w:val="24"/>
        </w:rPr>
        <w:t xml:space="preserve"> принятия решений по результатам процедур, направленных на закупку товаров, работ, услуг для нужд </w:t>
      </w:r>
      <w:r w:rsidR="006828E4" w:rsidRPr="00617CAD">
        <w:rPr>
          <w:sz w:val="24"/>
          <w:szCs w:val="24"/>
        </w:rPr>
        <w:t>Заказчика</w:t>
      </w:r>
      <w:r w:rsidR="00C66FD0" w:rsidRPr="00617CAD">
        <w:rPr>
          <w:color w:val="auto"/>
          <w:sz w:val="24"/>
          <w:szCs w:val="24"/>
        </w:rPr>
        <w:t xml:space="preserve">, создаются </w:t>
      </w:r>
      <w:r w:rsidR="009E587D" w:rsidRPr="00617CAD">
        <w:rPr>
          <w:color w:val="auto"/>
          <w:sz w:val="24"/>
          <w:szCs w:val="24"/>
        </w:rPr>
        <w:t>Закупочные к</w:t>
      </w:r>
      <w:r w:rsidR="0072244C" w:rsidRPr="00617CAD">
        <w:rPr>
          <w:color w:val="auto"/>
          <w:sz w:val="24"/>
          <w:szCs w:val="24"/>
        </w:rPr>
        <w:t>омисси</w:t>
      </w:r>
      <w:r w:rsidR="00C66FD0" w:rsidRPr="00617CAD">
        <w:rPr>
          <w:color w:val="auto"/>
          <w:sz w:val="24"/>
          <w:szCs w:val="24"/>
        </w:rPr>
        <w:t xml:space="preserve">и по закупке товаров, работ, услуг (далее – </w:t>
      </w:r>
      <w:r w:rsidR="0072244C" w:rsidRPr="00617CAD">
        <w:rPr>
          <w:color w:val="auto"/>
          <w:sz w:val="24"/>
          <w:szCs w:val="24"/>
        </w:rPr>
        <w:t>Комисси</w:t>
      </w:r>
      <w:r w:rsidR="00C66FD0" w:rsidRPr="00617CAD">
        <w:rPr>
          <w:color w:val="auto"/>
          <w:sz w:val="24"/>
          <w:szCs w:val="24"/>
        </w:rPr>
        <w:t xml:space="preserve">и), либо может быть создана Единая </w:t>
      </w:r>
      <w:r w:rsidR="0072244C" w:rsidRPr="00617CAD">
        <w:rPr>
          <w:color w:val="auto"/>
          <w:sz w:val="24"/>
          <w:szCs w:val="24"/>
        </w:rPr>
        <w:t>Комисси</w:t>
      </w:r>
      <w:r w:rsidR="00C66FD0" w:rsidRPr="00617CAD">
        <w:rPr>
          <w:color w:val="auto"/>
          <w:sz w:val="24"/>
          <w:szCs w:val="24"/>
        </w:rPr>
        <w:t xml:space="preserve">я по закупке товаров, работ, услуг. Количество, направление деятельности и персональный состав соответствующей </w:t>
      </w:r>
      <w:r w:rsidR="0072244C" w:rsidRPr="00617CAD">
        <w:rPr>
          <w:color w:val="auto"/>
          <w:sz w:val="24"/>
          <w:szCs w:val="24"/>
        </w:rPr>
        <w:t>Комисси</w:t>
      </w:r>
      <w:r w:rsidR="00C66FD0" w:rsidRPr="00617CAD">
        <w:rPr>
          <w:color w:val="auto"/>
          <w:sz w:val="24"/>
          <w:szCs w:val="24"/>
        </w:rPr>
        <w:t xml:space="preserve">и устанавливаются </w:t>
      </w:r>
      <w:r w:rsidR="008D3BF3" w:rsidRPr="00617CAD">
        <w:rPr>
          <w:color w:val="auto"/>
          <w:sz w:val="24"/>
          <w:szCs w:val="24"/>
        </w:rPr>
        <w:t xml:space="preserve">приказом </w:t>
      </w:r>
      <w:r w:rsidR="00C66FD0" w:rsidRPr="00617CAD">
        <w:rPr>
          <w:color w:val="FF0000"/>
          <w:sz w:val="24"/>
          <w:szCs w:val="24"/>
        </w:rPr>
        <w:t>ректор</w:t>
      </w:r>
      <w:r w:rsidR="006828E4" w:rsidRPr="00617CAD">
        <w:rPr>
          <w:color w:val="FF0000"/>
          <w:sz w:val="24"/>
          <w:szCs w:val="24"/>
        </w:rPr>
        <w:t>а</w:t>
      </w:r>
      <w:r w:rsidR="00C66FD0" w:rsidRPr="00617CAD">
        <w:rPr>
          <w:color w:val="FF0000"/>
          <w:sz w:val="24"/>
          <w:szCs w:val="24"/>
        </w:rPr>
        <w:t xml:space="preserve"> </w:t>
      </w:r>
      <w:r w:rsidR="006828E4" w:rsidRPr="00617CAD">
        <w:rPr>
          <w:sz w:val="24"/>
          <w:szCs w:val="24"/>
        </w:rPr>
        <w:t>Заказчика</w:t>
      </w:r>
      <w:r w:rsidR="00C66FD0" w:rsidRPr="00617CAD">
        <w:rPr>
          <w:color w:val="auto"/>
          <w:sz w:val="24"/>
          <w:szCs w:val="24"/>
        </w:rPr>
        <w:t xml:space="preserve">.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Основными функциями </w:t>
      </w:r>
      <w:r w:rsidR="0072244C" w:rsidRPr="00617CAD">
        <w:rPr>
          <w:color w:val="auto"/>
          <w:sz w:val="24"/>
          <w:szCs w:val="24"/>
        </w:rPr>
        <w:t>Комисси</w:t>
      </w:r>
      <w:r w:rsidRPr="00617CAD">
        <w:rPr>
          <w:color w:val="auto"/>
          <w:sz w:val="24"/>
          <w:szCs w:val="24"/>
        </w:rPr>
        <w:t xml:space="preserve">и являются: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1) принятие решений о допуске (отказе в допуске) участников закупки к участию в процедурах закупки товаров, работ, услуг для нужд </w:t>
      </w:r>
      <w:r w:rsidR="006F54DE" w:rsidRPr="00617CAD">
        <w:rPr>
          <w:sz w:val="24"/>
          <w:szCs w:val="24"/>
        </w:rPr>
        <w:t>Заказчика</w:t>
      </w:r>
      <w:r w:rsidRPr="00617CAD">
        <w:rPr>
          <w:color w:val="auto"/>
          <w:sz w:val="24"/>
          <w:szCs w:val="24"/>
        </w:rPr>
        <w:t xml:space="preserve">;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2) определение победителя по результатам закупки товаров, работ, услуг;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3) принятие решения об отклонении заявок всех участников закупки, поданных в целях участия в закупке товаров, работ, услуг для нужд </w:t>
      </w:r>
      <w:r w:rsidR="006F54DE" w:rsidRPr="00617CAD">
        <w:rPr>
          <w:sz w:val="24"/>
          <w:szCs w:val="24"/>
        </w:rPr>
        <w:t>Заказчика</w:t>
      </w:r>
      <w:r w:rsidR="006F54DE" w:rsidRPr="00617CAD">
        <w:rPr>
          <w:color w:val="auto"/>
          <w:sz w:val="24"/>
          <w:szCs w:val="24"/>
        </w:rPr>
        <w:t xml:space="preserve"> </w:t>
      </w:r>
      <w:r w:rsidRPr="00617CAD">
        <w:rPr>
          <w:color w:val="auto"/>
          <w:sz w:val="24"/>
          <w:szCs w:val="24"/>
        </w:rPr>
        <w:t xml:space="preserve">в случае принятия </w:t>
      </w:r>
      <w:r w:rsidR="006F54DE" w:rsidRPr="00617CAD">
        <w:rPr>
          <w:sz w:val="24"/>
          <w:szCs w:val="24"/>
        </w:rPr>
        <w:t>Заказчиком</w:t>
      </w:r>
      <w:r w:rsidR="006F54DE" w:rsidRPr="00617CAD">
        <w:rPr>
          <w:color w:val="auto"/>
          <w:sz w:val="24"/>
          <w:szCs w:val="24"/>
        </w:rPr>
        <w:t xml:space="preserve"> </w:t>
      </w:r>
      <w:r w:rsidRPr="00617CAD">
        <w:rPr>
          <w:color w:val="auto"/>
          <w:sz w:val="24"/>
          <w:szCs w:val="24"/>
        </w:rPr>
        <w:t xml:space="preserve">решения об отмене закупки товаров, работ, услуг до определения победителя по основаниям, предусмотренным настоящим Положением.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Работа </w:t>
      </w:r>
      <w:r w:rsidR="0072244C" w:rsidRPr="00617CAD">
        <w:rPr>
          <w:color w:val="auto"/>
          <w:sz w:val="24"/>
          <w:szCs w:val="24"/>
        </w:rPr>
        <w:t>Комисси</w:t>
      </w:r>
      <w:r w:rsidRPr="00617CAD">
        <w:rPr>
          <w:color w:val="auto"/>
          <w:sz w:val="24"/>
          <w:szCs w:val="24"/>
        </w:rPr>
        <w:t xml:space="preserve">и осуществляется на ее заседаниях в порядке, установленном административным регламентом работы единой (единой профильной) </w:t>
      </w:r>
      <w:r w:rsidR="0072244C" w:rsidRPr="00617CAD">
        <w:rPr>
          <w:color w:val="auto"/>
          <w:sz w:val="24"/>
          <w:szCs w:val="24"/>
        </w:rPr>
        <w:t>Комисси</w:t>
      </w:r>
      <w:r w:rsidRPr="00617CAD">
        <w:rPr>
          <w:color w:val="auto"/>
          <w:sz w:val="24"/>
          <w:szCs w:val="24"/>
        </w:rPr>
        <w:t xml:space="preserve">и по закупке товаров, работ, услуг. Заседание </w:t>
      </w:r>
      <w:r w:rsidR="0072244C" w:rsidRPr="00617CAD">
        <w:rPr>
          <w:color w:val="auto"/>
          <w:sz w:val="24"/>
          <w:szCs w:val="24"/>
        </w:rPr>
        <w:t>Комисси</w:t>
      </w:r>
      <w:r w:rsidRPr="00617CAD">
        <w:rPr>
          <w:color w:val="auto"/>
          <w:sz w:val="24"/>
          <w:szCs w:val="24"/>
        </w:rPr>
        <w:t xml:space="preserve">и считается правомочным, если на нем присутствует не менее чем пятьдесят процентов от общего числа ее членов. Решения </w:t>
      </w:r>
      <w:r w:rsidR="0072244C" w:rsidRPr="00617CAD">
        <w:rPr>
          <w:color w:val="auto"/>
          <w:sz w:val="24"/>
          <w:szCs w:val="24"/>
        </w:rPr>
        <w:t>Комисси</w:t>
      </w:r>
      <w:r w:rsidRPr="00617CAD">
        <w:rPr>
          <w:color w:val="auto"/>
          <w:sz w:val="24"/>
          <w:szCs w:val="24"/>
        </w:rPr>
        <w:t xml:space="preserve">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w:t>
      </w:r>
      <w:r w:rsidR="0072244C" w:rsidRPr="00617CAD">
        <w:rPr>
          <w:color w:val="auto"/>
          <w:sz w:val="24"/>
          <w:szCs w:val="24"/>
        </w:rPr>
        <w:t>Комисси</w:t>
      </w:r>
      <w:r w:rsidRPr="00617CAD">
        <w:rPr>
          <w:color w:val="auto"/>
          <w:sz w:val="24"/>
          <w:szCs w:val="24"/>
        </w:rPr>
        <w:t xml:space="preserve">и имеет один голос. В </w:t>
      </w:r>
      <w:proofErr w:type="gramStart"/>
      <w:r w:rsidRPr="00617CAD">
        <w:rPr>
          <w:color w:val="auto"/>
          <w:sz w:val="24"/>
          <w:szCs w:val="24"/>
        </w:rPr>
        <w:t>случае</w:t>
      </w:r>
      <w:proofErr w:type="gramEnd"/>
      <w:r w:rsidRPr="00617CAD">
        <w:rPr>
          <w:color w:val="auto"/>
          <w:sz w:val="24"/>
          <w:szCs w:val="24"/>
        </w:rPr>
        <w:t xml:space="preserve"> равенства голосов, решение принимает председатель </w:t>
      </w:r>
      <w:r w:rsidR="0072244C" w:rsidRPr="00617CAD">
        <w:rPr>
          <w:color w:val="auto"/>
          <w:sz w:val="24"/>
          <w:szCs w:val="24"/>
        </w:rPr>
        <w:t>Комисси</w:t>
      </w:r>
      <w:r w:rsidRPr="00617CAD">
        <w:rPr>
          <w:color w:val="auto"/>
          <w:sz w:val="24"/>
          <w:szCs w:val="24"/>
        </w:rPr>
        <w:t xml:space="preserve">и.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3. </w:t>
      </w:r>
      <w:r w:rsidR="00C66FD0" w:rsidRPr="00617CAD">
        <w:rPr>
          <w:color w:val="auto"/>
          <w:sz w:val="24"/>
          <w:szCs w:val="24"/>
        </w:rPr>
        <w:t>Отдел ан</w:t>
      </w:r>
      <w:r w:rsidR="006F54DE" w:rsidRPr="00617CAD">
        <w:rPr>
          <w:color w:val="auto"/>
          <w:sz w:val="24"/>
          <w:szCs w:val="24"/>
        </w:rPr>
        <w:t xml:space="preserve">алитики и </w:t>
      </w:r>
      <w:r w:rsidR="006F54DE" w:rsidRPr="00617CAD">
        <w:rPr>
          <w:sz w:val="24"/>
          <w:szCs w:val="28"/>
        </w:rPr>
        <w:t>организации государственных закупок</w:t>
      </w:r>
      <w:r w:rsidR="006F54DE" w:rsidRPr="00617CAD">
        <w:rPr>
          <w:color w:val="auto"/>
          <w:sz w:val="24"/>
          <w:szCs w:val="24"/>
        </w:rPr>
        <w:t xml:space="preserve"> (</w:t>
      </w:r>
      <w:proofErr w:type="spellStart"/>
      <w:r w:rsidR="006F54DE" w:rsidRPr="00617CAD">
        <w:rPr>
          <w:color w:val="auto"/>
          <w:sz w:val="24"/>
          <w:szCs w:val="24"/>
        </w:rPr>
        <w:t>ОАиОГ</w:t>
      </w:r>
      <w:r w:rsidR="00C66FD0" w:rsidRPr="00617CAD">
        <w:rPr>
          <w:color w:val="auto"/>
          <w:sz w:val="24"/>
          <w:szCs w:val="24"/>
        </w:rPr>
        <w:t>З</w:t>
      </w:r>
      <w:proofErr w:type="spellEnd"/>
      <w:r w:rsidR="00C66FD0" w:rsidRPr="00617CAD">
        <w:rPr>
          <w:color w:val="auto"/>
          <w:sz w:val="24"/>
          <w:szCs w:val="24"/>
        </w:rPr>
        <w:t xml:space="preserve">) </w:t>
      </w:r>
      <w:r w:rsidRPr="00617CAD">
        <w:rPr>
          <w:color w:val="auto"/>
          <w:sz w:val="24"/>
          <w:szCs w:val="24"/>
        </w:rPr>
        <w:t xml:space="preserve"> осуществляет организационно-техническое обеспечение проведения процедур, направленных на закупку товаров, работ, услуг для нужд </w:t>
      </w:r>
      <w:r w:rsidR="006F54DE" w:rsidRPr="00617CAD">
        <w:rPr>
          <w:sz w:val="24"/>
          <w:szCs w:val="24"/>
        </w:rPr>
        <w:t>Заказчика</w:t>
      </w:r>
      <w:r w:rsidRPr="00617CAD">
        <w:rPr>
          <w:color w:val="auto"/>
          <w:sz w:val="24"/>
          <w:szCs w:val="24"/>
        </w:rPr>
        <w:t xml:space="preserve">, в порядке, установленном настоящим Положением и локальными нормативными актами.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Основными функциями </w:t>
      </w:r>
      <w:proofErr w:type="spellStart"/>
      <w:r w:rsidRPr="00617CAD">
        <w:rPr>
          <w:color w:val="auto"/>
          <w:sz w:val="24"/>
          <w:szCs w:val="24"/>
        </w:rPr>
        <w:t>ОАи</w:t>
      </w:r>
      <w:r w:rsidR="006F54DE" w:rsidRPr="00617CAD">
        <w:rPr>
          <w:color w:val="auto"/>
          <w:sz w:val="24"/>
          <w:szCs w:val="24"/>
        </w:rPr>
        <w:t>ОГЗ</w:t>
      </w:r>
      <w:proofErr w:type="spellEnd"/>
      <w:r w:rsidRPr="00617CAD">
        <w:rPr>
          <w:color w:val="auto"/>
          <w:sz w:val="24"/>
          <w:szCs w:val="24"/>
        </w:rPr>
        <w:t xml:space="preserve"> являются: </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сбор заявок на закупку, подготовленных Заявителями; </w:t>
      </w:r>
    </w:p>
    <w:p w:rsidR="00C737A5" w:rsidRPr="00617CAD" w:rsidRDefault="00C737A5" w:rsidP="009D4BA5">
      <w:pPr>
        <w:pStyle w:val="Default"/>
        <w:numPr>
          <w:ilvl w:val="0"/>
          <w:numId w:val="5"/>
        </w:numPr>
        <w:tabs>
          <w:tab w:val="left" w:pos="567"/>
        </w:tabs>
        <w:ind w:left="0" w:firstLine="360"/>
        <w:rPr>
          <w:color w:val="auto"/>
          <w:sz w:val="24"/>
          <w:szCs w:val="24"/>
        </w:rPr>
      </w:pPr>
      <w:r w:rsidRPr="00617CAD">
        <w:rPr>
          <w:color w:val="auto"/>
          <w:sz w:val="24"/>
          <w:szCs w:val="24"/>
        </w:rPr>
        <w:t xml:space="preserve">согласование подготовленных Заявителем согласно регламенту организации документооборота при проведении закупок товаров, работ, услуг для нужд  </w:t>
      </w:r>
      <w:r w:rsidR="006F54DE" w:rsidRPr="00617CAD">
        <w:rPr>
          <w:sz w:val="24"/>
          <w:szCs w:val="24"/>
        </w:rPr>
        <w:t>Заказчика</w:t>
      </w:r>
      <w:r w:rsidRPr="00617CAD">
        <w:rPr>
          <w:color w:val="auto"/>
          <w:sz w:val="24"/>
          <w:szCs w:val="24"/>
        </w:rPr>
        <w:t>:</w:t>
      </w:r>
    </w:p>
    <w:p w:rsidR="00C737A5" w:rsidRPr="00617CAD" w:rsidRDefault="00C737A5" w:rsidP="009D4BA5">
      <w:pPr>
        <w:pStyle w:val="Default"/>
        <w:tabs>
          <w:tab w:val="left" w:pos="567"/>
        </w:tabs>
        <w:ind w:left="426" w:firstLine="141"/>
        <w:rPr>
          <w:color w:val="auto"/>
          <w:sz w:val="24"/>
          <w:szCs w:val="24"/>
        </w:rPr>
      </w:pPr>
      <w:r w:rsidRPr="00617CAD">
        <w:rPr>
          <w:color w:val="auto"/>
          <w:sz w:val="24"/>
          <w:szCs w:val="24"/>
        </w:rPr>
        <w:t xml:space="preserve">– Заявки на закупку, </w:t>
      </w:r>
    </w:p>
    <w:p w:rsidR="00F10F86" w:rsidRPr="00617CAD" w:rsidRDefault="00C737A5" w:rsidP="006A3A21">
      <w:pPr>
        <w:pStyle w:val="Default"/>
        <w:numPr>
          <w:ilvl w:val="0"/>
          <w:numId w:val="5"/>
        </w:numPr>
        <w:tabs>
          <w:tab w:val="left" w:pos="567"/>
        </w:tabs>
        <w:ind w:left="0" w:firstLine="284"/>
        <w:rPr>
          <w:color w:val="auto"/>
          <w:sz w:val="24"/>
          <w:szCs w:val="24"/>
        </w:rPr>
      </w:pPr>
      <w:r w:rsidRPr="00617CAD">
        <w:rPr>
          <w:color w:val="auto"/>
          <w:sz w:val="24"/>
          <w:szCs w:val="24"/>
        </w:rPr>
        <w:t>– договора, заключаемого с единственным пос</w:t>
      </w:r>
      <w:r w:rsidRPr="00617CAD">
        <w:rPr>
          <w:sz w:val="24"/>
          <w:szCs w:val="24"/>
        </w:rPr>
        <w:t xml:space="preserve">тавщиком  в </w:t>
      </w:r>
      <w:proofErr w:type="gramStart"/>
      <w:r w:rsidRPr="00617CAD">
        <w:rPr>
          <w:sz w:val="24"/>
          <w:szCs w:val="24"/>
        </w:rPr>
        <w:t>соответствии</w:t>
      </w:r>
      <w:proofErr w:type="gramEnd"/>
      <w:r w:rsidRPr="00617CAD">
        <w:rPr>
          <w:sz w:val="24"/>
          <w:szCs w:val="24"/>
        </w:rPr>
        <w:t xml:space="preserve"> со статьей 57 настоящего Положения»;</w:t>
      </w:r>
      <w:r w:rsidR="0088210A">
        <w:rPr>
          <w:color w:val="auto"/>
          <w:sz w:val="24"/>
          <w:szCs w:val="24"/>
        </w:rPr>
        <w:t xml:space="preserve"> </w:t>
      </w:r>
      <w:r w:rsidR="00F10F86" w:rsidRPr="00617CAD">
        <w:rPr>
          <w:color w:val="auto"/>
          <w:sz w:val="24"/>
          <w:szCs w:val="24"/>
        </w:rPr>
        <w:t xml:space="preserve">формирование порядка оценки и сопоставления заявок на участие в конкурсе; </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lastRenderedPageBreak/>
        <w:t xml:space="preserve">составление документации о закупке товаров, работ, услуг в соответствии с локальными нормативными актами </w:t>
      </w:r>
      <w:proofErr w:type="gramStart"/>
      <w:r w:rsidR="006F54DE" w:rsidRPr="00617CAD">
        <w:rPr>
          <w:sz w:val="24"/>
          <w:szCs w:val="24"/>
        </w:rPr>
        <w:t>Заказчика</w:t>
      </w:r>
      <w:proofErr w:type="gramEnd"/>
      <w:r w:rsidR="006F54DE" w:rsidRPr="00617CAD">
        <w:rPr>
          <w:color w:val="auto"/>
          <w:sz w:val="24"/>
          <w:szCs w:val="24"/>
        </w:rPr>
        <w:t xml:space="preserve"> </w:t>
      </w:r>
      <w:r w:rsidRPr="00617CAD">
        <w:rPr>
          <w:color w:val="auto"/>
          <w:sz w:val="24"/>
          <w:szCs w:val="24"/>
        </w:rPr>
        <w:t>на основании представленных Заявителями заявок, содержащих требования к объекту и предмету закупки, требования к условиям исполнения договора, заключаемого по результатам закупки, направление составленной документации для проверки и подготовки проекта договора, заключаемого по результатам закупки, в</w:t>
      </w:r>
      <w:r w:rsidR="00D20D39" w:rsidRPr="00617CAD">
        <w:rPr>
          <w:color w:val="auto"/>
          <w:sz w:val="24"/>
          <w:szCs w:val="24"/>
        </w:rPr>
        <w:t xml:space="preserve"> юридический отдел (далее – ЮО)</w:t>
      </w:r>
      <w:r w:rsidRPr="00617CAD">
        <w:rPr>
          <w:color w:val="auto"/>
          <w:sz w:val="24"/>
          <w:szCs w:val="24"/>
        </w:rPr>
        <w:t xml:space="preserve">; </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организационно-техническое обеспечение деятельности </w:t>
      </w:r>
      <w:r w:rsidR="0072244C" w:rsidRPr="00617CAD">
        <w:rPr>
          <w:color w:val="auto"/>
          <w:sz w:val="24"/>
          <w:szCs w:val="24"/>
        </w:rPr>
        <w:t>Комисси</w:t>
      </w:r>
      <w:r w:rsidRPr="00617CAD">
        <w:rPr>
          <w:color w:val="auto"/>
          <w:sz w:val="24"/>
          <w:szCs w:val="24"/>
        </w:rPr>
        <w:t xml:space="preserve">и; </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консультационное сопровождение деятельности Заявителей, направленной на закупку товаров, работ, услуг для нужд </w:t>
      </w:r>
      <w:r w:rsidR="006F54DE" w:rsidRPr="00617CAD">
        <w:rPr>
          <w:sz w:val="24"/>
          <w:szCs w:val="24"/>
        </w:rPr>
        <w:t>Заказчика</w:t>
      </w:r>
      <w:r w:rsidRPr="00617CAD">
        <w:rPr>
          <w:color w:val="auto"/>
          <w:sz w:val="24"/>
          <w:szCs w:val="24"/>
        </w:rPr>
        <w:t xml:space="preserve">; </w:t>
      </w:r>
    </w:p>
    <w:p w:rsidR="00F10F86" w:rsidRPr="00617CAD" w:rsidRDefault="00F10F86" w:rsidP="006A3A21">
      <w:pPr>
        <w:pStyle w:val="Default"/>
        <w:numPr>
          <w:ilvl w:val="0"/>
          <w:numId w:val="5"/>
        </w:numPr>
        <w:tabs>
          <w:tab w:val="left" w:pos="567"/>
        </w:tabs>
        <w:ind w:left="0" w:firstLine="284"/>
        <w:rPr>
          <w:color w:val="auto"/>
          <w:sz w:val="24"/>
          <w:szCs w:val="24"/>
        </w:rPr>
      </w:pPr>
      <w:proofErr w:type="gramStart"/>
      <w:r w:rsidRPr="00617CAD">
        <w:rPr>
          <w:color w:val="auto"/>
          <w:sz w:val="24"/>
          <w:szCs w:val="24"/>
        </w:rPr>
        <w:t xml:space="preserve">размещение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в информационно-телекоммуникационной сети "Интернет" для размещения информации о проведении закупок товаров, работ, услуг (www.zakupki.gov.ru) (далее - официальный сайт) и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r w:rsidR="00756516" w:rsidRPr="00617CAD">
        <w:rPr>
          <w:sz w:val="24"/>
          <w:szCs w:val="24"/>
        </w:rPr>
        <w:t>Заказчика</w:t>
      </w:r>
      <w:r w:rsidRPr="00617CAD">
        <w:rPr>
          <w:color w:val="auto"/>
          <w:sz w:val="24"/>
          <w:szCs w:val="24"/>
        </w:rPr>
        <w:t xml:space="preserve"> информации, подлежащей такому размещению в соответствии </w:t>
      </w:r>
      <w:r w:rsidR="00C66FD0" w:rsidRPr="00617CAD">
        <w:rPr>
          <w:color w:val="auto"/>
          <w:sz w:val="24"/>
          <w:szCs w:val="24"/>
        </w:rPr>
        <w:t>с действующим законодательством и</w:t>
      </w:r>
      <w:r w:rsidRPr="00617CAD">
        <w:rPr>
          <w:color w:val="auto"/>
          <w:sz w:val="24"/>
          <w:szCs w:val="24"/>
        </w:rPr>
        <w:t xml:space="preserve"> настоящим Положением; </w:t>
      </w:r>
      <w:proofErr w:type="gramEnd"/>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прием и регистрация документов, полученных в </w:t>
      </w:r>
      <w:proofErr w:type="gramStart"/>
      <w:r w:rsidRPr="00617CAD">
        <w:rPr>
          <w:color w:val="auto"/>
          <w:sz w:val="24"/>
          <w:szCs w:val="24"/>
        </w:rPr>
        <w:t>процессе</w:t>
      </w:r>
      <w:proofErr w:type="gramEnd"/>
      <w:r w:rsidRPr="00617CAD">
        <w:rPr>
          <w:color w:val="auto"/>
          <w:sz w:val="24"/>
          <w:szCs w:val="24"/>
        </w:rPr>
        <w:t xml:space="preserve"> закупки товаров, работ, услуг для нужд </w:t>
      </w:r>
      <w:r w:rsidR="00756516" w:rsidRPr="00617CAD">
        <w:rPr>
          <w:sz w:val="24"/>
          <w:szCs w:val="24"/>
        </w:rPr>
        <w:t>Заказчика</w:t>
      </w:r>
      <w:r w:rsidRPr="00617CAD">
        <w:rPr>
          <w:color w:val="auto"/>
          <w:sz w:val="24"/>
          <w:szCs w:val="24"/>
        </w:rPr>
        <w:t xml:space="preserve">, от претендентов и участников закупки; </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подготовка разъяснений и изменений документации о закупке товаров, работ, услуг (при необходимости с привлечением Заявителей);</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обеспечение подписания договора по результатам закупки товаров, работ, услуг; </w:t>
      </w:r>
    </w:p>
    <w:p w:rsidR="00B20254"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ведение реестра договоров, заключенных в соответствии с настоящим Положением; </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мониторинг закупок товаров, работ, услуг для нужд </w:t>
      </w:r>
      <w:r w:rsidR="00756516" w:rsidRPr="00617CAD">
        <w:rPr>
          <w:sz w:val="24"/>
          <w:szCs w:val="24"/>
        </w:rPr>
        <w:t>Заказчика</w:t>
      </w:r>
      <w:r w:rsidRPr="00617CAD">
        <w:rPr>
          <w:color w:val="auto"/>
          <w:sz w:val="24"/>
          <w:szCs w:val="24"/>
        </w:rPr>
        <w:t xml:space="preserve">; </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формирование ежеквартальных отчетов о результатах закупок товаров, работ, услуг для нужд </w:t>
      </w:r>
      <w:r w:rsidR="00756516" w:rsidRPr="00617CAD">
        <w:rPr>
          <w:sz w:val="24"/>
          <w:szCs w:val="24"/>
        </w:rPr>
        <w:t>Заказчика</w:t>
      </w:r>
      <w:r w:rsidRPr="00617CAD">
        <w:rPr>
          <w:color w:val="auto"/>
          <w:sz w:val="24"/>
          <w:szCs w:val="24"/>
        </w:rPr>
        <w:t xml:space="preserve">; </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подготовка предложений по совершенствованию системы закупок товаров, работ, услуг для нужд </w:t>
      </w:r>
      <w:r w:rsidR="00756516" w:rsidRPr="00617CAD">
        <w:rPr>
          <w:sz w:val="24"/>
          <w:szCs w:val="24"/>
        </w:rPr>
        <w:t>Заказчика</w:t>
      </w:r>
      <w:r w:rsidR="00756516" w:rsidRPr="00617CAD">
        <w:rPr>
          <w:color w:val="auto"/>
          <w:sz w:val="24"/>
          <w:szCs w:val="24"/>
        </w:rPr>
        <w:t xml:space="preserve"> </w:t>
      </w:r>
      <w:r w:rsidRPr="00617CAD">
        <w:rPr>
          <w:color w:val="auto"/>
          <w:sz w:val="24"/>
          <w:szCs w:val="24"/>
        </w:rPr>
        <w:t xml:space="preserve">в </w:t>
      </w:r>
      <w:proofErr w:type="gramStart"/>
      <w:r w:rsidRPr="00617CAD">
        <w:rPr>
          <w:color w:val="auto"/>
          <w:sz w:val="24"/>
          <w:szCs w:val="24"/>
        </w:rPr>
        <w:t>целях</w:t>
      </w:r>
      <w:proofErr w:type="gramEnd"/>
      <w:r w:rsidRPr="00617CAD">
        <w:rPr>
          <w:color w:val="auto"/>
          <w:sz w:val="24"/>
          <w:szCs w:val="24"/>
        </w:rPr>
        <w:t xml:space="preserve"> повышения ее эффективности; </w:t>
      </w:r>
    </w:p>
    <w:p w:rsidR="00F10F86" w:rsidRPr="00617CAD" w:rsidRDefault="00F10F86" w:rsidP="006A3A21">
      <w:pPr>
        <w:pStyle w:val="Default"/>
        <w:numPr>
          <w:ilvl w:val="0"/>
          <w:numId w:val="5"/>
        </w:numPr>
        <w:tabs>
          <w:tab w:val="left" w:pos="567"/>
        </w:tabs>
        <w:ind w:left="0" w:firstLine="284"/>
        <w:rPr>
          <w:color w:val="auto"/>
          <w:sz w:val="24"/>
          <w:szCs w:val="24"/>
        </w:rPr>
      </w:pPr>
      <w:r w:rsidRPr="00617CAD">
        <w:rPr>
          <w:color w:val="auto"/>
          <w:sz w:val="24"/>
          <w:szCs w:val="24"/>
        </w:rPr>
        <w:t xml:space="preserve">выполнение других функций, предусмотренных настоящим Положением и иными локальными нормативными актами </w:t>
      </w:r>
      <w:r w:rsidR="00756516" w:rsidRPr="00617CAD">
        <w:rPr>
          <w:sz w:val="24"/>
          <w:szCs w:val="24"/>
        </w:rPr>
        <w:t>Заказчика</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4. </w:t>
      </w:r>
      <w:r w:rsidR="00C66FD0" w:rsidRPr="00617CAD">
        <w:rPr>
          <w:color w:val="auto"/>
          <w:sz w:val="24"/>
          <w:szCs w:val="24"/>
        </w:rPr>
        <w:t xml:space="preserve">Юридический отдел (ЮО) </w:t>
      </w:r>
      <w:r w:rsidRPr="00617CAD">
        <w:rPr>
          <w:color w:val="auto"/>
          <w:sz w:val="24"/>
          <w:szCs w:val="24"/>
        </w:rPr>
        <w:t xml:space="preserve"> осуществляет правовое обеспечение проведения процедур, направленных на закупку товаров, работ, услуг для нужд </w:t>
      </w:r>
      <w:r w:rsidR="00756516" w:rsidRPr="00617CAD">
        <w:rPr>
          <w:sz w:val="24"/>
          <w:szCs w:val="24"/>
        </w:rPr>
        <w:t>Заказчика</w:t>
      </w:r>
      <w:r w:rsidRPr="00617CAD">
        <w:rPr>
          <w:color w:val="auto"/>
          <w:sz w:val="24"/>
          <w:szCs w:val="24"/>
        </w:rPr>
        <w:t xml:space="preserve">, в </w:t>
      </w:r>
      <w:proofErr w:type="gramStart"/>
      <w:r w:rsidRPr="00617CAD">
        <w:rPr>
          <w:color w:val="auto"/>
          <w:sz w:val="24"/>
          <w:szCs w:val="24"/>
        </w:rPr>
        <w:t>порядке</w:t>
      </w:r>
      <w:proofErr w:type="gramEnd"/>
      <w:r w:rsidRPr="00617CAD">
        <w:rPr>
          <w:color w:val="auto"/>
          <w:sz w:val="24"/>
          <w:szCs w:val="24"/>
        </w:rPr>
        <w:t>, установленном настоящим Положением и локальными нормативными актами.</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Основными функциями ЮО являются: </w:t>
      </w:r>
    </w:p>
    <w:p w:rsidR="00F10F86" w:rsidRPr="00617CAD" w:rsidRDefault="00F10F86" w:rsidP="006A3A21">
      <w:pPr>
        <w:pStyle w:val="affc"/>
        <w:numPr>
          <w:ilvl w:val="0"/>
          <w:numId w:val="4"/>
        </w:numPr>
        <w:tabs>
          <w:tab w:val="left" w:pos="567"/>
        </w:tabs>
        <w:spacing w:after="0" w:line="240" w:lineRule="auto"/>
        <w:ind w:left="0" w:firstLine="284"/>
        <w:jc w:val="both"/>
        <w:rPr>
          <w:rFonts w:ascii="Times New Roman" w:hAnsi="Times New Roman"/>
          <w:sz w:val="24"/>
          <w:szCs w:val="24"/>
        </w:rPr>
      </w:pPr>
      <w:r w:rsidRPr="00617CAD">
        <w:rPr>
          <w:rFonts w:ascii="Times New Roman" w:hAnsi="Times New Roman"/>
          <w:sz w:val="24"/>
          <w:szCs w:val="24"/>
        </w:rPr>
        <w:t xml:space="preserve"> проведение юридической экспертизы оформляемых Заявок, заключаемых договоров на предмет их соответствия действующему законодательству Российской Федерации и иным нормативным правовым актам;</w:t>
      </w:r>
    </w:p>
    <w:p w:rsidR="00F10F86" w:rsidRPr="00617CAD" w:rsidRDefault="00F10F86" w:rsidP="006A3A21">
      <w:pPr>
        <w:pStyle w:val="affc"/>
        <w:numPr>
          <w:ilvl w:val="0"/>
          <w:numId w:val="4"/>
        </w:numPr>
        <w:tabs>
          <w:tab w:val="left" w:pos="567"/>
        </w:tabs>
        <w:spacing w:after="0" w:line="240" w:lineRule="auto"/>
        <w:ind w:left="0" w:firstLine="284"/>
        <w:jc w:val="both"/>
        <w:rPr>
          <w:rFonts w:ascii="Times New Roman" w:hAnsi="Times New Roman"/>
          <w:sz w:val="24"/>
          <w:szCs w:val="24"/>
        </w:rPr>
      </w:pPr>
      <w:r w:rsidRPr="00617CAD">
        <w:rPr>
          <w:rFonts w:ascii="Times New Roman" w:hAnsi="Times New Roman"/>
          <w:sz w:val="24"/>
          <w:szCs w:val="24"/>
        </w:rPr>
        <w:t>проведение юридической экспертизы и согласование проектов локальных нормативных актов в сфере закупок на предмет их соответствия действующему законодательству Российской Федерации и иным нормативным правовым актам;</w:t>
      </w:r>
    </w:p>
    <w:p w:rsidR="00F10F86" w:rsidRPr="00617CAD" w:rsidRDefault="00F10F86" w:rsidP="006A3A21">
      <w:pPr>
        <w:pStyle w:val="affc"/>
        <w:numPr>
          <w:ilvl w:val="0"/>
          <w:numId w:val="4"/>
        </w:numPr>
        <w:tabs>
          <w:tab w:val="left" w:pos="567"/>
        </w:tabs>
        <w:spacing w:after="0" w:line="240" w:lineRule="auto"/>
        <w:ind w:left="0" w:firstLine="284"/>
        <w:jc w:val="both"/>
        <w:rPr>
          <w:rFonts w:ascii="Times New Roman" w:hAnsi="Times New Roman"/>
          <w:sz w:val="24"/>
          <w:szCs w:val="24"/>
        </w:rPr>
      </w:pPr>
      <w:r w:rsidRPr="00617CAD">
        <w:rPr>
          <w:rFonts w:ascii="Times New Roman" w:hAnsi="Times New Roman"/>
          <w:sz w:val="24"/>
          <w:szCs w:val="24"/>
        </w:rPr>
        <w:t xml:space="preserve"> подготовка проектов договоров для включения их в состав документации о проведении торгов, извещения о проведении запроса котировок и запроса предложений;</w:t>
      </w:r>
    </w:p>
    <w:p w:rsidR="00F10F86" w:rsidRPr="00617CAD" w:rsidRDefault="00F10F86" w:rsidP="006A3A21">
      <w:pPr>
        <w:pStyle w:val="affc"/>
        <w:numPr>
          <w:ilvl w:val="0"/>
          <w:numId w:val="4"/>
        </w:numPr>
        <w:tabs>
          <w:tab w:val="left" w:pos="567"/>
        </w:tabs>
        <w:spacing w:after="0" w:line="240" w:lineRule="auto"/>
        <w:ind w:left="0" w:firstLine="284"/>
        <w:jc w:val="both"/>
        <w:rPr>
          <w:rFonts w:ascii="Times New Roman" w:hAnsi="Times New Roman"/>
          <w:sz w:val="24"/>
          <w:szCs w:val="24"/>
        </w:rPr>
      </w:pPr>
      <w:r w:rsidRPr="00617CAD">
        <w:rPr>
          <w:rFonts w:ascii="Times New Roman" w:hAnsi="Times New Roman"/>
          <w:sz w:val="24"/>
          <w:szCs w:val="24"/>
        </w:rPr>
        <w:t xml:space="preserve"> по результатам проведения торгов, запроса котировок цен осуществляет контроль за своевременным заключением контрактов с участниками торгов, запросов котировок цен, с которыми должны быть заключены такие контракты, а также проверяет соответствие оформления таких контрактов законодательству РФ; </w:t>
      </w:r>
    </w:p>
    <w:p w:rsidR="00C66FD0" w:rsidRPr="00617CAD" w:rsidRDefault="00C66FD0" w:rsidP="006A3A21">
      <w:pPr>
        <w:pStyle w:val="Default"/>
        <w:numPr>
          <w:ilvl w:val="0"/>
          <w:numId w:val="4"/>
        </w:numPr>
        <w:tabs>
          <w:tab w:val="left" w:pos="567"/>
        </w:tabs>
        <w:ind w:left="0" w:firstLine="284"/>
        <w:rPr>
          <w:color w:val="auto"/>
          <w:sz w:val="24"/>
          <w:szCs w:val="24"/>
        </w:rPr>
      </w:pPr>
      <w:r w:rsidRPr="00617CAD">
        <w:rPr>
          <w:color w:val="auto"/>
          <w:sz w:val="24"/>
          <w:szCs w:val="24"/>
        </w:rPr>
        <w:t xml:space="preserve">выполнение </w:t>
      </w:r>
      <w:r w:rsidR="00194AD9" w:rsidRPr="00617CAD">
        <w:rPr>
          <w:color w:val="auto"/>
          <w:sz w:val="24"/>
          <w:szCs w:val="24"/>
        </w:rPr>
        <w:t>иных</w:t>
      </w:r>
      <w:r w:rsidRPr="00617CAD">
        <w:rPr>
          <w:color w:val="auto"/>
          <w:sz w:val="24"/>
          <w:szCs w:val="24"/>
        </w:rPr>
        <w:t xml:space="preserve"> функций, предусмотренных настоящим Положением и иными локальными нормативными актами </w:t>
      </w:r>
      <w:r w:rsidR="00756516" w:rsidRPr="00617CAD">
        <w:rPr>
          <w:sz w:val="24"/>
          <w:szCs w:val="24"/>
        </w:rPr>
        <w:t>Заказчика</w:t>
      </w:r>
      <w:r w:rsidRPr="00617CAD">
        <w:rPr>
          <w:color w:val="auto"/>
          <w:sz w:val="24"/>
          <w:szCs w:val="24"/>
        </w:rPr>
        <w:t>.</w:t>
      </w:r>
    </w:p>
    <w:p w:rsidR="00F10F86" w:rsidRPr="00617CAD" w:rsidRDefault="00F10F86" w:rsidP="006A3A21">
      <w:pPr>
        <w:pStyle w:val="Default"/>
        <w:tabs>
          <w:tab w:val="left" w:pos="567"/>
        </w:tabs>
        <w:ind w:firstLine="284"/>
        <w:rPr>
          <w:color w:val="auto"/>
          <w:sz w:val="24"/>
          <w:szCs w:val="24"/>
        </w:rPr>
      </w:pPr>
      <w:r w:rsidRPr="00617CAD">
        <w:rPr>
          <w:b/>
          <w:bCs/>
          <w:color w:val="auto"/>
          <w:sz w:val="24"/>
          <w:szCs w:val="24"/>
        </w:rPr>
        <w:t xml:space="preserve">5. </w:t>
      </w:r>
      <w:r w:rsidRPr="00617CAD">
        <w:rPr>
          <w:color w:val="auto"/>
          <w:sz w:val="24"/>
          <w:szCs w:val="24"/>
        </w:rPr>
        <w:t>Порядок взаимодействия субъектов деятельности, определенных в пунктах 1-4 настоящей статьи, между собой, а также с претендентами и участниками закупки, устанавливается соответствующими локальными нормативными документами.</w:t>
      </w:r>
    </w:p>
    <w:p w:rsidR="00F10F86" w:rsidRPr="00617CAD" w:rsidRDefault="00F10F86" w:rsidP="006A3A21">
      <w:pPr>
        <w:pStyle w:val="Default"/>
        <w:tabs>
          <w:tab w:val="left" w:pos="567"/>
        </w:tabs>
        <w:ind w:firstLine="284"/>
        <w:rPr>
          <w:color w:val="auto"/>
          <w:sz w:val="24"/>
          <w:szCs w:val="24"/>
        </w:rPr>
      </w:pPr>
    </w:p>
    <w:p w:rsidR="00F10F86" w:rsidRPr="00617CAD" w:rsidRDefault="00F10F86" w:rsidP="006A3A21">
      <w:pPr>
        <w:pStyle w:val="30"/>
        <w:tabs>
          <w:tab w:val="left" w:pos="567"/>
        </w:tabs>
        <w:spacing w:before="0" w:after="0"/>
        <w:ind w:firstLine="284"/>
        <w:jc w:val="both"/>
        <w:rPr>
          <w:rFonts w:ascii="Times New Roman" w:hAnsi="Times New Roman" w:cs="Times New Roman"/>
          <w:sz w:val="24"/>
          <w:szCs w:val="24"/>
        </w:rPr>
      </w:pPr>
      <w:bookmarkStart w:id="12" w:name="_Статья_4._Требования"/>
      <w:bookmarkStart w:id="13" w:name="_Toc490745341"/>
      <w:bookmarkEnd w:id="12"/>
      <w:r w:rsidRPr="00617CAD">
        <w:rPr>
          <w:rFonts w:ascii="Times New Roman" w:hAnsi="Times New Roman" w:cs="Times New Roman"/>
          <w:sz w:val="24"/>
          <w:szCs w:val="24"/>
        </w:rPr>
        <w:lastRenderedPageBreak/>
        <w:t xml:space="preserve">Статья </w:t>
      </w:r>
      <w:r w:rsidR="00B547B4" w:rsidRPr="00617CAD">
        <w:rPr>
          <w:rFonts w:ascii="Times New Roman" w:hAnsi="Times New Roman" w:cs="Times New Roman"/>
          <w:sz w:val="24"/>
          <w:szCs w:val="24"/>
        </w:rPr>
        <w:t>4</w:t>
      </w:r>
      <w:r w:rsidRPr="00617CAD">
        <w:rPr>
          <w:rFonts w:ascii="Times New Roman" w:hAnsi="Times New Roman" w:cs="Times New Roman"/>
          <w:sz w:val="24"/>
          <w:szCs w:val="24"/>
        </w:rPr>
        <w:t xml:space="preserve">. Требования к </w:t>
      </w:r>
      <w:r w:rsidR="0072244C" w:rsidRPr="00617CAD">
        <w:rPr>
          <w:rFonts w:ascii="Times New Roman" w:hAnsi="Times New Roman" w:cs="Times New Roman"/>
          <w:sz w:val="24"/>
          <w:szCs w:val="24"/>
        </w:rPr>
        <w:t>Комисси</w:t>
      </w:r>
      <w:r w:rsidRPr="00617CAD">
        <w:rPr>
          <w:rFonts w:ascii="Times New Roman" w:hAnsi="Times New Roman" w:cs="Times New Roman"/>
          <w:sz w:val="24"/>
          <w:szCs w:val="24"/>
        </w:rPr>
        <w:t>ям</w:t>
      </w:r>
      <w:bookmarkEnd w:id="13"/>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1. Решение о создании </w:t>
      </w:r>
      <w:r w:rsidR="0072244C" w:rsidRPr="00617CAD">
        <w:rPr>
          <w:color w:val="auto"/>
          <w:sz w:val="24"/>
          <w:szCs w:val="24"/>
        </w:rPr>
        <w:t>Комисси</w:t>
      </w:r>
      <w:r w:rsidRPr="00617CAD">
        <w:rPr>
          <w:color w:val="auto"/>
          <w:sz w:val="24"/>
          <w:szCs w:val="24"/>
        </w:rPr>
        <w:t xml:space="preserve">и принимается ректором </w:t>
      </w:r>
      <w:r w:rsidR="00756516" w:rsidRPr="00617CAD">
        <w:rPr>
          <w:sz w:val="24"/>
          <w:szCs w:val="24"/>
        </w:rPr>
        <w:t>Заказчика</w:t>
      </w:r>
      <w:r w:rsidRPr="00617CAD">
        <w:rPr>
          <w:color w:val="auto"/>
          <w:sz w:val="24"/>
          <w:szCs w:val="24"/>
        </w:rPr>
        <w:t xml:space="preserve">, а для нужд филиала - директором филиала, до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информации о закупке товаров, работ, услуг. Замена члена </w:t>
      </w:r>
      <w:r w:rsidR="0072244C" w:rsidRPr="00617CAD">
        <w:rPr>
          <w:color w:val="auto"/>
          <w:sz w:val="24"/>
          <w:szCs w:val="24"/>
        </w:rPr>
        <w:t>Комисси</w:t>
      </w:r>
      <w:r w:rsidRPr="00617CAD">
        <w:rPr>
          <w:color w:val="auto"/>
          <w:sz w:val="24"/>
          <w:szCs w:val="24"/>
        </w:rPr>
        <w:t xml:space="preserve">и допускается только по решению ректора </w:t>
      </w:r>
      <w:r w:rsidR="00756516" w:rsidRPr="00617CAD">
        <w:rPr>
          <w:sz w:val="24"/>
          <w:szCs w:val="24"/>
        </w:rPr>
        <w:t>Заказчика</w:t>
      </w:r>
      <w:r w:rsidR="00756516" w:rsidRPr="00617CAD">
        <w:rPr>
          <w:color w:val="auto"/>
          <w:sz w:val="24"/>
          <w:szCs w:val="24"/>
        </w:rPr>
        <w:t xml:space="preserve"> </w:t>
      </w:r>
      <w:r w:rsidRPr="00617CAD">
        <w:rPr>
          <w:color w:val="auto"/>
          <w:sz w:val="24"/>
          <w:szCs w:val="24"/>
        </w:rPr>
        <w:t xml:space="preserve">(директора филиала). </w:t>
      </w:r>
    </w:p>
    <w:p w:rsidR="00456419" w:rsidRPr="00617CAD" w:rsidRDefault="00F10F86" w:rsidP="006A3A21">
      <w:pPr>
        <w:pStyle w:val="Default"/>
        <w:tabs>
          <w:tab w:val="left" w:pos="567"/>
        </w:tabs>
        <w:ind w:firstLine="284"/>
        <w:rPr>
          <w:color w:val="auto"/>
          <w:sz w:val="24"/>
          <w:szCs w:val="24"/>
        </w:rPr>
      </w:pPr>
      <w:r w:rsidRPr="00617CAD">
        <w:rPr>
          <w:color w:val="auto"/>
          <w:sz w:val="24"/>
          <w:szCs w:val="24"/>
        </w:rPr>
        <w:t xml:space="preserve">2. Число членов </w:t>
      </w:r>
      <w:r w:rsidR="00670733" w:rsidRPr="00617CAD">
        <w:rPr>
          <w:color w:val="auto"/>
          <w:sz w:val="24"/>
          <w:szCs w:val="24"/>
        </w:rPr>
        <w:t xml:space="preserve">Комиссии </w:t>
      </w:r>
      <w:r w:rsidRPr="00617CAD">
        <w:rPr>
          <w:color w:val="auto"/>
          <w:sz w:val="24"/>
          <w:szCs w:val="24"/>
        </w:rPr>
        <w:t xml:space="preserve">должно быть не менее чем пять человек. </w:t>
      </w:r>
    </w:p>
    <w:p w:rsidR="005A092B" w:rsidRPr="00617CAD" w:rsidRDefault="00F10F86" w:rsidP="006A3A21">
      <w:pPr>
        <w:pStyle w:val="Default"/>
        <w:tabs>
          <w:tab w:val="left" w:pos="567"/>
        </w:tabs>
        <w:ind w:firstLine="284"/>
        <w:rPr>
          <w:sz w:val="24"/>
          <w:szCs w:val="24"/>
        </w:rPr>
      </w:pPr>
      <w:r w:rsidRPr="00617CAD">
        <w:rPr>
          <w:color w:val="auto"/>
          <w:sz w:val="24"/>
          <w:szCs w:val="24"/>
        </w:rPr>
        <w:t xml:space="preserve">3.  </w:t>
      </w:r>
      <w:proofErr w:type="gramStart"/>
      <w:r w:rsidR="005A092B" w:rsidRPr="00617CAD">
        <w:rPr>
          <w:sz w:val="24"/>
          <w:szCs w:val="24"/>
        </w:rP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005A092B" w:rsidRPr="00617CAD">
        <w:rPr>
          <w:sz w:val="24"/>
          <w:szCs w:val="24"/>
        </w:rPr>
        <w:t xml:space="preserve"> </w:t>
      </w:r>
      <w:proofErr w:type="gramStart"/>
      <w:r w:rsidR="005A092B" w:rsidRPr="00617CAD">
        <w:rPr>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005A092B" w:rsidRPr="00617CAD">
        <w:rPr>
          <w:sz w:val="24"/>
          <w:szCs w:val="24"/>
        </w:rPr>
        <w:t xml:space="preserve">, </w:t>
      </w:r>
      <w:proofErr w:type="gramStart"/>
      <w:r w:rsidR="005A092B" w:rsidRPr="00617CAD">
        <w:rPr>
          <w:sz w:val="24"/>
          <w:szCs w:val="24"/>
        </w:rPr>
        <w:t xml:space="preserve">бабушкой и внуками), полнородными и </w:t>
      </w:r>
      <w:proofErr w:type="spellStart"/>
      <w:r w:rsidR="005A092B" w:rsidRPr="00617CAD">
        <w:rPr>
          <w:sz w:val="24"/>
          <w:szCs w:val="24"/>
        </w:rPr>
        <w:t>неполнородными</w:t>
      </w:r>
      <w:proofErr w:type="spellEnd"/>
      <w:r w:rsidR="005A092B" w:rsidRPr="00617CAD">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5A092B" w:rsidRPr="00617CAD">
        <w:rPr>
          <w:sz w:val="24"/>
          <w:szCs w:val="24"/>
        </w:rPr>
        <w:t xml:space="preserve"> </w:t>
      </w:r>
      <w:proofErr w:type="gramStart"/>
      <w:r w:rsidR="005A092B" w:rsidRPr="00617CAD">
        <w:rPr>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4. При осуществлении функций, возложенных на </w:t>
      </w:r>
      <w:r w:rsidR="0072244C" w:rsidRPr="00617CAD">
        <w:rPr>
          <w:color w:val="auto"/>
          <w:sz w:val="24"/>
          <w:szCs w:val="24"/>
        </w:rPr>
        <w:t>Комисси</w:t>
      </w:r>
      <w:r w:rsidRPr="00617CAD">
        <w:rPr>
          <w:color w:val="auto"/>
          <w:sz w:val="24"/>
          <w:szCs w:val="24"/>
        </w:rPr>
        <w:t xml:space="preserve">ю, члены </w:t>
      </w:r>
      <w:r w:rsidR="0072244C" w:rsidRPr="00617CAD">
        <w:rPr>
          <w:color w:val="auto"/>
          <w:sz w:val="24"/>
          <w:szCs w:val="24"/>
        </w:rPr>
        <w:t>Комисси</w:t>
      </w:r>
      <w:r w:rsidRPr="00617CAD">
        <w:rPr>
          <w:color w:val="auto"/>
          <w:sz w:val="24"/>
          <w:szCs w:val="24"/>
        </w:rPr>
        <w:t xml:space="preserve">и обязаны: </w:t>
      </w:r>
    </w:p>
    <w:p w:rsidR="00F10F86" w:rsidRPr="00617CAD" w:rsidRDefault="00F10F86" w:rsidP="006A3A21">
      <w:pPr>
        <w:pStyle w:val="Default"/>
        <w:numPr>
          <w:ilvl w:val="0"/>
          <w:numId w:val="43"/>
        </w:numPr>
        <w:tabs>
          <w:tab w:val="left" w:pos="567"/>
          <w:tab w:val="left" w:pos="851"/>
        </w:tabs>
        <w:ind w:left="0" w:firstLine="284"/>
        <w:rPr>
          <w:color w:val="auto"/>
          <w:sz w:val="24"/>
          <w:szCs w:val="24"/>
        </w:rPr>
      </w:pPr>
      <w:r w:rsidRPr="00617CAD">
        <w:rPr>
          <w:color w:val="auto"/>
          <w:sz w:val="24"/>
          <w:szCs w:val="24"/>
        </w:rPr>
        <w:t xml:space="preserve"> строго соблюдать требования настоящего Положения, а также иных локальных актов </w:t>
      </w:r>
      <w:r w:rsidR="00756516" w:rsidRPr="00617CAD">
        <w:rPr>
          <w:sz w:val="24"/>
          <w:szCs w:val="24"/>
        </w:rPr>
        <w:t>Заказчика</w:t>
      </w:r>
      <w:r w:rsidRPr="00617CAD">
        <w:rPr>
          <w:color w:val="auto"/>
          <w:sz w:val="24"/>
          <w:szCs w:val="24"/>
        </w:rPr>
        <w:t xml:space="preserve">, связанных с закупочной деятельностью; </w:t>
      </w:r>
    </w:p>
    <w:p w:rsidR="00F10F86" w:rsidRPr="00617CAD" w:rsidRDefault="00F10F86" w:rsidP="006A3A21">
      <w:pPr>
        <w:pStyle w:val="Default"/>
        <w:numPr>
          <w:ilvl w:val="0"/>
          <w:numId w:val="43"/>
        </w:numPr>
        <w:tabs>
          <w:tab w:val="left" w:pos="567"/>
          <w:tab w:val="left" w:pos="851"/>
        </w:tabs>
        <w:ind w:left="0" w:firstLine="284"/>
        <w:rPr>
          <w:color w:val="auto"/>
          <w:sz w:val="24"/>
          <w:szCs w:val="24"/>
        </w:rPr>
      </w:pPr>
      <w:r w:rsidRPr="00617CAD">
        <w:rPr>
          <w:color w:val="auto"/>
          <w:sz w:val="24"/>
          <w:szCs w:val="24"/>
        </w:rPr>
        <w:t xml:space="preserve"> лично присутствовать на заседаниях </w:t>
      </w:r>
      <w:r w:rsidR="0072244C" w:rsidRPr="00617CAD">
        <w:rPr>
          <w:color w:val="auto"/>
          <w:sz w:val="24"/>
          <w:szCs w:val="24"/>
        </w:rPr>
        <w:t>Комисси</w:t>
      </w:r>
      <w:r w:rsidRPr="00617CAD">
        <w:rPr>
          <w:color w:val="auto"/>
          <w:sz w:val="24"/>
          <w:szCs w:val="24"/>
        </w:rPr>
        <w:t xml:space="preserve">и, отсутствие на заседании </w:t>
      </w:r>
      <w:r w:rsidR="0072244C" w:rsidRPr="00617CAD">
        <w:rPr>
          <w:color w:val="auto"/>
          <w:sz w:val="24"/>
          <w:szCs w:val="24"/>
        </w:rPr>
        <w:t>Комисси</w:t>
      </w:r>
      <w:r w:rsidRPr="00617CAD">
        <w:rPr>
          <w:color w:val="auto"/>
          <w:sz w:val="24"/>
          <w:szCs w:val="24"/>
        </w:rPr>
        <w:t xml:space="preserve">и допускается только по уважительным причинам в соответствии с законодательством Российской Федерации; </w:t>
      </w:r>
    </w:p>
    <w:p w:rsidR="00F10F86" w:rsidRPr="00617CAD" w:rsidRDefault="00F10F86" w:rsidP="006A3A21">
      <w:pPr>
        <w:pStyle w:val="Default"/>
        <w:numPr>
          <w:ilvl w:val="0"/>
          <w:numId w:val="43"/>
        </w:numPr>
        <w:tabs>
          <w:tab w:val="left" w:pos="567"/>
          <w:tab w:val="left" w:pos="851"/>
        </w:tabs>
        <w:ind w:left="0" w:firstLine="284"/>
        <w:rPr>
          <w:color w:val="auto"/>
          <w:sz w:val="24"/>
          <w:szCs w:val="24"/>
        </w:rPr>
      </w:pPr>
      <w:r w:rsidRPr="00617CAD">
        <w:rPr>
          <w:color w:val="auto"/>
          <w:sz w:val="24"/>
          <w:szCs w:val="24"/>
        </w:rPr>
        <w:t xml:space="preserve"> своевременно выносить решения по вопросам, относящимся к компетенции </w:t>
      </w:r>
      <w:r w:rsidR="0072244C" w:rsidRPr="00617CAD">
        <w:rPr>
          <w:color w:val="auto"/>
          <w:sz w:val="24"/>
          <w:szCs w:val="24"/>
        </w:rPr>
        <w:t>Комисси</w:t>
      </w:r>
      <w:r w:rsidRPr="00617CAD">
        <w:rPr>
          <w:color w:val="auto"/>
          <w:sz w:val="24"/>
          <w:szCs w:val="24"/>
        </w:rPr>
        <w:t xml:space="preserve">и; </w:t>
      </w:r>
    </w:p>
    <w:p w:rsidR="00F10F86" w:rsidRPr="00617CAD" w:rsidRDefault="00F10F86" w:rsidP="006A3A21">
      <w:pPr>
        <w:pStyle w:val="Default"/>
        <w:numPr>
          <w:ilvl w:val="0"/>
          <w:numId w:val="43"/>
        </w:numPr>
        <w:tabs>
          <w:tab w:val="left" w:pos="567"/>
          <w:tab w:val="left" w:pos="851"/>
        </w:tabs>
        <w:ind w:left="0" w:firstLine="284"/>
        <w:rPr>
          <w:color w:val="auto"/>
          <w:sz w:val="24"/>
          <w:szCs w:val="24"/>
        </w:rPr>
      </w:pPr>
      <w:r w:rsidRPr="00617CAD">
        <w:rPr>
          <w:color w:val="auto"/>
          <w:sz w:val="24"/>
          <w:szCs w:val="24"/>
        </w:rPr>
        <w:t xml:space="preserve"> лично подписывать протоколы, формируемые по результатам работы </w:t>
      </w:r>
      <w:r w:rsidR="0072244C" w:rsidRPr="00617CAD">
        <w:rPr>
          <w:color w:val="auto"/>
          <w:sz w:val="24"/>
          <w:szCs w:val="24"/>
        </w:rPr>
        <w:t>Комисси</w:t>
      </w:r>
      <w:r w:rsidRPr="00617CAD">
        <w:rPr>
          <w:color w:val="auto"/>
          <w:sz w:val="24"/>
          <w:szCs w:val="24"/>
        </w:rPr>
        <w:t xml:space="preserve">и; </w:t>
      </w:r>
    </w:p>
    <w:p w:rsidR="00F10F86" w:rsidRPr="00617CAD" w:rsidRDefault="00F10F86" w:rsidP="006A3A21">
      <w:pPr>
        <w:pStyle w:val="Default"/>
        <w:numPr>
          <w:ilvl w:val="0"/>
          <w:numId w:val="43"/>
        </w:numPr>
        <w:tabs>
          <w:tab w:val="left" w:pos="567"/>
          <w:tab w:val="left" w:pos="851"/>
        </w:tabs>
        <w:ind w:left="0" w:firstLine="284"/>
        <w:rPr>
          <w:color w:val="auto"/>
          <w:sz w:val="24"/>
          <w:szCs w:val="24"/>
        </w:rPr>
      </w:pPr>
      <w:r w:rsidRPr="00617CAD">
        <w:rPr>
          <w:color w:val="auto"/>
          <w:sz w:val="24"/>
          <w:szCs w:val="24"/>
        </w:rPr>
        <w:t xml:space="preserve"> содействовать достижению целей, установленных настоящим Положением; </w:t>
      </w:r>
    </w:p>
    <w:p w:rsidR="00F10F86" w:rsidRPr="00617CAD" w:rsidRDefault="00F10F86" w:rsidP="006A3A21">
      <w:pPr>
        <w:pStyle w:val="Default"/>
        <w:numPr>
          <w:ilvl w:val="0"/>
          <w:numId w:val="43"/>
        </w:numPr>
        <w:tabs>
          <w:tab w:val="left" w:pos="567"/>
          <w:tab w:val="left" w:pos="851"/>
        </w:tabs>
        <w:ind w:left="0" w:firstLine="284"/>
        <w:rPr>
          <w:color w:val="auto"/>
          <w:sz w:val="24"/>
          <w:szCs w:val="24"/>
        </w:rPr>
      </w:pPr>
      <w:r w:rsidRPr="00617CAD">
        <w:rPr>
          <w:color w:val="auto"/>
          <w:sz w:val="24"/>
          <w:szCs w:val="24"/>
        </w:rPr>
        <w:t xml:space="preserve"> обеспечивать участникам закупки равноправные, справедливые, недискриминационные возможности участия в закупке товаров, работ, услуг для нужд </w:t>
      </w:r>
      <w:r w:rsidR="00756516" w:rsidRPr="00617CAD">
        <w:rPr>
          <w:sz w:val="24"/>
          <w:szCs w:val="24"/>
        </w:rPr>
        <w:t>Заказчика</w:t>
      </w:r>
      <w:r w:rsidRPr="00617CAD">
        <w:rPr>
          <w:color w:val="auto"/>
          <w:sz w:val="24"/>
          <w:szCs w:val="24"/>
        </w:rPr>
        <w:t xml:space="preserve">; </w:t>
      </w:r>
    </w:p>
    <w:p w:rsidR="00F10F86" w:rsidRPr="00617CAD" w:rsidRDefault="00F10F86" w:rsidP="006A3A21">
      <w:pPr>
        <w:pStyle w:val="Default"/>
        <w:numPr>
          <w:ilvl w:val="0"/>
          <w:numId w:val="43"/>
        </w:numPr>
        <w:tabs>
          <w:tab w:val="left" w:pos="567"/>
          <w:tab w:val="left" w:pos="851"/>
        </w:tabs>
        <w:ind w:left="0" w:firstLine="284"/>
        <w:rPr>
          <w:color w:val="auto"/>
          <w:sz w:val="24"/>
          <w:szCs w:val="24"/>
        </w:rPr>
      </w:pPr>
      <w:r w:rsidRPr="00617CAD">
        <w:rPr>
          <w:color w:val="auto"/>
          <w:sz w:val="24"/>
          <w:szCs w:val="24"/>
        </w:rPr>
        <w:t xml:space="preserve"> незамедлительно сообщить председателю </w:t>
      </w:r>
      <w:r w:rsidR="0072244C" w:rsidRPr="00617CAD">
        <w:rPr>
          <w:color w:val="auto"/>
          <w:sz w:val="24"/>
          <w:szCs w:val="24"/>
        </w:rPr>
        <w:t>Комисси</w:t>
      </w:r>
      <w:r w:rsidRPr="00617CAD">
        <w:rPr>
          <w:color w:val="auto"/>
          <w:sz w:val="24"/>
          <w:szCs w:val="24"/>
        </w:rPr>
        <w:t xml:space="preserve">и или в Закупочную </w:t>
      </w:r>
      <w:r w:rsidR="0072244C" w:rsidRPr="00617CAD">
        <w:rPr>
          <w:color w:val="auto"/>
          <w:sz w:val="24"/>
          <w:szCs w:val="24"/>
        </w:rPr>
        <w:t>Комисси</w:t>
      </w:r>
      <w:r w:rsidRPr="00617CAD">
        <w:rPr>
          <w:color w:val="auto"/>
          <w:sz w:val="24"/>
          <w:szCs w:val="24"/>
        </w:rPr>
        <w:t xml:space="preserve">ю при ректоре </w:t>
      </w:r>
      <w:r w:rsidR="00756516" w:rsidRPr="00617CAD">
        <w:rPr>
          <w:sz w:val="24"/>
          <w:szCs w:val="24"/>
        </w:rPr>
        <w:t>Заказчика</w:t>
      </w:r>
      <w:r w:rsidR="00756516" w:rsidRPr="00617CAD">
        <w:rPr>
          <w:color w:val="auto"/>
          <w:sz w:val="24"/>
          <w:szCs w:val="24"/>
        </w:rPr>
        <w:t xml:space="preserve"> </w:t>
      </w:r>
      <w:r w:rsidRPr="00617CAD">
        <w:rPr>
          <w:color w:val="auto"/>
          <w:sz w:val="24"/>
          <w:szCs w:val="24"/>
        </w:rPr>
        <w:t xml:space="preserve">о невозможности принимать участие в работе </w:t>
      </w:r>
      <w:r w:rsidR="0072244C" w:rsidRPr="00617CAD">
        <w:rPr>
          <w:color w:val="auto"/>
          <w:sz w:val="24"/>
          <w:szCs w:val="24"/>
        </w:rPr>
        <w:t>Комисси</w:t>
      </w:r>
      <w:r w:rsidRPr="00617CAD">
        <w:rPr>
          <w:color w:val="auto"/>
          <w:sz w:val="24"/>
          <w:szCs w:val="24"/>
        </w:rPr>
        <w:t xml:space="preserve">и в случае установления личной заинтересованности в результатах закупки товаров, работ, услуг; </w:t>
      </w:r>
    </w:p>
    <w:p w:rsidR="00F10F86" w:rsidRPr="00617CAD" w:rsidRDefault="00F10F86" w:rsidP="006A3A21">
      <w:pPr>
        <w:pStyle w:val="Default"/>
        <w:numPr>
          <w:ilvl w:val="0"/>
          <w:numId w:val="43"/>
        </w:numPr>
        <w:tabs>
          <w:tab w:val="left" w:pos="567"/>
          <w:tab w:val="left" w:pos="851"/>
        </w:tabs>
        <w:ind w:left="0" w:firstLine="284"/>
        <w:rPr>
          <w:color w:val="auto"/>
          <w:sz w:val="24"/>
          <w:szCs w:val="24"/>
        </w:rPr>
      </w:pPr>
      <w:r w:rsidRPr="00617CAD">
        <w:rPr>
          <w:color w:val="auto"/>
          <w:sz w:val="24"/>
          <w:szCs w:val="24"/>
        </w:rPr>
        <w:t xml:space="preserve">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w:t>
      </w:r>
      <w:r w:rsidR="0072244C" w:rsidRPr="00617CAD">
        <w:rPr>
          <w:color w:val="auto"/>
          <w:sz w:val="24"/>
          <w:szCs w:val="24"/>
        </w:rPr>
        <w:t>Комисси</w:t>
      </w:r>
      <w:r w:rsidRPr="00617CAD">
        <w:rPr>
          <w:color w:val="auto"/>
          <w:sz w:val="24"/>
          <w:szCs w:val="24"/>
        </w:rPr>
        <w:t xml:space="preserve">и обязанностей.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5. При осуществлении функций, возложенных на </w:t>
      </w:r>
      <w:r w:rsidR="0072244C" w:rsidRPr="00617CAD">
        <w:rPr>
          <w:color w:val="auto"/>
          <w:sz w:val="24"/>
          <w:szCs w:val="24"/>
        </w:rPr>
        <w:t>Комисси</w:t>
      </w:r>
      <w:r w:rsidRPr="00617CAD">
        <w:rPr>
          <w:color w:val="auto"/>
          <w:sz w:val="24"/>
          <w:szCs w:val="24"/>
        </w:rPr>
        <w:t xml:space="preserve">ю, члены </w:t>
      </w:r>
      <w:r w:rsidR="0072244C" w:rsidRPr="00617CAD">
        <w:rPr>
          <w:color w:val="auto"/>
          <w:sz w:val="24"/>
          <w:szCs w:val="24"/>
        </w:rPr>
        <w:t>Комисси</w:t>
      </w:r>
      <w:r w:rsidRPr="00617CAD">
        <w:rPr>
          <w:color w:val="auto"/>
          <w:sz w:val="24"/>
          <w:szCs w:val="24"/>
        </w:rPr>
        <w:t>и вправе:</w:t>
      </w:r>
    </w:p>
    <w:p w:rsidR="00F10F86" w:rsidRPr="00617CAD" w:rsidRDefault="00F10F86" w:rsidP="006A3A21">
      <w:pPr>
        <w:pStyle w:val="Default"/>
        <w:numPr>
          <w:ilvl w:val="0"/>
          <w:numId w:val="44"/>
        </w:numPr>
        <w:tabs>
          <w:tab w:val="left" w:pos="567"/>
        </w:tabs>
        <w:ind w:left="0" w:firstLine="284"/>
        <w:rPr>
          <w:color w:val="auto"/>
          <w:sz w:val="24"/>
          <w:szCs w:val="24"/>
        </w:rPr>
      </w:pPr>
      <w:r w:rsidRPr="00617CAD">
        <w:rPr>
          <w:color w:val="auto"/>
          <w:sz w:val="24"/>
          <w:szCs w:val="24"/>
        </w:rPr>
        <w:t xml:space="preserve">письменно изложить свое особое мнение, которое прикладывается к протоколу, формируемому в </w:t>
      </w:r>
      <w:proofErr w:type="gramStart"/>
      <w:r w:rsidRPr="00617CAD">
        <w:rPr>
          <w:color w:val="auto"/>
          <w:sz w:val="24"/>
          <w:szCs w:val="24"/>
        </w:rPr>
        <w:t>соответствии</w:t>
      </w:r>
      <w:proofErr w:type="gramEnd"/>
      <w:r w:rsidRPr="00617CAD">
        <w:rPr>
          <w:color w:val="auto"/>
          <w:sz w:val="24"/>
          <w:szCs w:val="24"/>
        </w:rPr>
        <w:t xml:space="preserve"> с настоящим Положением по результатам работы </w:t>
      </w:r>
      <w:r w:rsidR="0072244C" w:rsidRPr="00617CAD">
        <w:rPr>
          <w:color w:val="auto"/>
          <w:sz w:val="24"/>
          <w:szCs w:val="24"/>
        </w:rPr>
        <w:t>Комисси</w:t>
      </w:r>
      <w:r w:rsidRPr="00617CAD">
        <w:rPr>
          <w:color w:val="auto"/>
          <w:sz w:val="24"/>
          <w:szCs w:val="24"/>
        </w:rPr>
        <w:t xml:space="preserve">и; </w:t>
      </w:r>
    </w:p>
    <w:p w:rsidR="00F10F86" w:rsidRPr="00617CAD" w:rsidRDefault="00F10F86" w:rsidP="006A3A21">
      <w:pPr>
        <w:pStyle w:val="Default"/>
        <w:numPr>
          <w:ilvl w:val="0"/>
          <w:numId w:val="44"/>
        </w:numPr>
        <w:tabs>
          <w:tab w:val="left" w:pos="567"/>
        </w:tabs>
        <w:ind w:left="0" w:firstLine="284"/>
        <w:rPr>
          <w:color w:val="auto"/>
          <w:sz w:val="24"/>
          <w:szCs w:val="24"/>
        </w:rPr>
      </w:pPr>
      <w:r w:rsidRPr="00617CAD">
        <w:rPr>
          <w:color w:val="auto"/>
          <w:sz w:val="24"/>
          <w:szCs w:val="24"/>
        </w:rPr>
        <w:t xml:space="preserve"> предоставлять ректору </w:t>
      </w:r>
      <w:r w:rsidR="00756516" w:rsidRPr="00617CAD">
        <w:rPr>
          <w:sz w:val="24"/>
          <w:szCs w:val="24"/>
        </w:rPr>
        <w:t>Заказчика</w:t>
      </w:r>
      <w:r w:rsidR="00756516" w:rsidRPr="00617CAD">
        <w:rPr>
          <w:color w:val="auto"/>
          <w:sz w:val="24"/>
          <w:szCs w:val="24"/>
        </w:rPr>
        <w:t xml:space="preserve"> </w:t>
      </w:r>
      <w:r w:rsidRPr="00617CAD">
        <w:rPr>
          <w:color w:val="auto"/>
          <w:sz w:val="24"/>
          <w:szCs w:val="24"/>
        </w:rPr>
        <w:t xml:space="preserve">предложения по совершенствованию деятельности, связанной с закупкой товаров, работ, услуг для нужд </w:t>
      </w:r>
      <w:r w:rsidR="00756516" w:rsidRPr="00617CAD">
        <w:rPr>
          <w:sz w:val="24"/>
          <w:szCs w:val="24"/>
        </w:rPr>
        <w:t>Заказчика</w:t>
      </w:r>
      <w:r w:rsidRPr="00617CAD">
        <w:rPr>
          <w:color w:val="auto"/>
          <w:sz w:val="24"/>
          <w:szCs w:val="24"/>
        </w:rPr>
        <w:t xml:space="preserve">.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6</w:t>
      </w:r>
      <w:r w:rsidR="00D20661" w:rsidRPr="00617CAD">
        <w:rPr>
          <w:color w:val="auto"/>
          <w:sz w:val="24"/>
          <w:szCs w:val="24"/>
        </w:rPr>
        <w:t>.</w:t>
      </w:r>
      <w:r w:rsidRPr="00617CAD">
        <w:rPr>
          <w:color w:val="auto"/>
          <w:sz w:val="24"/>
          <w:szCs w:val="24"/>
        </w:rPr>
        <w:t xml:space="preserve"> При осуществлении функций, возложенных на </w:t>
      </w:r>
      <w:r w:rsidR="0072244C" w:rsidRPr="00617CAD">
        <w:rPr>
          <w:color w:val="auto"/>
          <w:sz w:val="24"/>
          <w:szCs w:val="24"/>
        </w:rPr>
        <w:t>Комисси</w:t>
      </w:r>
      <w:r w:rsidRPr="00617CAD">
        <w:rPr>
          <w:color w:val="auto"/>
          <w:sz w:val="24"/>
          <w:szCs w:val="24"/>
        </w:rPr>
        <w:t xml:space="preserve">ю, членам </w:t>
      </w:r>
      <w:r w:rsidR="0072244C" w:rsidRPr="00617CAD">
        <w:rPr>
          <w:color w:val="auto"/>
          <w:sz w:val="24"/>
          <w:szCs w:val="24"/>
        </w:rPr>
        <w:t>Комисси</w:t>
      </w:r>
      <w:r w:rsidRPr="00617CAD">
        <w:rPr>
          <w:color w:val="auto"/>
          <w:sz w:val="24"/>
          <w:szCs w:val="24"/>
        </w:rPr>
        <w:t xml:space="preserve">и запрещается: </w:t>
      </w:r>
    </w:p>
    <w:p w:rsidR="00F10F86" w:rsidRPr="00617CAD" w:rsidRDefault="00F10F86" w:rsidP="006A3A21">
      <w:pPr>
        <w:pStyle w:val="Default"/>
        <w:numPr>
          <w:ilvl w:val="0"/>
          <w:numId w:val="45"/>
        </w:numPr>
        <w:tabs>
          <w:tab w:val="left" w:pos="567"/>
        </w:tabs>
        <w:ind w:left="0" w:firstLine="284"/>
        <w:rPr>
          <w:color w:val="auto"/>
          <w:sz w:val="24"/>
          <w:szCs w:val="24"/>
        </w:rPr>
      </w:pPr>
      <w:r w:rsidRPr="00617CAD">
        <w:rPr>
          <w:color w:val="auto"/>
          <w:sz w:val="24"/>
          <w:szCs w:val="24"/>
        </w:rPr>
        <w:t xml:space="preserve">участвовать в </w:t>
      </w:r>
      <w:proofErr w:type="gramStart"/>
      <w:r w:rsidRPr="00617CAD">
        <w:rPr>
          <w:color w:val="auto"/>
          <w:sz w:val="24"/>
          <w:szCs w:val="24"/>
        </w:rPr>
        <w:t>переговорах</w:t>
      </w:r>
      <w:proofErr w:type="gramEnd"/>
      <w:r w:rsidRPr="00617CAD">
        <w:rPr>
          <w:color w:val="auto"/>
          <w:sz w:val="24"/>
          <w:szCs w:val="24"/>
        </w:rPr>
        <w:t xml:space="preserve"> с участниками закупки; </w:t>
      </w:r>
    </w:p>
    <w:p w:rsidR="00F10F86" w:rsidRPr="00617CAD" w:rsidRDefault="00F10F86" w:rsidP="006A3A21">
      <w:pPr>
        <w:pStyle w:val="Default"/>
        <w:numPr>
          <w:ilvl w:val="0"/>
          <w:numId w:val="45"/>
        </w:numPr>
        <w:tabs>
          <w:tab w:val="left" w:pos="567"/>
        </w:tabs>
        <w:ind w:left="0" w:firstLine="284"/>
        <w:rPr>
          <w:color w:val="auto"/>
          <w:sz w:val="24"/>
          <w:szCs w:val="24"/>
        </w:rPr>
      </w:pPr>
      <w:r w:rsidRPr="00617CAD">
        <w:rPr>
          <w:color w:val="auto"/>
          <w:sz w:val="24"/>
          <w:szCs w:val="24"/>
        </w:rPr>
        <w:lastRenderedPageBreak/>
        <w:t xml:space="preserve"> создавать преимущественные условия участия в закупке товаров, работ, услуг для нужд </w:t>
      </w:r>
      <w:r w:rsidR="00756516" w:rsidRPr="00617CAD">
        <w:rPr>
          <w:sz w:val="24"/>
          <w:szCs w:val="24"/>
        </w:rPr>
        <w:t>Заказчика</w:t>
      </w:r>
      <w:r w:rsidRPr="00617CAD">
        <w:rPr>
          <w:color w:val="auto"/>
          <w:sz w:val="24"/>
          <w:szCs w:val="24"/>
        </w:rPr>
        <w:t xml:space="preserve">; </w:t>
      </w:r>
    </w:p>
    <w:p w:rsidR="00F10F86" w:rsidRPr="00617CAD" w:rsidRDefault="00F10F86" w:rsidP="006A3A21">
      <w:pPr>
        <w:pStyle w:val="Default"/>
        <w:numPr>
          <w:ilvl w:val="0"/>
          <w:numId w:val="45"/>
        </w:numPr>
        <w:tabs>
          <w:tab w:val="left" w:pos="567"/>
        </w:tabs>
        <w:ind w:left="0" w:firstLine="284"/>
        <w:rPr>
          <w:color w:val="auto"/>
          <w:sz w:val="24"/>
          <w:szCs w:val="24"/>
        </w:rPr>
      </w:pPr>
      <w:r w:rsidRPr="00617CAD">
        <w:rPr>
          <w:color w:val="auto"/>
          <w:sz w:val="24"/>
          <w:szCs w:val="24"/>
        </w:rPr>
        <w:t xml:space="preserve"> принимать решения путем проведения заочного голосования, а также делегировать свои полномочия иным лицам; </w:t>
      </w:r>
    </w:p>
    <w:p w:rsidR="00F10F86" w:rsidRPr="00617CAD" w:rsidRDefault="00F10F86" w:rsidP="006A3A21">
      <w:pPr>
        <w:pStyle w:val="Default"/>
        <w:numPr>
          <w:ilvl w:val="0"/>
          <w:numId w:val="45"/>
        </w:numPr>
        <w:tabs>
          <w:tab w:val="left" w:pos="567"/>
        </w:tabs>
        <w:ind w:left="0" w:firstLine="284"/>
        <w:rPr>
          <w:color w:val="auto"/>
          <w:sz w:val="24"/>
          <w:szCs w:val="24"/>
        </w:rPr>
      </w:pPr>
      <w:r w:rsidRPr="00617CAD">
        <w:rPr>
          <w:color w:val="auto"/>
          <w:sz w:val="24"/>
          <w:szCs w:val="24"/>
        </w:rPr>
        <w:t xml:space="preserve">отказаться от голосования; </w:t>
      </w:r>
    </w:p>
    <w:p w:rsidR="00F10F86" w:rsidRPr="00617CAD" w:rsidRDefault="00F10F86" w:rsidP="006A3A21">
      <w:pPr>
        <w:pStyle w:val="Default"/>
        <w:numPr>
          <w:ilvl w:val="0"/>
          <w:numId w:val="45"/>
        </w:numPr>
        <w:tabs>
          <w:tab w:val="left" w:pos="567"/>
        </w:tabs>
        <w:ind w:left="0" w:firstLine="284"/>
        <w:rPr>
          <w:color w:val="auto"/>
          <w:sz w:val="24"/>
          <w:szCs w:val="24"/>
        </w:rPr>
      </w:pPr>
      <w:r w:rsidRPr="00617CAD">
        <w:rPr>
          <w:color w:val="auto"/>
          <w:sz w:val="24"/>
          <w:szCs w:val="24"/>
        </w:rPr>
        <w:t xml:space="preserve">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w:t>
      </w:r>
      <w:r w:rsidR="00756516" w:rsidRPr="00617CAD">
        <w:rPr>
          <w:sz w:val="24"/>
          <w:szCs w:val="24"/>
        </w:rPr>
        <w:t>Заказчика</w:t>
      </w:r>
      <w:r w:rsidRPr="00617CAD">
        <w:rPr>
          <w:color w:val="auto"/>
          <w:sz w:val="24"/>
          <w:szCs w:val="24"/>
        </w:rPr>
        <w:t xml:space="preserve">, связанными с закупочной деятельностью, а также законодательством Российской Федерации.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7. Комиссия вправе: </w:t>
      </w:r>
    </w:p>
    <w:p w:rsidR="00F10F86" w:rsidRPr="00617CAD" w:rsidRDefault="00F10F86" w:rsidP="006A3A21">
      <w:pPr>
        <w:pStyle w:val="Default"/>
        <w:numPr>
          <w:ilvl w:val="0"/>
          <w:numId w:val="46"/>
        </w:numPr>
        <w:tabs>
          <w:tab w:val="left" w:pos="567"/>
          <w:tab w:val="left" w:pos="993"/>
        </w:tabs>
        <w:ind w:left="0" w:firstLine="284"/>
        <w:rPr>
          <w:color w:val="auto"/>
          <w:sz w:val="24"/>
          <w:szCs w:val="24"/>
        </w:rPr>
      </w:pPr>
      <w:r w:rsidRPr="00617CAD">
        <w:rPr>
          <w:color w:val="auto"/>
          <w:sz w:val="24"/>
          <w:szCs w:val="24"/>
        </w:rPr>
        <w:t>обращаться к Заявителю для предоставления разъяснений по предмету закупки</w:t>
      </w:r>
      <w:proofErr w:type="gramStart"/>
      <w:r w:rsidRPr="00617CAD">
        <w:rPr>
          <w:color w:val="auto"/>
          <w:sz w:val="24"/>
          <w:szCs w:val="24"/>
        </w:rPr>
        <w:t xml:space="preserve"> ;</w:t>
      </w:r>
      <w:proofErr w:type="gramEnd"/>
    </w:p>
    <w:p w:rsidR="00F10F86" w:rsidRPr="00617CAD" w:rsidRDefault="00F10F86" w:rsidP="006A3A21">
      <w:pPr>
        <w:pStyle w:val="Default"/>
        <w:numPr>
          <w:ilvl w:val="0"/>
          <w:numId w:val="46"/>
        </w:numPr>
        <w:tabs>
          <w:tab w:val="left" w:pos="567"/>
          <w:tab w:val="left" w:pos="993"/>
        </w:tabs>
        <w:ind w:left="0" w:firstLine="284"/>
        <w:rPr>
          <w:color w:val="auto"/>
          <w:sz w:val="24"/>
          <w:szCs w:val="24"/>
        </w:rPr>
      </w:pPr>
      <w:r w:rsidRPr="00617CAD">
        <w:rPr>
          <w:color w:val="auto"/>
          <w:sz w:val="24"/>
          <w:szCs w:val="24"/>
        </w:rPr>
        <w:t xml:space="preserve">обращаться к </w:t>
      </w:r>
      <w:proofErr w:type="spellStart"/>
      <w:r w:rsidR="00082AA1" w:rsidRPr="00617CAD">
        <w:rPr>
          <w:color w:val="auto"/>
          <w:sz w:val="24"/>
          <w:szCs w:val="24"/>
        </w:rPr>
        <w:t>ОАиОГЗ</w:t>
      </w:r>
      <w:proofErr w:type="spellEnd"/>
      <w:r w:rsidRPr="00617CAD">
        <w:rPr>
          <w:color w:val="auto"/>
          <w:sz w:val="24"/>
          <w:szCs w:val="24"/>
        </w:rPr>
        <w:t xml:space="preserve"> в </w:t>
      </w:r>
      <w:proofErr w:type="gramStart"/>
      <w:r w:rsidRPr="00617CAD">
        <w:rPr>
          <w:color w:val="auto"/>
          <w:sz w:val="24"/>
          <w:szCs w:val="24"/>
        </w:rPr>
        <w:t>целях</w:t>
      </w:r>
      <w:proofErr w:type="gramEnd"/>
      <w:r w:rsidRPr="00617CAD">
        <w:rPr>
          <w:color w:val="auto"/>
          <w:sz w:val="24"/>
          <w:szCs w:val="24"/>
        </w:rPr>
        <w:t xml:space="preserve"> направления запросов участникам закупки при возникновении необходимости получения от участников закупки разъяснения положений заявок на участие в закупке товаров, работ, услуг, поданных такими участниками; </w:t>
      </w:r>
    </w:p>
    <w:p w:rsidR="00F10F86" w:rsidRPr="00617CAD" w:rsidRDefault="00F10F86" w:rsidP="006A3A21">
      <w:pPr>
        <w:pStyle w:val="Default"/>
        <w:numPr>
          <w:ilvl w:val="0"/>
          <w:numId w:val="46"/>
        </w:numPr>
        <w:tabs>
          <w:tab w:val="left" w:pos="567"/>
          <w:tab w:val="left" w:pos="993"/>
        </w:tabs>
        <w:ind w:left="0" w:firstLine="284"/>
        <w:rPr>
          <w:color w:val="auto"/>
          <w:sz w:val="24"/>
          <w:szCs w:val="24"/>
        </w:rPr>
      </w:pPr>
      <w:r w:rsidRPr="00617CAD">
        <w:rPr>
          <w:color w:val="auto"/>
          <w:sz w:val="24"/>
          <w:szCs w:val="24"/>
        </w:rPr>
        <w:t xml:space="preserve">в </w:t>
      </w:r>
      <w:proofErr w:type="gramStart"/>
      <w:r w:rsidRPr="00617CAD">
        <w:rPr>
          <w:color w:val="auto"/>
          <w:sz w:val="24"/>
          <w:szCs w:val="24"/>
        </w:rPr>
        <w:t>случае</w:t>
      </w:r>
      <w:proofErr w:type="gramEnd"/>
      <w:r w:rsidRPr="00617CAD">
        <w:rPr>
          <w:color w:val="auto"/>
          <w:sz w:val="24"/>
          <w:szCs w:val="24"/>
        </w:rPr>
        <w:t xml:space="preserve"> необходимости привлекать к своей работе экспертов; </w:t>
      </w:r>
    </w:p>
    <w:p w:rsidR="00F10F86" w:rsidRPr="00617CAD" w:rsidRDefault="00F10F86" w:rsidP="006A3A21">
      <w:pPr>
        <w:pStyle w:val="Default"/>
        <w:numPr>
          <w:ilvl w:val="0"/>
          <w:numId w:val="46"/>
        </w:numPr>
        <w:tabs>
          <w:tab w:val="left" w:pos="567"/>
          <w:tab w:val="left" w:pos="993"/>
        </w:tabs>
        <w:ind w:left="0" w:firstLine="284"/>
        <w:rPr>
          <w:color w:val="auto"/>
          <w:sz w:val="24"/>
          <w:szCs w:val="24"/>
        </w:rPr>
      </w:pPr>
      <w:r w:rsidRPr="00617CAD">
        <w:rPr>
          <w:color w:val="auto"/>
          <w:sz w:val="24"/>
          <w:szCs w:val="24"/>
        </w:rPr>
        <w:t xml:space="preserve">предоставлять ректору </w:t>
      </w:r>
      <w:r w:rsidR="00756516" w:rsidRPr="00617CAD">
        <w:rPr>
          <w:sz w:val="24"/>
          <w:szCs w:val="24"/>
        </w:rPr>
        <w:t>Заказчика</w:t>
      </w:r>
      <w:r w:rsidR="00756516" w:rsidRPr="00617CAD">
        <w:rPr>
          <w:color w:val="auto"/>
          <w:sz w:val="24"/>
          <w:szCs w:val="24"/>
        </w:rPr>
        <w:t xml:space="preserve"> </w:t>
      </w:r>
      <w:r w:rsidRPr="00617CAD">
        <w:rPr>
          <w:color w:val="auto"/>
          <w:sz w:val="24"/>
          <w:szCs w:val="24"/>
        </w:rPr>
        <w:t xml:space="preserve">предложения по совершенствованию деятельности, связанной с закупкой товаров, работ, услуг для нужд </w:t>
      </w:r>
      <w:r w:rsidR="00756516" w:rsidRPr="00617CAD">
        <w:rPr>
          <w:sz w:val="24"/>
          <w:szCs w:val="24"/>
        </w:rPr>
        <w:t>Заказчика</w:t>
      </w:r>
      <w:r w:rsidRPr="00617CAD">
        <w:rPr>
          <w:color w:val="auto"/>
          <w:sz w:val="24"/>
          <w:szCs w:val="24"/>
        </w:rPr>
        <w:t xml:space="preserve">.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8. На члена </w:t>
      </w:r>
      <w:r w:rsidR="0072244C" w:rsidRPr="00617CAD">
        <w:rPr>
          <w:color w:val="auto"/>
          <w:sz w:val="24"/>
          <w:szCs w:val="24"/>
        </w:rPr>
        <w:t>Комисси</w:t>
      </w:r>
      <w:r w:rsidRPr="00617CAD">
        <w:rPr>
          <w:color w:val="auto"/>
          <w:sz w:val="24"/>
          <w:szCs w:val="24"/>
        </w:rPr>
        <w:t xml:space="preserve">и возлагается персональная ответственность за неисполнение или ненадлежащее исполнение функций </w:t>
      </w:r>
      <w:r w:rsidR="0072244C" w:rsidRPr="00617CAD">
        <w:rPr>
          <w:color w:val="auto"/>
          <w:sz w:val="24"/>
          <w:szCs w:val="24"/>
        </w:rPr>
        <w:t>Комисси</w:t>
      </w:r>
      <w:r w:rsidRPr="00617CAD">
        <w:rPr>
          <w:color w:val="auto"/>
          <w:sz w:val="24"/>
          <w:szCs w:val="24"/>
        </w:rPr>
        <w:t xml:space="preserve">и в соответствии с настоящим Положением. </w:t>
      </w:r>
    </w:p>
    <w:p w:rsidR="00F10F86" w:rsidRPr="00617CAD" w:rsidRDefault="00456419" w:rsidP="006A3A21">
      <w:pPr>
        <w:pStyle w:val="Default"/>
        <w:tabs>
          <w:tab w:val="left" w:pos="567"/>
        </w:tabs>
        <w:ind w:firstLine="284"/>
        <w:rPr>
          <w:color w:val="auto"/>
          <w:sz w:val="24"/>
          <w:szCs w:val="24"/>
        </w:rPr>
      </w:pPr>
      <w:r w:rsidRPr="00617CAD">
        <w:rPr>
          <w:color w:val="auto"/>
          <w:sz w:val="24"/>
          <w:szCs w:val="24"/>
        </w:rPr>
        <w:t>9.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14" w:name="_Статья_5._Требования"/>
      <w:bookmarkEnd w:id="14"/>
    </w:p>
    <w:p w:rsidR="00F10F86" w:rsidRPr="00617CAD" w:rsidRDefault="00B547B4" w:rsidP="006A3A21">
      <w:pPr>
        <w:pStyle w:val="30"/>
        <w:tabs>
          <w:tab w:val="left" w:pos="567"/>
        </w:tabs>
        <w:spacing w:before="0" w:after="0"/>
        <w:ind w:firstLine="284"/>
        <w:jc w:val="both"/>
        <w:rPr>
          <w:rFonts w:ascii="Times New Roman" w:hAnsi="Times New Roman" w:cs="Times New Roman"/>
          <w:sz w:val="24"/>
          <w:szCs w:val="24"/>
        </w:rPr>
      </w:pPr>
      <w:bookmarkStart w:id="15" w:name="_Toc490745342"/>
      <w:r w:rsidRPr="00617CAD">
        <w:rPr>
          <w:rFonts w:ascii="Times New Roman" w:hAnsi="Times New Roman" w:cs="Times New Roman"/>
          <w:sz w:val="24"/>
          <w:szCs w:val="24"/>
        </w:rPr>
        <w:t>Статья 5</w:t>
      </w:r>
      <w:r w:rsidR="00F10F86" w:rsidRPr="00617CAD">
        <w:rPr>
          <w:rFonts w:ascii="Times New Roman" w:hAnsi="Times New Roman" w:cs="Times New Roman"/>
          <w:sz w:val="24"/>
          <w:szCs w:val="24"/>
        </w:rPr>
        <w:t>. Требования к закупаемым товарам, работам, услугам</w:t>
      </w:r>
      <w:bookmarkEnd w:id="15"/>
      <w:r w:rsidR="00F10F86" w:rsidRPr="00617CAD">
        <w:rPr>
          <w:rFonts w:ascii="Times New Roman" w:hAnsi="Times New Roman" w:cs="Times New Roman"/>
          <w:sz w:val="24"/>
          <w:szCs w:val="24"/>
        </w:rPr>
        <w:t xml:space="preserve">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1. В </w:t>
      </w:r>
      <w:proofErr w:type="gramStart"/>
      <w:r w:rsidRPr="00617CAD">
        <w:rPr>
          <w:color w:val="auto"/>
          <w:sz w:val="24"/>
          <w:szCs w:val="24"/>
        </w:rPr>
        <w:t>целях</w:t>
      </w:r>
      <w:proofErr w:type="gramEnd"/>
      <w:r w:rsidRPr="00617CAD">
        <w:rPr>
          <w:color w:val="auto"/>
          <w:sz w:val="24"/>
          <w:szCs w:val="24"/>
        </w:rPr>
        <w:t xml:space="preserve"> закупки товаров, работ, услуг для нужд </w:t>
      </w:r>
      <w:r w:rsidR="00756516" w:rsidRPr="00617CAD">
        <w:rPr>
          <w:sz w:val="24"/>
          <w:szCs w:val="24"/>
        </w:rPr>
        <w:t>Заказчика</w:t>
      </w:r>
      <w:r w:rsidR="00756516" w:rsidRPr="00617CAD">
        <w:rPr>
          <w:color w:val="auto"/>
          <w:sz w:val="24"/>
          <w:szCs w:val="24"/>
        </w:rPr>
        <w:t xml:space="preserve"> </w:t>
      </w:r>
      <w:r w:rsidRPr="00617CAD">
        <w:rPr>
          <w:color w:val="auto"/>
          <w:sz w:val="24"/>
          <w:szCs w:val="24"/>
        </w:rPr>
        <w:t xml:space="preserve">Заявитель должен в полном соответствии с локальными нормативными актами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 товаров, работ, услуг.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 xml:space="preserve">2. При формировании требований к закупаемым товарам, работам, услугам Заявитель должен соблюдать следующие требования: </w:t>
      </w:r>
    </w:p>
    <w:p w:rsidR="00F10F86" w:rsidRPr="00617CAD" w:rsidRDefault="00F10F86" w:rsidP="006A3A21">
      <w:pPr>
        <w:pStyle w:val="Default"/>
        <w:numPr>
          <w:ilvl w:val="0"/>
          <w:numId w:val="39"/>
        </w:numPr>
        <w:tabs>
          <w:tab w:val="left" w:pos="567"/>
          <w:tab w:val="left" w:pos="993"/>
        </w:tabs>
        <w:ind w:left="0" w:firstLine="284"/>
        <w:rPr>
          <w:color w:val="auto"/>
          <w:sz w:val="24"/>
          <w:szCs w:val="24"/>
        </w:rPr>
      </w:pPr>
      <w:r w:rsidRPr="00617CAD">
        <w:rPr>
          <w:color w:val="auto"/>
          <w:sz w:val="24"/>
          <w:szCs w:val="24"/>
        </w:rPr>
        <w:t xml:space="preserve">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 </w:t>
      </w:r>
    </w:p>
    <w:p w:rsidR="00F10F86" w:rsidRPr="00617CAD" w:rsidRDefault="00E31CA7" w:rsidP="006A3A21">
      <w:pPr>
        <w:pStyle w:val="Default"/>
        <w:numPr>
          <w:ilvl w:val="0"/>
          <w:numId w:val="39"/>
        </w:numPr>
        <w:tabs>
          <w:tab w:val="left" w:pos="567"/>
          <w:tab w:val="left" w:pos="993"/>
        </w:tabs>
        <w:ind w:left="0" w:firstLine="284"/>
        <w:rPr>
          <w:color w:val="auto"/>
          <w:sz w:val="24"/>
          <w:szCs w:val="24"/>
        </w:rPr>
      </w:pPr>
      <w:proofErr w:type="gramStart"/>
      <w:r w:rsidRPr="00E31CA7">
        <w:rPr>
          <w:color w:val="auto"/>
          <w:sz w:val="24"/>
          <w:szCs w:val="24"/>
        </w:rPr>
        <w:t>должны учитываться действующие на момент закупки товаров, работ, услуг требования, предъявляемые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E31CA7">
        <w:rPr>
          <w:color w:val="auto"/>
          <w:sz w:val="24"/>
          <w:szCs w:val="24"/>
        </w:rPr>
        <w:t xml:space="preserve"> </w:t>
      </w:r>
      <w:proofErr w:type="gramStart"/>
      <w:r w:rsidRPr="00E31CA7">
        <w:rPr>
          <w:color w:val="auto"/>
          <w:sz w:val="24"/>
          <w:szCs w:val="24"/>
        </w:rPr>
        <w:t>Если Заказчиком при описании требований к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то в состав документации о закупке включается обоснование необходимости использования иных требований, связанных с определением</w:t>
      </w:r>
      <w:proofErr w:type="gramEnd"/>
      <w:r w:rsidRPr="00E31CA7">
        <w:rPr>
          <w:color w:val="auto"/>
          <w:sz w:val="24"/>
          <w:szCs w:val="24"/>
        </w:rPr>
        <w:t xml:space="preserve"> соответствия поставляемого товара, выполняемой работы, оказываемой услуги потребностям </w:t>
      </w:r>
      <w:proofErr w:type="spellStart"/>
      <w:r w:rsidRPr="00E31CA7">
        <w:rPr>
          <w:color w:val="auto"/>
          <w:sz w:val="24"/>
          <w:szCs w:val="24"/>
        </w:rPr>
        <w:t>Заказчика</w:t>
      </w:r>
      <w:proofErr w:type="gramStart"/>
      <w:r w:rsidRPr="00E31CA7">
        <w:rPr>
          <w:color w:val="auto"/>
          <w:sz w:val="24"/>
          <w:szCs w:val="24"/>
        </w:rPr>
        <w:t>;</w:t>
      </w:r>
      <w:r w:rsidR="00F10F86" w:rsidRPr="00617CAD">
        <w:rPr>
          <w:color w:val="auto"/>
          <w:sz w:val="24"/>
          <w:szCs w:val="24"/>
        </w:rPr>
        <w:t>т</w:t>
      </w:r>
      <w:proofErr w:type="gramEnd"/>
      <w:r w:rsidR="00F10F86" w:rsidRPr="00617CAD">
        <w:rPr>
          <w:color w:val="auto"/>
          <w:sz w:val="24"/>
          <w:szCs w:val="24"/>
        </w:rPr>
        <w:t>ребования</w:t>
      </w:r>
      <w:proofErr w:type="spellEnd"/>
      <w:r w:rsidR="00F10F86" w:rsidRPr="00617CAD">
        <w:rPr>
          <w:color w:val="auto"/>
          <w:sz w:val="24"/>
          <w:szCs w:val="24"/>
        </w:rPr>
        <w:t xml:space="preserve"> к закупаемым товарам, работам, услугам должны быть ориентированы на приобретение качественных товаров, работ, услуг, имеющих необходимые Заявителю потребительские свойства и технические характеристики, характеристики экологической и промышленной безопасности; </w:t>
      </w:r>
    </w:p>
    <w:p w:rsidR="00F10F86" w:rsidRPr="00617CAD" w:rsidRDefault="00F10F86" w:rsidP="006A3A21">
      <w:pPr>
        <w:pStyle w:val="Default"/>
        <w:numPr>
          <w:ilvl w:val="0"/>
          <w:numId w:val="39"/>
        </w:numPr>
        <w:tabs>
          <w:tab w:val="left" w:pos="567"/>
          <w:tab w:val="left" w:pos="993"/>
        </w:tabs>
        <w:ind w:left="0" w:firstLine="284"/>
        <w:rPr>
          <w:color w:val="auto"/>
          <w:sz w:val="24"/>
          <w:szCs w:val="24"/>
        </w:rPr>
      </w:pPr>
      <w:r w:rsidRPr="00617CAD">
        <w:rPr>
          <w:color w:val="auto"/>
          <w:sz w:val="24"/>
          <w:szCs w:val="24"/>
        </w:rPr>
        <w:t xml:space="preserve">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lastRenderedPageBreak/>
        <w:t xml:space="preserve">3. </w:t>
      </w:r>
      <w:proofErr w:type="gramStart"/>
      <w:r w:rsidRPr="00617CAD">
        <w:rPr>
          <w:color w:val="auto"/>
          <w:sz w:val="24"/>
          <w:szCs w:val="24"/>
        </w:rPr>
        <w:t xml:space="preserve">В случаях, когда Заявитель не имеет возможности самостоятельно сформулировать требования к закупаемым товарам, работам, услугам, Заявитель вправе обращаться в </w:t>
      </w:r>
      <w:proofErr w:type="spellStart"/>
      <w:r w:rsidR="00082AA1" w:rsidRPr="00617CAD">
        <w:rPr>
          <w:color w:val="auto"/>
          <w:sz w:val="24"/>
          <w:szCs w:val="24"/>
        </w:rPr>
        <w:t>ОАиОГЗ</w:t>
      </w:r>
      <w:proofErr w:type="spellEnd"/>
      <w:r w:rsidRPr="00617CAD">
        <w:rPr>
          <w:color w:val="auto"/>
          <w:sz w:val="24"/>
          <w:szCs w:val="24"/>
        </w:rPr>
        <w:t xml:space="preserve"> в целях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w:t>
      </w:r>
      <w:proofErr w:type="gramEnd"/>
      <w:r w:rsidRPr="00617CAD">
        <w:rPr>
          <w:color w:val="auto"/>
          <w:sz w:val="24"/>
          <w:szCs w:val="24"/>
        </w:rPr>
        <w:t xml:space="preserve">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 </w:t>
      </w:r>
    </w:p>
    <w:p w:rsidR="00F10F86" w:rsidRDefault="00F10F86" w:rsidP="006A3A21">
      <w:pPr>
        <w:pStyle w:val="Default"/>
        <w:tabs>
          <w:tab w:val="left" w:pos="567"/>
        </w:tabs>
        <w:ind w:firstLine="284"/>
        <w:rPr>
          <w:color w:val="auto"/>
          <w:sz w:val="24"/>
          <w:szCs w:val="24"/>
        </w:rPr>
      </w:pPr>
      <w:r w:rsidRPr="00617CAD">
        <w:rPr>
          <w:color w:val="auto"/>
          <w:sz w:val="24"/>
          <w:szCs w:val="24"/>
        </w:rPr>
        <w:t xml:space="preserve">4. В </w:t>
      </w:r>
      <w:proofErr w:type="gramStart"/>
      <w:r w:rsidRPr="00617CAD">
        <w:rPr>
          <w:color w:val="auto"/>
          <w:sz w:val="24"/>
          <w:szCs w:val="24"/>
        </w:rPr>
        <w:t>целях</w:t>
      </w:r>
      <w:proofErr w:type="gramEnd"/>
      <w:r w:rsidRPr="00617CAD">
        <w:rPr>
          <w:color w:val="auto"/>
          <w:sz w:val="24"/>
          <w:szCs w:val="24"/>
        </w:rPr>
        <w:t xml:space="preserve"> формирования требований, предъявляемых к закупаемым товарам, работам, услугам, Заявитель вправе привлекать экспертов или консультирующие организации.</w:t>
      </w:r>
    </w:p>
    <w:p w:rsidR="00E31CA7" w:rsidRPr="00617CAD" w:rsidRDefault="00E31CA7" w:rsidP="006A3A21">
      <w:pPr>
        <w:pStyle w:val="Default"/>
        <w:tabs>
          <w:tab w:val="left" w:pos="567"/>
        </w:tabs>
        <w:ind w:firstLine="284"/>
        <w:rPr>
          <w:color w:val="auto"/>
          <w:sz w:val="24"/>
          <w:szCs w:val="24"/>
        </w:rPr>
      </w:pPr>
      <w:r w:rsidRPr="00E31CA7">
        <w:rPr>
          <w:color w:val="auto"/>
          <w:sz w:val="24"/>
          <w:szCs w:val="24"/>
        </w:rPr>
        <w:t xml:space="preserve">5.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указанное в подпункте 2 пункта 2 настоящей статьи и включаемое в документацию о закупке, предоставляется Заявителем в </w:t>
      </w:r>
      <w:proofErr w:type="spellStart"/>
      <w:r w:rsidRPr="00E31CA7">
        <w:rPr>
          <w:color w:val="auto"/>
          <w:sz w:val="24"/>
          <w:szCs w:val="24"/>
        </w:rPr>
        <w:t>ОАиОГЗ</w:t>
      </w:r>
      <w:proofErr w:type="spellEnd"/>
      <w:r w:rsidRPr="00E31CA7">
        <w:rPr>
          <w:color w:val="auto"/>
          <w:sz w:val="24"/>
          <w:szCs w:val="24"/>
        </w:rPr>
        <w:t xml:space="preserve"> в составе заявки на проведение закупки</w:t>
      </w:r>
      <w:r>
        <w:rPr>
          <w:color w:val="auto"/>
          <w:sz w:val="24"/>
          <w:szCs w:val="24"/>
        </w:rPr>
        <w:t>.</w:t>
      </w:r>
    </w:p>
    <w:p w:rsidR="00F10F86" w:rsidRPr="00617CAD" w:rsidRDefault="00F10F86" w:rsidP="006A3A21">
      <w:pPr>
        <w:pStyle w:val="Default"/>
        <w:tabs>
          <w:tab w:val="left" w:pos="567"/>
        </w:tabs>
        <w:ind w:firstLine="284"/>
        <w:rPr>
          <w:color w:val="auto"/>
          <w:sz w:val="24"/>
          <w:szCs w:val="24"/>
        </w:rPr>
      </w:pPr>
    </w:p>
    <w:p w:rsidR="00F10F86" w:rsidRPr="00617CAD" w:rsidRDefault="00B547B4" w:rsidP="006A3A21">
      <w:pPr>
        <w:pStyle w:val="30"/>
        <w:tabs>
          <w:tab w:val="left" w:pos="567"/>
        </w:tabs>
        <w:spacing w:before="0" w:after="0"/>
        <w:ind w:firstLine="284"/>
        <w:jc w:val="both"/>
        <w:rPr>
          <w:rFonts w:ascii="Times New Roman" w:hAnsi="Times New Roman" w:cs="Times New Roman"/>
          <w:sz w:val="24"/>
          <w:szCs w:val="24"/>
        </w:rPr>
      </w:pPr>
      <w:bookmarkStart w:id="16" w:name="_Статья_6._Требования"/>
      <w:bookmarkStart w:id="17" w:name="_Toc490745343"/>
      <w:bookmarkEnd w:id="16"/>
      <w:r w:rsidRPr="00617CAD">
        <w:rPr>
          <w:rFonts w:ascii="Times New Roman" w:hAnsi="Times New Roman" w:cs="Times New Roman"/>
          <w:sz w:val="24"/>
          <w:szCs w:val="24"/>
        </w:rPr>
        <w:t>Статья 6</w:t>
      </w:r>
      <w:r w:rsidR="00F10F86" w:rsidRPr="00617CAD">
        <w:rPr>
          <w:rFonts w:ascii="Times New Roman" w:hAnsi="Times New Roman" w:cs="Times New Roman"/>
          <w:sz w:val="24"/>
          <w:szCs w:val="24"/>
        </w:rPr>
        <w:t>. Требования к участника</w:t>
      </w:r>
      <w:r w:rsidR="00056DA5" w:rsidRPr="00617CAD">
        <w:rPr>
          <w:rFonts w:ascii="Times New Roman" w:hAnsi="Times New Roman" w:cs="Times New Roman"/>
          <w:sz w:val="24"/>
          <w:szCs w:val="24"/>
        </w:rPr>
        <w:t>м закупки товаров, работ, услуг</w:t>
      </w:r>
      <w:bookmarkEnd w:id="17"/>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1. Требования по правоспособности, квалификации и репутации участников закупки устанавливаются в соответствии со спецификой закупаемых товаров, работ, услуг.</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2. При закупке товаров, работ, услуг для нужд </w:t>
      </w:r>
      <w:r w:rsidR="00756516" w:rsidRPr="00617CAD">
        <w:rPr>
          <w:rFonts w:ascii="Times New Roman" w:hAnsi="Times New Roman"/>
          <w:sz w:val="24"/>
          <w:szCs w:val="24"/>
        </w:rPr>
        <w:t>Заказчик</w:t>
      </w:r>
      <w:r w:rsidR="00756516" w:rsidRPr="00617CAD">
        <w:rPr>
          <w:sz w:val="24"/>
          <w:szCs w:val="24"/>
        </w:rPr>
        <w:t xml:space="preserve">а </w:t>
      </w:r>
      <w:r w:rsidRPr="00617CAD">
        <w:rPr>
          <w:rFonts w:ascii="Times New Roman" w:hAnsi="Times New Roman"/>
          <w:sz w:val="24"/>
          <w:szCs w:val="24"/>
        </w:rPr>
        <w:t xml:space="preserve">в соответствии с порядком применения требований по правоспособности, квалификации и репутации участников закупки устанавливаются следующие обязательные требования к участнику закупки: </w:t>
      </w:r>
    </w:p>
    <w:p w:rsidR="0066068D" w:rsidRPr="00617CAD" w:rsidRDefault="00155B17"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1) </w:t>
      </w:r>
      <w:r w:rsidR="0066068D" w:rsidRPr="00617CAD">
        <w:rPr>
          <w:rFonts w:ascii="Times New Roman" w:hAnsi="Times New Roman"/>
          <w:sz w:val="24"/>
          <w:szCs w:val="24"/>
        </w:rPr>
        <w:t xml:space="preserve">соответствие участника закупки требованиям, устанавливаемым в </w:t>
      </w:r>
      <w:proofErr w:type="gramStart"/>
      <w:r w:rsidR="0066068D" w:rsidRPr="00617CAD">
        <w:rPr>
          <w:rFonts w:ascii="Times New Roman" w:hAnsi="Times New Roman"/>
          <w:sz w:val="24"/>
          <w:szCs w:val="24"/>
        </w:rPr>
        <w:t>соответствии</w:t>
      </w:r>
      <w:proofErr w:type="gramEnd"/>
      <w:r w:rsidR="0066068D" w:rsidRPr="00617CAD">
        <w:rPr>
          <w:rFonts w:ascii="Times New Roman" w:hAnsi="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66068D" w:rsidRPr="00617CAD" w:rsidRDefault="00155B17"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2) </w:t>
      </w:r>
      <w:proofErr w:type="spellStart"/>
      <w:r w:rsidR="0066068D" w:rsidRPr="00617CAD">
        <w:rPr>
          <w:rFonts w:ascii="Times New Roman" w:hAnsi="Times New Roman"/>
          <w:sz w:val="24"/>
          <w:szCs w:val="24"/>
        </w:rPr>
        <w:t>непроведение</w:t>
      </w:r>
      <w:proofErr w:type="spellEnd"/>
      <w:r w:rsidR="0066068D" w:rsidRPr="00617CAD">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66068D" w:rsidRPr="00617CAD" w:rsidRDefault="00155B17"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3) </w:t>
      </w:r>
      <w:proofErr w:type="spellStart"/>
      <w:r w:rsidR="0066068D" w:rsidRPr="00617CAD">
        <w:rPr>
          <w:rFonts w:ascii="Times New Roman" w:hAnsi="Times New Roman"/>
          <w:sz w:val="24"/>
          <w:szCs w:val="24"/>
        </w:rPr>
        <w:t>неприостановление</w:t>
      </w:r>
      <w:proofErr w:type="spellEnd"/>
      <w:r w:rsidR="0066068D" w:rsidRPr="00617CAD">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w:t>
      </w:r>
      <w:r w:rsidR="00756516" w:rsidRPr="00617CAD">
        <w:rPr>
          <w:rFonts w:ascii="Times New Roman" w:hAnsi="Times New Roman"/>
          <w:sz w:val="24"/>
          <w:szCs w:val="24"/>
        </w:rPr>
        <w:t>Заказчик</w:t>
      </w:r>
      <w:r w:rsidR="00756516" w:rsidRPr="00617CAD">
        <w:rPr>
          <w:sz w:val="24"/>
          <w:szCs w:val="24"/>
        </w:rPr>
        <w:t>а</w:t>
      </w:r>
      <w:r w:rsidR="0066068D" w:rsidRPr="00617CAD">
        <w:rPr>
          <w:rFonts w:ascii="Times New Roman" w:hAnsi="Times New Roman"/>
          <w:sz w:val="24"/>
          <w:szCs w:val="24"/>
        </w:rPr>
        <w:t xml:space="preserve">; </w:t>
      </w:r>
    </w:p>
    <w:p w:rsidR="0066068D" w:rsidRPr="00617CAD" w:rsidRDefault="00155B17" w:rsidP="0066068D">
      <w:pPr>
        <w:tabs>
          <w:tab w:val="left" w:pos="567"/>
        </w:tabs>
        <w:spacing w:after="0" w:line="240" w:lineRule="auto"/>
        <w:ind w:firstLine="284"/>
        <w:jc w:val="both"/>
        <w:rPr>
          <w:rFonts w:ascii="Times New Roman" w:hAnsi="Times New Roman"/>
          <w:sz w:val="24"/>
          <w:szCs w:val="24"/>
        </w:rPr>
      </w:pPr>
      <w:proofErr w:type="gramStart"/>
      <w:r w:rsidRPr="00617CAD">
        <w:rPr>
          <w:rFonts w:ascii="Times New Roman" w:hAnsi="Times New Roman"/>
          <w:sz w:val="24"/>
          <w:szCs w:val="24"/>
        </w:rPr>
        <w:t xml:space="preserve">4) </w:t>
      </w:r>
      <w:r w:rsidR="0066068D" w:rsidRPr="00617CAD">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6068D" w:rsidRPr="00617CAD">
        <w:rPr>
          <w:rFonts w:ascii="Times New Roman" w:hAnsi="Times New Roman"/>
          <w:sz w:val="24"/>
          <w:szCs w:val="24"/>
        </w:rPr>
        <w:t xml:space="preserve"> </w:t>
      </w:r>
      <w:proofErr w:type="spellStart"/>
      <w:proofErr w:type="gramStart"/>
      <w:r w:rsidR="0066068D" w:rsidRPr="00617CAD">
        <w:rPr>
          <w:rFonts w:ascii="Times New Roman" w:hAnsi="Times New Roman"/>
          <w:sz w:val="24"/>
          <w:szCs w:val="24"/>
        </w:rPr>
        <w:t>обязанностизаявителя</w:t>
      </w:r>
      <w:proofErr w:type="spellEnd"/>
      <w:r w:rsidR="0066068D" w:rsidRPr="00617CAD">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66068D" w:rsidRPr="00617CAD">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6068D" w:rsidRPr="00617CAD">
        <w:rPr>
          <w:rFonts w:ascii="Times New Roman" w:hAnsi="Times New Roman"/>
          <w:sz w:val="24"/>
          <w:szCs w:val="24"/>
        </w:rPr>
        <w:t>указанных</w:t>
      </w:r>
      <w:proofErr w:type="gramEnd"/>
      <w:r w:rsidR="0066068D" w:rsidRPr="00617CAD">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309F" w:rsidRPr="00617CAD" w:rsidRDefault="00155B17" w:rsidP="0066068D">
      <w:pPr>
        <w:tabs>
          <w:tab w:val="left" w:pos="567"/>
        </w:tabs>
        <w:spacing w:after="0" w:line="240" w:lineRule="auto"/>
        <w:ind w:firstLine="284"/>
        <w:jc w:val="both"/>
        <w:rPr>
          <w:rFonts w:ascii="Times New Roman" w:hAnsi="Times New Roman"/>
          <w:sz w:val="24"/>
          <w:szCs w:val="24"/>
        </w:rPr>
      </w:pPr>
      <w:proofErr w:type="gramStart"/>
      <w:r w:rsidRPr="00617CAD">
        <w:rPr>
          <w:rFonts w:ascii="Times New Roman" w:hAnsi="Times New Roman"/>
          <w:sz w:val="24"/>
          <w:szCs w:val="24"/>
        </w:rPr>
        <w:t xml:space="preserve">5) </w:t>
      </w:r>
      <w:r w:rsidR="006A309F" w:rsidRPr="00617CAD">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6A309F" w:rsidRPr="00617CAD">
        <w:rPr>
          <w:rFonts w:ascii="Times New Roman" w:hAnsi="Times New Roman"/>
          <w:sz w:val="24"/>
          <w:szCs w:val="24"/>
        </w:rPr>
        <w:t xml:space="preserve"> </w:t>
      </w:r>
      <w:proofErr w:type="gramStart"/>
      <w:r w:rsidR="006A309F" w:rsidRPr="00617CAD">
        <w:rPr>
          <w:rFonts w:ascii="Times New Roman" w:hAnsi="Times New Roman"/>
          <w:sz w:val="24"/>
          <w:szCs w:val="24"/>
        </w:rPr>
        <w:t xml:space="preserve">отношении указанных физических лиц наказания в виде лишения права занимать определенные должности или заниматься </w:t>
      </w:r>
      <w:r w:rsidR="006A309F" w:rsidRPr="00617CAD">
        <w:rPr>
          <w:rFonts w:ascii="Times New Roman" w:hAnsi="Times New Roman"/>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55B17" w:rsidRPr="00617CAD" w:rsidRDefault="00155B17"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3.При закупке товаров, работ, услуг для нужд </w:t>
      </w:r>
      <w:r w:rsidR="00756516" w:rsidRPr="00617CAD">
        <w:rPr>
          <w:rFonts w:ascii="Times New Roman" w:hAnsi="Times New Roman"/>
          <w:sz w:val="24"/>
          <w:szCs w:val="24"/>
        </w:rPr>
        <w:t>Заказчик</w:t>
      </w:r>
      <w:r w:rsidR="00756516" w:rsidRPr="00617CAD">
        <w:rPr>
          <w:sz w:val="24"/>
          <w:szCs w:val="24"/>
        </w:rPr>
        <w:t xml:space="preserve">а </w:t>
      </w:r>
      <w:r w:rsidRPr="00617CAD">
        <w:rPr>
          <w:rFonts w:ascii="Times New Roman" w:hAnsi="Times New Roman"/>
          <w:sz w:val="24"/>
          <w:szCs w:val="24"/>
        </w:rPr>
        <w:t xml:space="preserve">Заявитель вправе установить также следующие требования к участникам закупки: </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наличие за последние два года, предшествующие размещению информации о закупке товаров, работ, услуг в единой информационной системе, опыта выполнения не менее двух аналогичных поставок товаров, работ, услуг, общей стоимостью не менее тридцати процентов начальной (максимальной) цены договора, установленной документацией о закупке товаров, работ, услуг. При этом, в документации о закупке товаров, работ, услуг должно быть указано, какие товары, работы, услуги будут считаться аналогичными закупаемым товарам, работам, услугам. Заявитель при установлении указанного требования, вправе увеличить размер стоимости аналогичных поставок товаров, работ, услуг до ста процентов начальной (максимальной) цены договора, установленной документацией о закупке товаров, работ, услуг; </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регистрация в качестве юридического лица или индивидуального предпринимателя не </w:t>
      </w:r>
      <w:proofErr w:type="gramStart"/>
      <w:r w:rsidRPr="00617CAD">
        <w:rPr>
          <w:rFonts w:ascii="Times New Roman" w:hAnsi="Times New Roman"/>
          <w:sz w:val="24"/>
          <w:szCs w:val="24"/>
        </w:rPr>
        <w:t>позднее</w:t>
      </w:r>
      <w:proofErr w:type="gramEnd"/>
      <w:r w:rsidRPr="00617CAD">
        <w:rPr>
          <w:rFonts w:ascii="Times New Roman" w:hAnsi="Times New Roman"/>
          <w:sz w:val="24"/>
          <w:szCs w:val="24"/>
        </w:rPr>
        <w:t xml:space="preserve"> чем за один год до даты размещения извещения о закупке товаров, работ, услуг в единой информационной системе. </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соответствие необходимому квалификационному минимуму, включая наличие квалифицированного персонала, производственных мощностей, технологий, технологического оборудования и т.п.</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обладание участниками закупки исключительными правами на объекты интеллектуальной собственности, если в связи с исполнением договора </w:t>
      </w:r>
      <w:r w:rsidR="00756516" w:rsidRPr="00617CAD">
        <w:rPr>
          <w:rFonts w:ascii="Times New Roman" w:hAnsi="Times New Roman"/>
          <w:sz w:val="24"/>
          <w:szCs w:val="24"/>
        </w:rPr>
        <w:t>Заказчик</w:t>
      </w:r>
      <w:r w:rsidR="00756516" w:rsidRPr="00617CAD">
        <w:rPr>
          <w:sz w:val="24"/>
          <w:szCs w:val="24"/>
        </w:rPr>
        <w:t xml:space="preserve"> </w:t>
      </w:r>
      <w:r w:rsidRPr="00617CAD">
        <w:rPr>
          <w:rFonts w:ascii="Times New Roman" w:hAnsi="Times New Roman"/>
          <w:sz w:val="24"/>
          <w:szCs w:val="24"/>
        </w:rPr>
        <w:t xml:space="preserve">приобретает права на объекты интеллектуальной собственности, за исключением случаев закупки работ, услуг по созданию произведения литературы или искусства; </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proofErr w:type="gramStart"/>
      <w:r w:rsidRPr="00617CAD">
        <w:rPr>
          <w:rFonts w:ascii="Times New Roman" w:hAnsi="Times New Roman"/>
          <w:sz w:val="24"/>
          <w:szCs w:val="24"/>
        </w:rPr>
        <w:t>отсутствие в предусмотренном Федеральным законом от 05.04.2013г.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отсутствие в предусмотренном Федеральным законом от 18.07.2011 N 223-ФЗ  «О закупках товаров, работ, услуг отдельными видами юридических лиц» реестре недобросовестных поставщиков сведений об участниках закупки;</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показатели финансово-хозяйственной деятельности участника закупки должны свидетельствовать о его платежеспособности и финансовой устойчивости. </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Под показателями платежеспособности и финансовой устойчивости в целях настоящего Положения понимаются степень платежеспособности по текущим обязательствам (в месяцах) и коэффициент текущей ликвидности.</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Степень платежеспособности по текущим обязательствам должна быть меньше или равна 6 месяцам и (или) коэффициент текущей ликвидности должен быть больше или равен 1.</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4.При закупке научно-исследовательских работ, научно-технических услуг, в том числе, могут устанавливаться следующие квалификационные требования к участникам закупки: </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1)</w:t>
      </w:r>
      <w:r w:rsidRPr="00617CAD">
        <w:rPr>
          <w:rFonts w:ascii="Times New Roman" w:hAnsi="Times New Roman"/>
          <w:sz w:val="24"/>
          <w:szCs w:val="24"/>
        </w:rPr>
        <w:tab/>
        <w:t xml:space="preserve">количество научных публикаций участника закупки (и привлекаемых участником закупки иных лиц), включенных в Российский индекс научного цитирования авторов научных публикаций в области, являющейся предметом работ, услуг; </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proofErr w:type="gramStart"/>
      <w:r w:rsidRPr="00617CAD">
        <w:rPr>
          <w:rFonts w:ascii="Times New Roman" w:hAnsi="Times New Roman"/>
          <w:sz w:val="24"/>
          <w:szCs w:val="24"/>
        </w:rPr>
        <w:t>2)</w:t>
      </w:r>
      <w:r w:rsidRPr="00617CAD">
        <w:rPr>
          <w:rFonts w:ascii="Times New Roman" w:hAnsi="Times New Roman"/>
          <w:sz w:val="24"/>
          <w:szCs w:val="24"/>
        </w:rPr>
        <w:tab/>
        <w:t xml:space="preserve">количество объектов интеллектуальной собственности (патенты на изобретения, полезные модели, промышленные образцы) участника закупки (организации, привлекаемой участником </w:t>
      </w:r>
      <w:r w:rsidRPr="00617CAD">
        <w:rPr>
          <w:rFonts w:ascii="Times New Roman" w:hAnsi="Times New Roman"/>
          <w:sz w:val="24"/>
          <w:szCs w:val="24"/>
        </w:rPr>
        <w:lastRenderedPageBreak/>
        <w:t xml:space="preserve">закупки), исключительными правами на которые обладает участник закупки (организация, привлекаемая участником закупки) в области, являющейся предметом работ, услуг; </w:t>
      </w:r>
      <w:proofErr w:type="gramEnd"/>
    </w:p>
    <w:p w:rsidR="0066068D" w:rsidRPr="00617CAD" w:rsidRDefault="0066068D" w:rsidP="0066068D">
      <w:pPr>
        <w:tabs>
          <w:tab w:val="left" w:pos="567"/>
        </w:tabs>
        <w:spacing w:after="0" w:line="240" w:lineRule="auto"/>
        <w:ind w:firstLine="284"/>
        <w:jc w:val="both"/>
        <w:rPr>
          <w:rFonts w:ascii="Times New Roman" w:hAnsi="Times New Roman"/>
          <w:sz w:val="24"/>
          <w:szCs w:val="24"/>
        </w:rPr>
      </w:pPr>
      <w:proofErr w:type="gramStart"/>
      <w:r w:rsidRPr="00617CAD">
        <w:rPr>
          <w:rFonts w:ascii="Times New Roman" w:hAnsi="Times New Roman"/>
          <w:sz w:val="24"/>
          <w:szCs w:val="24"/>
        </w:rPr>
        <w:t>3)</w:t>
      </w:r>
      <w:r w:rsidRPr="00617CAD">
        <w:rPr>
          <w:rFonts w:ascii="Times New Roman" w:hAnsi="Times New Roman"/>
          <w:sz w:val="24"/>
          <w:szCs w:val="24"/>
        </w:rPr>
        <w:tab/>
        <w:t xml:space="preserve">количество научных работников высшей научной квалификации (докторов, кандидатов наук, докторов философии, степени, присуждаемой научными и учебными заведениями иностранных государств, имеющими соответствующие полномочия) участника закупки (организации, привлекаемой участником закупки), привлекаемых участником закупки к выполнению работы, услуги, являющейся предметом закупки, и имеющих опыт исследований и публикаций в области работы, услуги, являющейся предметом закупки; </w:t>
      </w:r>
      <w:proofErr w:type="gramEnd"/>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4)</w:t>
      </w:r>
      <w:r w:rsidRPr="00617CAD">
        <w:rPr>
          <w:rFonts w:ascii="Times New Roman" w:hAnsi="Times New Roman"/>
          <w:sz w:val="24"/>
          <w:szCs w:val="24"/>
        </w:rPr>
        <w:tab/>
        <w:t>опыт выполнения за последние три года, предшествующие дате окончания подачи заявок на участие в конкурсе, аналогичных научно-исследовательских, технологических работ, научно-технических услуг, в области работ, услуг, являющихся предметом конкурса, в случае, если при закупке товаров, работ, услуг начальная (максимальная) цена договора (цена лота) составляет двадцать миллионов рублей и более.</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5. Участники закупки, осуществляемой только для субъектов малого и среднего предпринимательства, обязаны декларировать в </w:t>
      </w:r>
      <w:proofErr w:type="gramStart"/>
      <w:r w:rsidRPr="00617CAD">
        <w:rPr>
          <w:rFonts w:ascii="Times New Roman" w:hAnsi="Times New Roman"/>
          <w:sz w:val="24"/>
          <w:szCs w:val="24"/>
        </w:rPr>
        <w:t>заявках</w:t>
      </w:r>
      <w:proofErr w:type="gramEnd"/>
      <w:r w:rsidRPr="00617CAD">
        <w:rPr>
          <w:rFonts w:ascii="Times New Roman" w:hAnsi="Times New Roman"/>
          <w:sz w:val="24"/>
          <w:szCs w:val="24"/>
        </w:rPr>
        <w:t xml:space="preserve"> на участие в закупках свою принадлежность к субъектам малого и среднего предпринимательства по форме,  устанавливаемой Правительством Российской Федерации. </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6. Заказчик вправе установить требование к субъектам малого и среднего предпринимательства, являющимся участниками такой закупки, о включении в состав заявки на участие в закупке декларации согласно особенностям участия в закупке товаров, работ, услуг субъектов малого и среднего предпринимательства, устанавливаемым Правительством Российской Федерации.</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7. Установление иных требований к участникам закупки допускается только в случаях, установленных законодательством РФ. </w:t>
      </w:r>
    </w:p>
    <w:p w:rsidR="0066068D" w:rsidRPr="00617CAD" w:rsidRDefault="0066068D" w:rsidP="0066068D">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8. Решение о допуске участника закупки к участию в закупке товаров, работ, услуг принимается Комиссией в соответствии с перечисленными в пунктах 2-3 настоящей статьи критериями допуска участника закупки, устанавливаемыми согласно требованиям статей 6 и 7 настоящего Положения. В </w:t>
      </w:r>
      <w:proofErr w:type="gramStart"/>
      <w:r w:rsidRPr="00617CAD">
        <w:rPr>
          <w:rFonts w:ascii="Times New Roman" w:hAnsi="Times New Roman"/>
          <w:sz w:val="24"/>
          <w:szCs w:val="24"/>
        </w:rPr>
        <w:t>случае</w:t>
      </w:r>
      <w:proofErr w:type="gramEnd"/>
      <w:r w:rsidRPr="00617CAD">
        <w:rPr>
          <w:rFonts w:ascii="Times New Roman" w:hAnsi="Times New Roman"/>
          <w:sz w:val="24"/>
          <w:szCs w:val="24"/>
        </w:rPr>
        <w:t xml:space="preserve"> несоответствия участника закупки установленным требованиям, заявка на участие в закупке товаров, работ, услуг такого участника должна быть отклонена.  Победитель конкурса определяется Комиссией в </w:t>
      </w:r>
      <w:proofErr w:type="gramStart"/>
      <w:r w:rsidRPr="00617CAD">
        <w:rPr>
          <w:rFonts w:ascii="Times New Roman" w:hAnsi="Times New Roman"/>
          <w:sz w:val="24"/>
          <w:szCs w:val="24"/>
        </w:rPr>
        <w:t>соответствии</w:t>
      </w:r>
      <w:proofErr w:type="gramEnd"/>
      <w:r w:rsidRPr="00617CAD">
        <w:rPr>
          <w:rFonts w:ascii="Times New Roman" w:hAnsi="Times New Roman"/>
          <w:sz w:val="24"/>
          <w:szCs w:val="24"/>
        </w:rPr>
        <w:t xml:space="preserve"> с критериями оценки и порядком оценки и сопоставления заявок на участие в конкурсе, устанавливаемыми в документации </w:t>
      </w:r>
      <w:r w:rsidR="00962736">
        <w:rPr>
          <w:rFonts w:ascii="Times New Roman" w:hAnsi="Times New Roman"/>
          <w:sz w:val="24"/>
          <w:szCs w:val="24"/>
        </w:rPr>
        <w:t>о закупке товаров, работ, услуг</w:t>
      </w:r>
      <w:r w:rsidRPr="00617CAD">
        <w:rPr>
          <w:rFonts w:ascii="Times New Roman" w:hAnsi="Times New Roman"/>
          <w:sz w:val="24"/>
          <w:szCs w:val="24"/>
        </w:rPr>
        <w:t xml:space="preserve">. </w:t>
      </w:r>
    </w:p>
    <w:p w:rsidR="00962736" w:rsidRDefault="00962736" w:rsidP="006A3A21">
      <w:pPr>
        <w:pStyle w:val="30"/>
        <w:tabs>
          <w:tab w:val="left" w:pos="567"/>
        </w:tabs>
        <w:spacing w:before="0" w:after="0"/>
        <w:ind w:firstLine="284"/>
        <w:jc w:val="both"/>
        <w:rPr>
          <w:rFonts w:ascii="Times New Roman" w:hAnsi="Times New Roman" w:cs="Times New Roman"/>
          <w:sz w:val="24"/>
          <w:szCs w:val="24"/>
        </w:rPr>
      </w:pPr>
      <w:bookmarkStart w:id="18" w:name="_Статья_7._Применение"/>
      <w:bookmarkStart w:id="19" w:name="_Toc490745344"/>
      <w:bookmarkEnd w:id="18"/>
    </w:p>
    <w:p w:rsidR="00F10F86" w:rsidRPr="00617CAD" w:rsidRDefault="00B547B4" w:rsidP="006A3A21">
      <w:pPr>
        <w:pStyle w:val="30"/>
        <w:tabs>
          <w:tab w:val="left" w:pos="567"/>
        </w:tabs>
        <w:spacing w:before="0" w:after="0"/>
        <w:ind w:firstLine="284"/>
        <w:jc w:val="both"/>
        <w:rPr>
          <w:rFonts w:ascii="Times New Roman" w:hAnsi="Times New Roman" w:cs="Times New Roman"/>
          <w:sz w:val="24"/>
          <w:szCs w:val="24"/>
        </w:rPr>
      </w:pPr>
      <w:r w:rsidRPr="00617CAD">
        <w:rPr>
          <w:rFonts w:ascii="Times New Roman" w:hAnsi="Times New Roman" w:cs="Times New Roman"/>
          <w:sz w:val="24"/>
          <w:szCs w:val="24"/>
        </w:rPr>
        <w:t>Статья 7</w:t>
      </w:r>
      <w:r w:rsidR="00F10F86" w:rsidRPr="00617CAD">
        <w:rPr>
          <w:rFonts w:ascii="Times New Roman" w:hAnsi="Times New Roman" w:cs="Times New Roman"/>
          <w:sz w:val="24"/>
          <w:szCs w:val="24"/>
        </w:rPr>
        <w:t>. Применение требований к участникам закупки</w:t>
      </w:r>
      <w:bookmarkEnd w:id="19"/>
      <w:r w:rsidR="00F10F86" w:rsidRPr="00617CAD">
        <w:rPr>
          <w:rFonts w:ascii="Times New Roman" w:hAnsi="Times New Roman" w:cs="Times New Roman"/>
          <w:sz w:val="24"/>
          <w:szCs w:val="24"/>
        </w:rPr>
        <w:t xml:space="preserve"> </w:t>
      </w:r>
    </w:p>
    <w:p w:rsidR="0066068D" w:rsidRPr="00617CAD" w:rsidRDefault="0066068D" w:rsidP="0066068D">
      <w:pPr>
        <w:pStyle w:val="Default"/>
        <w:tabs>
          <w:tab w:val="left" w:pos="567"/>
        </w:tabs>
        <w:ind w:firstLine="284"/>
        <w:rPr>
          <w:color w:val="auto"/>
          <w:sz w:val="24"/>
          <w:szCs w:val="24"/>
        </w:rPr>
      </w:pPr>
      <w:r w:rsidRPr="00617CAD">
        <w:rPr>
          <w:color w:val="auto"/>
          <w:sz w:val="24"/>
          <w:szCs w:val="24"/>
        </w:rPr>
        <w:t xml:space="preserve">1. Во всех случаях закупки товаров, работ, услуг для нужд </w:t>
      </w:r>
      <w:r w:rsidR="00756516" w:rsidRPr="00617CAD">
        <w:rPr>
          <w:sz w:val="24"/>
          <w:szCs w:val="24"/>
        </w:rPr>
        <w:t>Заказчика</w:t>
      </w:r>
      <w:r w:rsidR="00756516" w:rsidRPr="00617CAD">
        <w:rPr>
          <w:color w:val="auto"/>
          <w:sz w:val="24"/>
          <w:szCs w:val="24"/>
        </w:rPr>
        <w:t xml:space="preserve"> </w:t>
      </w:r>
      <w:r w:rsidRPr="00617CAD">
        <w:rPr>
          <w:color w:val="auto"/>
          <w:sz w:val="24"/>
          <w:szCs w:val="24"/>
        </w:rPr>
        <w:t xml:space="preserve">к участникам закупки должны быть установлены требования, указанные в пункте 2 статьи 6 настоящего Положения. </w:t>
      </w:r>
    </w:p>
    <w:p w:rsidR="00B547B4" w:rsidRPr="00617CAD" w:rsidRDefault="0066068D" w:rsidP="006A3A21">
      <w:pPr>
        <w:pStyle w:val="Default"/>
        <w:tabs>
          <w:tab w:val="left" w:pos="567"/>
        </w:tabs>
        <w:ind w:firstLine="284"/>
        <w:rPr>
          <w:color w:val="auto"/>
          <w:sz w:val="24"/>
          <w:szCs w:val="24"/>
        </w:rPr>
      </w:pPr>
      <w:r w:rsidRPr="00617CAD">
        <w:rPr>
          <w:color w:val="auto"/>
          <w:sz w:val="24"/>
          <w:szCs w:val="24"/>
        </w:rPr>
        <w:t xml:space="preserve">2.Требования пункта 3 статьи 6 настоящего Положения могут применяться по желанию </w:t>
      </w:r>
      <w:r w:rsidR="00722957" w:rsidRPr="00617CAD">
        <w:rPr>
          <w:sz w:val="24"/>
          <w:szCs w:val="24"/>
        </w:rPr>
        <w:t>Заказчика</w:t>
      </w:r>
      <w:r w:rsidR="00722957" w:rsidRPr="00617CAD">
        <w:rPr>
          <w:color w:val="auto"/>
          <w:sz w:val="24"/>
          <w:szCs w:val="24"/>
        </w:rPr>
        <w:t xml:space="preserve"> </w:t>
      </w:r>
      <w:r w:rsidRPr="00617CAD">
        <w:rPr>
          <w:color w:val="auto"/>
          <w:sz w:val="24"/>
          <w:szCs w:val="24"/>
        </w:rPr>
        <w:t>в любых случаях закупок».</w:t>
      </w:r>
    </w:p>
    <w:p w:rsidR="00962736" w:rsidRDefault="00962736" w:rsidP="006A3A21">
      <w:pPr>
        <w:pStyle w:val="30"/>
        <w:tabs>
          <w:tab w:val="left" w:pos="567"/>
        </w:tabs>
        <w:spacing w:before="0" w:after="0"/>
        <w:ind w:firstLine="284"/>
        <w:jc w:val="both"/>
        <w:rPr>
          <w:rFonts w:ascii="Times New Roman" w:hAnsi="Times New Roman" w:cs="Times New Roman"/>
          <w:sz w:val="24"/>
          <w:szCs w:val="24"/>
        </w:rPr>
      </w:pPr>
      <w:bookmarkStart w:id="20" w:name="_Статья_8._Особенности"/>
      <w:bookmarkStart w:id="21" w:name="_Toc490745345"/>
      <w:bookmarkEnd w:id="20"/>
    </w:p>
    <w:p w:rsidR="00F10F86" w:rsidRPr="00617CAD" w:rsidRDefault="00B547B4" w:rsidP="006A3A21">
      <w:pPr>
        <w:pStyle w:val="30"/>
        <w:tabs>
          <w:tab w:val="left" w:pos="567"/>
        </w:tabs>
        <w:spacing w:before="0" w:after="0"/>
        <w:ind w:firstLine="284"/>
        <w:jc w:val="both"/>
        <w:rPr>
          <w:rFonts w:ascii="Times New Roman" w:hAnsi="Times New Roman" w:cs="Times New Roman"/>
          <w:sz w:val="24"/>
          <w:szCs w:val="24"/>
        </w:rPr>
      </w:pPr>
      <w:r w:rsidRPr="00617CAD">
        <w:rPr>
          <w:rFonts w:ascii="Times New Roman" w:hAnsi="Times New Roman" w:cs="Times New Roman"/>
          <w:sz w:val="24"/>
          <w:szCs w:val="24"/>
        </w:rPr>
        <w:t>Статья 8. Особенности применения критериев при оценке и сопоставлении заявок на участие в конкурсе</w:t>
      </w:r>
      <w:bookmarkEnd w:id="21"/>
      <w:r w:rsidRPr="00617CAD">
        <w:rPr>
          <w:rFonts w:ascii="Times New Roman" w:hAnsi="Times New Roman" w:cs="Times New Roman"/>
          <w:sz w:val="24"/>
          <w:szCs w:val="24"/>
        </w:rPr>
        <w:t xml:space="preserve"> </w:t>
      </w:r>
    </w:p>
    <w:p w:rsidR="006217B4" w:rsidRPr="00617CAD" w:rsidRDefault="00B547B4" w:rsidP="006A3A21">
      <w:pPr>
        <w:pStyle w:val="Default"/>
        <w:tabs>
          <w:tab w:val="left" w:pos="567"/>
        </w:tabs>
        <w:ind w:firstLine="284"/>
        <w:rPr>
          <w:bCs/>
          <w:color w:val="auto"/>
          <w:sz w:val="24"/>
          <w:szCs w:val="24"/>
        </w:rPr>
      </w:pPr>
      <w:r w:rsidRPr="00617CAD">
        <w:rPr>
          <w:b/>
          <w:bCs/>
          <w:color w:val="auto"/>
          <w:sz w:val="24"/>
          <w:szCs w:val="24"/>
        </w:rPr>
        <w:t xml:space="preserve">1. </w:t>
      </w:r>
      <w:r w:rsidR="006217B4" w:rsidRPr="00617CAD">
        <w:rPr>
          <w:bCs/>
          <w:color w:val="auto"/>
          <w:sz w:val="24"/>
          <w:szCs w:val="24"/>
        </w:rPr>
        <w:t>Для оценки заявок, окончательных предложений участников закупки заказчик в конкурсной документации устанавливает следующие критерии:</w:t>
      </w:r>
    </w:p>
    <w:p w:rsidR="006217B4" w:rsidRPr="00617CAD" w:rsidRDefault="006217B4" w:rsidP="006A3A21">
      <w:pPr>
        <w:pStyle w:val="Default"/>
        <w:tabs>
          <w:tab w:val="left" w:pos="567"/>
        </w:tabs>
        <w:ind w:firstLine="284"/>
        <w:rPr>
          <w:bCs/>
          <w:color w:val="auto"/>
          <w:sz w:val="24"/>
          <w:szCs w:val="24"/>
        </w:rPr>
      </w:pPr>
      <w:r w:rsidRPr="00617CAD">
        <w:rPr>
          <w:bCs/>
          <w:color w:val="auto"/>
          <w:sz w:val="24"/>
          <w:szCs w:val="24"/>
        </w:rPr>
        <w:t>а) характеризующиеся как стоимостные критерии оценки:</w:t>
      </w:r>
    </w:p>
    <w:p w:rsidR="006217B4" w:rsidRPr="00617CAD" w:rsidRDefault="006217B4" w:rsidP="006A3A21">
      <w:pPr>
        <w:pStyle w:val="Default"/>
        <w:numPr>
          <w:ilvl w:val="0"/>
          <w:numId w:val="74"/>
        </w:numPr>
        <w:tabs>
          <w:tab w:val="left" w:pos="567"/>
        </w:tabs>
        <w:ind w:left="0" w:firstLine="284"/>
        <w:rPr>
          <w:bCs/>
          <w:color w:val="auto"/>
          <w:sz w:val="24"/>
          <w:szCs w:val="24"/>
        </w:rPr>
      </w:pPr>
      <w:r w:rsidRPr="00617CAD">
        <w:rPr>
          <w:bCs/>
          <w:color w:val="auto"/>
          <w:sz w:val="24"/>
          <w:szCs w:val="24"/>
        </w:rPr>
        <w:t>цена контракта;</w:t>
      </w:r>
    </w:p>
    <w:p w:rsidR="006217B4" w:rsidRPr="00617CAD" w:rsidRDefault="006217B4" w:rsidP="006A3A21">
      <w:pPr>
        <w:pStyle w:val="Default"/>
        <w:numPr>
          <w:ilvl w:val="0"/>
          <w:numId w:val="74"/>
        </w:numPr>
        <w:tabs>
          <w:tab w:val="left" w:pos="567"/>
        </w:tabs>
        <w:ind w:left="0" w:firstLine="284"/>
        <w:rPr>
          <w:bCs/>
          <w:color w:val="auto"/>
          <w:sz w:val="24"/>
          <w:szCs w:val="24"/>
        </w:rPr>
      </w:pPr>
      <w:r w:rsidRPr="00617CAD">
        <w:rPr>
          <w:bCs/>
          <w:color w:val="auto"/>
          <w:sz w:val="24"/>
          <w:szCs w:val="24"/>
        </w:rPr>
        <w:t>расходы на эксплуатацию и ремонт товаров (объектов), использование результатов работ;</w:t>
      </w:r>
    </w:p>
    <w:p w:rsidR="006217B4" w:rsidRPr="00617CAD" w:rsidRDefault="006217B4" w:rsidP="006A3A21">
      <w:pPr>
        <w:pStyle w:val="Default"/>
        <w:numPr>
          <w:ilvl w:val="0"/>
          <w:numId w:val="74"/>
        </w:numPr>
        <w:tabs>
          <w:tab w:val="left" w:pos="567"/>
        </w:tabs>
        <w:ind w:left="0" w:firstLine="284"/>
        <w:rPr>
          <w:bCs/>
          <w:color w:val="auto"/>
          <w:sz w:val="24"/>
          <w:szCs w:val="24"/>
        </w:rPr>
      </w:pPr>
      <w:r w:rsidRPr="00617CAD">
        <w:rPr>
          <w:bCs/>
          <w:color w:val="auto"/>
          <w:sz w:val="24"/>
          <w:szCs w:val="24"/>
        </w:rPr>
        <w:t xml:space="preserve">стоимость жизненного цикла товара (объекта), созданного в </w:t>
      </w:r>
      <w:proofErr w:type="gramStart"/>
      <w:r w:rsidRPr="00617CAD">
        <w:rPr>
          <w:bCs/>
          <w:color w:val="auto"/>
          <w:sz w:val="24"/>
          <w:szCs w:val="24"/>
        </w:rPr>
        <w:t>результате</w:t>
      </w:r>
      <w:proofErr w:type="gramEnd"/>
      <w:r w:rsidRPr="00617CAD">
        <w:rPr>
          <w:bCs/>
          <w:color w:val="auto"/>
          <w:sz w:val="24"/>
          <w:szCs w:val="24"/>
        </w:rPr>
        <w:t xml:space="preserve"> выполнения работы в случаях, предусмотренных Приложением №2 к настоящему Положению;</w:t>
      </w:r>
    </w:p>
    <w:p w:rsidR="006217B4" w:rsidRPr="00617CAD" w:rsidRDefault="006217B4" w:rsidP="006A3A21">
      <w:pPr>
        <w:pStyle w:val="Default"/>
        <w:numPr>
          <w:ilvl w:val="0"/>
          <w:numId w:val="74"/>
        </w:numPr>
        <w:tabs>
          <w:tab w:val="left" w:pos="567"/>
        </w:tabs>
        <w:ind w:left="0" w:firstLine="284"/>
        <w:rPr>
          <w:bCs/>
          <w:color w:val="auto"/>
          <w:sz w:val="24"/>
          <w:szCs w:val="24"/>
        </w:rPr>
      </w:pPr>
      <w:r w:rsidRPr="00617CAD">
        <w:rPr>
          <w:bCs/>
          <w:color w:val="auto"/>
          <w:sz w:val="24"/>
          <w:szCs w:val="24"/>
        </w:rPr>
        <w:t xml:space="preserve">предложение о сумме соответствующих расходов заказчика, которые заказчик осуществит или понесет по </w:t>
      </w:r>
      <w:proofErr w:type="spellStart"/>
      <w:r w:rsidRPr="00617CAD">
        <w:rPr>
          <w:bCs/>
          <w:color w:val="auto"/>
          <w:sz w:val="24"/>
          <w:szCs w:val="24"/>
        </w:rPr>
        <w:t>энергосервисному</w:t>
      </w:r>
      <w:proofErr w:type="spellEnd"/>
      <w:r w:rsidRPr="00617CAD">
        <w:rPr>
          <w:bCs/>
          <w:color w:val="auto"/>
          <w:sz w:val="24"/>
          <w:szCs w:val="24"/>
        </w:rPr>
        <w:t xml:space="preserve"> контракту;</w:t>
      </w:r>
    </w:p>
    <w:p w:rsidR="006217B4" w:rsidRPr="00617CAD" w:rsidRDefault="006217B4" w:rsidP="006A3A21">
      <w:pPr>
        <w:pStyle w:val="Default"/>
        <w:tabs>
          <w:tab w:val="left" w:pos="567"/>
        </w:tabs>
        <w:ind w:firstLine="284"/>
        <w:rPr>
          <w:bCs/>
          <w:color w:val="auto"/>
          <w:sz w:val="24"/>
          <w:szCs w:val="24"/>
        </w:rPr>
      </w:pPr>
      <w:r w:rsidRPr="00617CAD">
        <w:rPr>
          <w:bCs/>
          <w:color w:val="auto"/>
          <w:sz w:val="24"/>
          <w:szCs w:val="24"/>
        </w:rPr>
        <w:t xml:space="preserve">б) характеризующиеся как </w:t>
      </w:r>
      <w:proofErr w:type="spellStart"/>
      <w:r w:rsidRPr="00617CAD">
        <w:rPr>
          <w:bCs/>
          <w:color w:val="auto"/>
          <w:sz w:val="24"/>
          <w:szCs w:val="24"/>
        </w:rPr>
        <w:t>нестоимостные</w:t>
      </w:r>
      <w:proofErr w:type="spellEnd"/>
      <w:r w:rsidRPr="00617CAD">
        <w:rPr>
          <w:bCs/>
          <w:color w:val="auto"/>
          <w:sz w:val="24"/>
          <w:szCs w:val="24"/>
        </w:rPr>
        <w:t xml:space="preserve"> критерии оценки:</w:t>
      </w:r>
    </w:p>
    <w:p w:rsidR="006217B4" w:rsidRPr="00617CAD" w:rsidRDefault="006217B4" w:rsidP="006A3A21">
      <w:pPr>
        <w:pStyle w:val="Default"/>
        <w:numPr>
          <w:ilvl w:val="0"/>
          <w:numId w:val="75"/>
        </w:numPr>
        <w:tabs>
          <w:tab w:val="left" w:pos="567"/>
        </w:tabs>
        <w:ind w:left="0" w:firstLine="284"/>
        <w:rPr>
          <w:bCs/>
          <w:color w:val="auto"/>
          <w:sz w:val="24"/>
          <w:szCs w:val="24"/>
        </w:rPr>
      </w:pPr>
      <w:r w:rsidRPr="00617CAD">
        <w:rPr>
          <w:bCs/>
          <w:color w:val="auto"/>
          <w:sz w:val="24"/>
          <w:szCs w:val="24"/>
        </w:rPr>
        <w:t>качественные, функциональные и экологические характеристики объекта закупки;</w:t>
      </w:r>
    </w:p>
    <w:p w:rsidR="006217B4" w:rsidRPr="00617CAD" w:rsidRDefault="006217B4" w:rsidP="006A3A21">
      <w:pPr>
        <w:pStyle w:val="Default"/>
        <w:numPr>
          <w:ilvl w:val="0"/>
          <w:numId w:val="75"/>
        </w:numPr>
        <w:tabs>
          <w:tab w:val="left" w:pos="567"/>
        </w:tabs>
        <w:ind w:left="0" w:firstLine="284"/>
        <w:rPr>
          <w:bCs/>
          <w:color w:val="auto"/>
          <w:sz w:val="24"/>
          <w:szCs w:val="24"/>
        </w:rPr>
      </w:pPr>
      <w:r w:rsidRPr="00617CAD">
        <w:rPr>
          <w:bCs/>
          <w:color w:val="auto"/>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617CAD">
        <w:rPr>
          <w:bCs/>
          <w:color w:val="auto"/>
          <w:sz w:val="24"/>
          <w:szCs w:val="24"/>
        </w:rPr>
        <w:lastRenderedPageBreak/>
        <w:t>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10F86" w:rsidRPr="00617CAD" w:rsidRDefault="00F10F86" w:rsidP="006A3A21">
      <w:pPr>
        <w:pStyle w:val="Default"/>
        <w:tabs>
          <w:tab w:val="left" w:pos="284"/>
          <w:tab w:val="left" w:pos="567"/>
        </w:tabs>
        <w:ind w:firstLine="284"/>
        <w:rPr>
          <w:color w:val="auto"/>
          <w:sz w:val="24"/>
          <w:szCs w:val="24"/>
        </w:rPr>
      </w:pPr>
      <w:r w:rsidRPr="00617CAD">
        <w:rPr>
          <w:color w:val="auto"/>
          <w:sz w:val="24"/>
          <w:szCs w:val="24"/>
        </w:rPr>
        <w:t>2</w:t>
      </w:r>
      <w:r w:rsidR="00B547B4" w:rsidRPr="00617CAD">
        <w:rPr>
          <w:color w:val="auto"/>
          <w:sz w:val="24"/>
          <w:szCs w:val="24"/>
        </w:rPr>
        <w:t>.</w:t>
      </w:r>
      <w:r w:rsidRPr="00617CAD">
        <w:rPr>
          <w:color w:val="auto"/>
          <w:sz w:val="24"/>
          <w:szCs w:val="24"/>
        </w:rPr>
        <w:t xml:space="preserve"> </w:t>
      </w:r>
      <w:proofErr w:type="gramStart"/>
      <w:r w:rsidRPr="00617CAD">
        <w:rPr>
          <w:color w:val="auto"/>
          <w:sz w:val="24"/>
          <w:szCs w:val="24"/>
        </w:rPr>
        <w:t>Порядком оценки и сопоставления заявок на участие в конкурсе, установленным конкурсной документацией, может быть предусмотрено использование качественных и квалификационных критериев оценки, а также иных критериев, характеризующих условия исполнения договора, предлагаемые участниками закупки.</w:t>
      </w:r>
      <w:proofErr w:type="gramEnd"/>
      <w:r w:rsidRPr="00617CAD">
        <w:rPr>
          <w:color w:val="auto"/>
          <w:sz w:val="24"/>
          <w:szCs w:val="24"/>
        </w:rPr>
        <w:t xml:space="preserve"> При этом использование критерия «цена договора» является обязательным. </w:t>
      </w:r>
    </w:p>
    <w:p w:rsidR="00F10F86" w:rsidRPr="00617CAD" w:rsidRDefault="00F10F86" w:rsidP="006A3A21">
      <w:pPr>
        <w:pStyle w:val="Default"/>
        <w:tabs>
          <w:tab w:val="left" w:pos="567"/>
        </w:tabs>
        <w:ind w:firstLine="284"/>
        <w:rPr>
          <w:color w:val="auto"/>
          <w:sz w:val="24"/>
          <w:szCs w:val="24"/>
        </w:rPr>
      </w:pPr>
      <w:proofErr w:type="gramStart"/>
      <w:r w:rsidRPr="00617CAD">
        <w:rPr>
          <w:color w:val="auto"/>
          <w:sz w:val="24"/>
          <w:szCs w:val="24"/>
        </w:rPr>
        <w:t>3</w:t>
      </w:r>
      <w:r w:rsidR="00B547B4" w:rsidRPr="00617CAD">
        <w:rPr>
          <w:color w:val="auto"/>
          <w:sz w:val="24"/>
          <w:szCs w:val="24"/>
        </w:rPr>
        <w:t>.</w:t>
      </w:r>
      <w:r w:rsidRPr="00617CAD">
        <w:rPr>
          <w:color w:val="auto"/>
          <w:sz w:val="24"/>
          <w:szCs w:val="24"/>
        </w:rPr>
        <w:t>При оценке и сопоставлении заявок на участие в конкурсе в соответствии с качественными и квалификационными критериями может оцениваться деловая репутация участника конкурса, наличие у него производственных мощностей, технологического оборудования, трудовых, финансовых ресурсов, квалификация и опыт работников участника закупки, привлекаемых к исполнению договора,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w:t>
      </w:r>
      <w:proofErr w:type="gramEnd"/>
      <w:r w:rsidRPr="00617CAD">
        <w:rPr>
          <w:color w:val="auto"/>
          <w:sz w:val="24"/>
          <w:szCs w:val="24"/>
        </w:rPr>
        <w:t xml:space="preserve"> (при закупке товаров) и качество предлагаемых работ и услуг. </w:t>
      </w:r>
    </w:p>
    <w:p w:rsidR="00F10F86" w:rsidRPr="00617CAD" w:rsidRDefault="00F10F86" w:rsidP="006A3A21">
      <w:pPr>
        <w:pStyle w:val="Default"/>
        <w:tabs>
          <w:tab w:val="left" w:pos="567"/>
        </w:tabs>
        <w:ind w:firstLine="284"/>
        <w:rPr>
          <w:color w:val="auto"/>
          <w:sz w:val="24"/>
          <w:szCs w:val="24"/>
        </w:rPr>
      </w:pPr>
      <w:r w:rsidRPr="00617CAD">
        <w:rPr>
          <w:color w:val="auto"/>
          <w:sz w:val="24"/>
          <w:szCs w:val="24"/>
        </w:rPr>
        <w:t>4</w:t>
      </w:r>
      <w:r w:rsidR="00B547B4" w:rsidRPr="00617CAD">
        <w:rPr>
          <w:color w:val="auto"/>
          <w:sz w:val="24"/>
          <w:szCs w:val="24"/>
        </w:rPr>
        <w:t>.</w:t>
      </w:r>
      <w:r w:rsidRPr="00617CAD">
        <w:rPr>
          <w:color w:val="auto"/>
          <w:sz w:val="24"/>
          <w:szCs w:val="24"/>
        </w:rPr>
        <w:t xml:space="preserve"> </w:t>
      </w:r>
      <w:r w:rsidR="007E6F8F" w:rsidRPr="00617CAD">
        <w:rPr>
          <w:color w:val="auto"/>
          <w:sz w:val="24"/>
          <w:szCs w:val="24"/>
        </w:rPr>
        <w:t xml:space="preserve">Порядок оценки заявок на участие в </w:t>
      </w:r>
      <w:proofErr w:type="gramStart"/>
      <w:r w:rsidR="007E6F8F" w:rsidRPr="00617CAD">
        <w:rPr>
          <w:color w:val="auto"/>
          <w:sz w:val="24"/>
          <w:szCs w:val="24"/>
        </w:rPr>
        <w:t>конкурсе</w:t>
      </w:r>
      <w:proofErr w:type="gramEnd"/>
      <w:r w:rsidR="007E6F8F" w:rsidRPr="00617CAD">
        <w:rPr>
          <w:color w:val="auto"/>
          <w:sz w:val="24"/>
          <w:szCs w:val="24"/>
        </w:rPr>
        <w:t xml:space="preserve"> участников конкурса на поставку товаров, выполнение работ, оказание услуг </w:t>
      </w:r>
      <w:r w:rsidR="000F5F72" w:rsidRPr="00617CAD">
        <w:rPr>
          <w:color w:val="auto"/>
          <w:sz w:val="24"/>
          <w:szCs w:val="24"/>
        </w:rPr>
        <w:t>установлен</w:t>
      </w:r>
      <w:r w:rsidR="007E6F8F" w:rsidRPr="00617CAD">
        <w:rPr>
          <w:color w:val="auto"/>
          <w:sz w:val="24"/>
          <w:szCs w:val="24"/>
        </w:rPr>
        <w:t xml:space="preserve"> в Приложении №2 настоящего Положения</w:t>
      </w:r>
      <w:r w:rsidRPr="00617CAD">
        <w:rPr>
          <w:color w:val="auto"/>
          <w:sz w:val="24"/>
          <w:szCs w:val="24"/>
        </w:rPr>
        <w:t>.</w:t>
      </w:r>
    </w:p>
    <w:p w:rsidR="00F10F86" w:rsidRPr="00617CAD" w:rsidRDefault="00F10F86" w:rsidP="006A3A21">
      <w:pPr>
        <w:pStyle w:val="Default"/>
        <w:tabs>
          <w:tab w:val="left" w:pos="567"/>
        </w:tabs>
        <w:ind w:firstLine="284"/>
        <w:rPr>
          <w:color w:val="auto"/>
          <w:sz w:val="24"/>
          <w:szCs w:val="24"/>
        </w:rPr>
      </w:pPr>
    </w:p>
    <w:p w:rsidR="00F10F86" w:rsidRPr="00617CAD" w:rsidRDefault="00F10F86" w:rsidP="006A3A21">
      <w:pPr>
        <w:pStyle w:val="30"/>
        <w:tabs>
          <w:tab w:val="left" w:pos="567"/>
        </w:tabs>
        <w:spacing w:before="0" w:after="0"/>
        <w:ind w:firstLine="284"/>
        <w:jc w:val="both"/>
        <w:rPr>
          <w:rFonts w:ascii="Times New Roman" w:hAnsi="Times New Roman" w:cs="Times New Roman"/>
          <w:sz w:val="24"/>
          <w:szCs w:val="24"/>
        </w:rPr>
      </w:pPr>
      <w:bookmarkStart w:id="22" w:name="_Статья_9._Преференции"/>
      <w:bookmarkStart w:id="23" w:name="_Toc490745346"/>
      <w:bookmarkEnd w:id="22"/>
      <w:r w:rsidRPr="00617CAD">
        <w:rPr>
          <w:rFonts w:ascii="Times New Roman" w:hAnsi="Times New Roman" w:cs="Times New Roman"/>
          <w:sz w:val="24"/>
          <w:szCs w:val="24"/>
        </w:rPr>
        <w:t>Статья 9. Преференции</w:t>
      </w:r>
      <w:bookmarkEnd w:id="23"/>
      <w:r w:rsidRPr="00617CAD">
        <w:rPr>
          <w:rFonts w:ascii="Times New Roman" w:hAnsi="Times New Roman" w:cs="Times New Roman"/>
          <w:sz w:val="24"/>
          <w:szCs w:val="24"/>
        </w:rPr>
        <w:t xml:space="preserve">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1. </w:t>
      </w:r>
      <w:proofErr w:type="gramStart"/>
      <w:r w:rsidRPr="00617CAD">
        <w:rPr>
          <w:color w:val="auto"/>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установление </w:t>
      </w:r>
      <w:r w:rsidR="00722957" w:rsidRPr="00617CAD">
        <w:rPr>
          <w:sz w:val="24"/>
          <w:szCs w:val="24"/>
        </w:rPr>
        <w:t>Заказчиком</w:t>
      </w:r>
      <w:r w:rsidR="00722957" w:rsidRPr="00617CAD">
        <w:rPr>
          <w:color w:val="auto"/>
          <w:sz w:val="24"/>
          <w:szCs w:val="24"/>
        </w:rPr>
        <w:t xml:space="preserve"> </w:t>
      </w:r>
      <w:r w:rsidRPr="00617CAD">
        <w:rPr>
          <w:color w:val="auto"/>
          <w:sz w:val="24"/>
          <w:szCs w:val="24"/>
        </w:rPr>
        <w:t xml:space="preserve">приоритета указанных товаров, работ, услуг является обязательным (далее по тексту – «национальный режим»). </w:t>
      </w:r>
      <w:proofErr w:type="gramEnd"/>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2. В </w:t>
      </w:r>
      <w:proofErr w:type="gramStart"/>
      <w:r w:rsidRPr="00617CAD">
        <w:rPr>
          <w:color w:val="auto"/>
          <w:sz w:val="24"/>
          <w:szCs w:val="24"/>
        </w:rPr>
        <w:t>случае</w:t>
      </w:r>
      <w:proofErr w:type="gramEnd"/>
      <w:r w:rsidRPr="00617CAD">
        <w:rPr>
          <w:color w:val="auto"/>
          <w:sz w:val="24"/>
          <w:szCs w:val="24"/>
        </w:rPr>
        <w:t xml:space="preserve"> установления Правительством Российской Федерации особенностей участия в закупке товаров, работ, услуг субъектов малого и среднего предпринимательства, установление </w:t>
      </w:r>
      <w:r w:rsidR="00722957" w:rsidRPr="00617CAD">
        <w:rPr>
          <w:sz w:val="24"/>
          <w:szCs w:val="24"/>
        </w:rPr>
        <w:t>Заказчик</w:t>
      </w:r>
      <w:r w:rsidRPr="00617CAD">
        <w:rPr>
          <w:color w:val="auto"/>
          <w:sz w:val="24"/>
          <w:szCs w:val="24"/>
        </w:rPr>
        <w:t xml:space="preserve">ом особенностей участия в закупке указанных субъектов малого и среднего предпринимательства является обязательным.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3. Преференции устанавливаются согласно установленным Правительством Российской Федерации  регламентам применения национального режима и особенностей участия субъектов малого и среднего предпринимательства в закупке товаров, работ, услуг.</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4. В </w:t>
      </w:r>
      <w:proofErr w:type="gramStart"/>
      <w:r w:rsidRPr="00617CAD">
        <w:rPr>
          <w:color w:val="auto"/>
          <w:sz w:val="24"/>
          <w:szCs w:val="24"/>
        </w:rPr>
        <w:t>случае</w:t>
      </w:r>
      <w:proofErr w:type="gramEnd"/>
      <w:r w:rsidRPr="00617CAD">
        <w:rPr>
          <w:color w:val="auto"/>
          <w:sz w:val="24"/>
          <w:szCs w:val="24"/>
        </w:rPr>
        <w:t xml:space="preserve"> когда такая обязанность не установлена законодательством Российской Федерации, а также иными  нормативными правовыми актами Российской Федерации,</w:t>
      </w:r>
      <w:r w:rsidR="00722957" w:rsidRPr="00617CAD">
        <w:rPr>
          <w:color w:val="auto"/>
          <w:sz w:val="24"/>
          <w:szCs w:val="24"/>
        </w:rPr>
        <w:t xml:space="preserve"> </w:t>
      </w:r>
      <w:r w:rsidR="00722957" w:rsidRPr="00617CAD">
        <w:rPr>
          <w:sz w:val="24"/>
          <w:szCs w:val="24"/>
        </w:rPr>
        <w:t>Заказчика</w:t>
      </w:r>
      <w:r w:rsidR="00722957" w:rsidRPr="00617CAD">
        <w:rPr>
          <w:color w:val="auto"/>
          <w:sz w:val="24"/>
          <w:szCs w:val="24"/>
        </w:rPr>
        <w:t xml:space="preserve"> </w:t>
      </w:r>
      <w:r w:rsidRPr="00617CAD">
        <w:rPr>
          <w:color w:val="auto"/>
          <w:sz w:val="24"/>
          <w:szCs w:val="24"/>
        </w:rPr>
        <w:t xml:space="preserve">вправе устанавливать преференции следующим участникам закупки: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а) субъектам малого предпринимательства;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б) поставщикам инновационных и энергосберегающих товаров, работ, услуг;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в) участникам закупки, предлагающим товары российского происхождения;</w:t>
      </w:r>
    </w:p>
    <w:p w:rsidR="00F10F86" w:rsidRPr="00617CAD" w:rsidRDefault="00C737A5" w:rsidP="006A3A21">
      <w:pPr>
        <w:pStyle w:val="Default"/>
        <w:tabs>
          <w:tab w:val="left" w:pos="567"/>
        </w:tabs>
        <w:ind w:firstLine="284"/>
        <w:rPr>
          <w:color w:val="auto"/>
          <w:sz w:val="24"/>
          <w:szCs w:val="24"/>
        </w:rPr>
      </w:pPr>
      <w:r w:rsidRPr="00617CAD">
        <w:rPr>
          <w:color w:val="auto"/>
          <w:sz w:val="24"/>
          <w:szCs w:val="24"/>
        </w:rPr>
        <w:t xml:space="preserve">г) участникам закупки, предлагающим товары армянского, белорусского и (или) казахстанского происхождения». </w:t>
      </w:r>
    </w:p>
    <w:p w:rsidR="00396FF4" w:rsidRPr="00617CAD" w:rsidRDefault="00396FF4" w:rsidP="006A3A21">
      <w:pPr>
        <w:pStyle w:val="Default"/>
        <w:tabs>
          <w:tab w:val="left" w:pos="567"/>
        </w:tabs>
        <w:ind w:firstLine="284"/>
        <w:rPr>
          <w:color w:val="auto"/>
          <w:sz w:val="24"/>
          <w:szCs w:val="24"/>
        </w:rPr>
      </w:pPr>
    </w:p>
    <w:p w:rsidR="00167BBB" w:rsidRPr="00617CAD" w:rsidRDefault="00167BBB" w:rsidP="00CB1DC9">
      <w:pPr>
        <w:pStyle w:val="30"/>
        <w:tabs>
          <w:tab w:val="left" w:pos="567"/>
        </w:tabs>
        <w:spacing w:before="0" w:after="0"/>
        <w:ind w:firstLine="284"/>
        <w:jc w:val="both"/>
        <w:rPr>
          <w:rFonts w:ascii="Times New Roman" w:hAnsi="Times New Roman" w:cs="Times New Roman"/>
          <w:sz w:val="24"/>
          <w:szCs w:val="24"/>
        </w:rPr>
      </w:pPr>
      <w:bookmarkStart w:id="24" w:name="_Toc490745347"/>
      <w:r w:rsidRPr="00617CAD">
        <w:rPr>
          <w:rFonts w:ascii="Times New Roman" w:hAnsi="Times New Roman" w:cs="Times New Roman"/>
          <w:sz w:val="24"/>
          <w:szCs w:val="24"/>
        </w:rPr>
        <w:t>Статья 9.1. Применение национального режима при осуществлении закупок</w:t>
      </w:r>
      <w:bookmarkEnd w:id="24"/>
    </w:p>
    <w:p w:rsidR="00167BBB" w:rsidRPr="00617CAD" w:rsidRDefault="00167BBB" w:rsidP="00167BBB">
      <w:pPr>
        <w:pStyle w:val="affc"/>
        <w:numPr>
          <w:ilvl w:val="0"/>
          <w:numId w:val="77"/>
        </w:numPr>
        <w:tabs>
          <w:tab w:val="left" w:pos="284"/>
          <w:tab w:val="left" w:pos="426"/>
          <w:tab w:val="left" w:pos="567"/>
          <w:tab w:val="left" w:pos="1134"/>
        </w:tabs>
        <w:spacing w:after="0" w:line="240" w:lineRule="auto"/>
        <w:ind w:left="0" w:firstLine="567"/>
        <w:jc w:val="both"/>
        <w:rPr>
          <w:rFonts w:ascii="Times New Roman" w:hAnsi="Times New Roman"/>
          <w:sz w:val="24"/>
          <w:szCs w:val="24"/>
        </w:rPr>
      </w:pPr>
      <w:proofErr w:type="gramStart"/>
      <w:r w:rsidRPr="00617CAD">
        <w:rPr>
          <w:rFonts w:ascii="Times New Roman" w:hAnsi="Times New Roman"/>
          <w:sz w:val="24"/>
          <w:szCs w:val="24"/>
        </w:rPr>
        <w:t>Настоящим Положением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167BBB" w:rsidRPr="00617CAD" w:rsidRDefault="00167BBB" w:rsidP="00167BBB">
      <w:pPr>
        <w:pStyle w:val="affc"/>
        <w:numPr>
          <w:ilvl w:val="0"/>
          <w:numId w:val="77"/>
        </w:numPr>
        <w:tabs>
          <w:tab w:val="left" w:pos="284"/>
          <w:tab w:val="left" w:pos="426"/>
          <w:tab w:val="left" w:pos="567"/>
          <w:tab w:val="left" w:pos="1134"/>
        </w:tabs>
        <w:spacing w:after="0" w:line="240" w:lineRule="auto"/>
        <w:ind w:left="0" w:firstLine="567"/>
        <w:jc w:val="both"/>
        <w:rPr>
          <w:rFonts w:ascii="Times New Roman" w:hAnsi="Times New Roman"/>
          <w:sz w:val="24"/>
          <w:szCs w:val="24"/>
        </w:rPr>
      </w:pPr>
      <w:proofErr w:type="gramStart"/>
      <w:r w:rsidRPr="00617CAD">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w:t>
      </w:r>
      <w:r w:rsidRPr="00617CAD">
        <w:rPr>
          <w:rFonts w:ascii="Times New Roman" w:hAnsi="Times New Roman"/>
          <w:sz w:val="24"/>
          <w:szCs w:val="24"/>
        </w:rPr>
        <w:lastRenderedPageBreak/>
        <w:t>сопоставление заявок на участие в закупке, которые содержат предложения о поставке товаров российского происхождения</w:t>
      </w:r>
      <w:proofErr w:type="gramEnd"/>
      <w:r w:rsidRPr="00617CAD">
        <w:rPr>
          <w:rFonts w:ascii="Times New Roman" w:hAnsi="Times New Roman"/>
          <w:sz w:val="24"/>
          <w:szCs w:val="24"/>
        </w:rPr>
        <w:t xml:space="preserve">, </w:t>
      </w:r>
      <w:proofErr w:type="gramStart"/>
      <w:r w:rsidRPr="00617CAD">
        <w:rPr>
          <w:rFonts w:ascii="Times New Roman" w:hAnsi="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67BBB" w:rsidRPr="00617CAD" w:rsidRDefault="00167BBB" w:rsidP="00167BBB">
      <w:pPr>
        <w:pStyle w:val="affc"/>
        <w:numPr>
          <w:ilvl w:val="0"/>
          <w:numId w:val="77"/>
        </w:numPr>
        <w:tabs>
          <w:tab w:val="left" w:pos="284"/>
          <w:tab w:val="left" w:pos="426"/>
          <w:tab w:val="left" w:pos="567"/>
          <w:tab w:val="left" w:pos="1134"/>
        </w:tabs>
        <w:spacing w:after="0" w:line="240" w:lineRule="auto"/>
        <w:ind w:left="0" w:firstLine="567"/>
        <w:jc w:val="both"/>
        <w:rPr>
          <w:rFonts w:ascii="Times New Roman" w:hAnsi="Times New Roman"/>
          <w:sz w:val="24"/>
          <w:szCs w:val="24"/>
        </w:rPr>
      </w:pPr>
      <w:proofErr w:type="gramStart"/>
      <w:r w:rsidRPr="00617CAD">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617CAD">
        <w:rPr>
          <w:rFonts w:ascii="Times New Roman" w:hAnsi="Times New Roman"/>
          <w:sz w:val="24"/>
          <w:szCs w:val="24"/>
        </w:rPr>
        <w:t xml:space="preserve">, </w:t>
      </w:r>
      <w:proofErr w:type="gramStart"/>
      <w:r w:rsidRPr="00617CAD">
        <w:rPr>
          <w:rFonts w:ascii="Times New Roman" w:hAnsi="Times New Roman"/>
          <w:sz w:val="24"/>
          <w:szCs w:val="24"/>
        </w:rPr>
        <w:t>оказании</w:t>
      </w:r>
      <w:proofErr w:type="gramEnd"/>
      <w:r w:rsidRPr="00617CAD">
        <w:rPr>
          <w:rFonts w:ascii="Times New Roman" w:hAnsi="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167BBB" w:rsidRPr="00617CAD" w:rsidRDefault="00167BBB" w:rsidP="00167BBB">
      <w:pPr>
        <w:pStyle w:val="affc"/>
        <w:numPr>
          <w:ilvl w:val="0"/>
          <w:numId w:val="77"/>
        </w:numPr>
        <w:tabs>
          <w:tab w:val="left" w:pos="284"/>
          <w:tab w:val="left" w:pos="426"/>
          <w:tab w:val="left" w:pos="567"/>
          <w:tab w:val="left" w:pos="1134"/>
        </w:tabs>
        <w:spacing w:after="0" w:line="240" w:lineRule="auto"/>
        <w:ind w:left="0" w:firstLine="567"/>
        <w:jc w:val="both"/>
        <w:rPr>
          <w:rFonts w:ascii="Times New Roman" w:hAnsi="Times New Roman"/>
          <w:sz w:val="24"/>
          <w:szCs w:val="24"/>
        </w:rPr>
      </w:pPr>
      <w:proofErr w:type="gramStart"/>
      <w:r w:rsidRPr="00617CAD">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617CAD">
        <w:rPr>
          <w:rFonts w:ascii="Times New Roman" w:hAnsi="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67BBB" w:rsidRPr="00617CAD" w:rsidRDefault="00167BBB" w:rsidP="00167BBB">
      <w:pPr>
        <w:pStyle w:val="affc"/>
        <w:numPr>
          <w:ilvl w:val="0"/>
          <w:numId w:val="77"/>
        </w:numPr>
        <w:tabs>
          <w:tab w:val="left" w:pos="284"/>
          <w:tab w:val="left" w:pos="426"/>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Условием предоставления приоритета является включение в документацию о закупке следующих сведений:</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r w:rsidRPr="00617CAD">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r w:rsidRPr="00617CAD">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r w:rsidRPr="00617CAD">
        <w:rPr>
          <w:rFonts w:ascii="Times New Roman" w:hAnsi="Times New Roman"/>
          <w:sz w:val="24"/>
          <w:szCs w:val="24"/>
        </w:rPr>
        <w:t xml:space="preserve">в) сведения о начальной (максимальной) цене единицы каждого товара, работы, услуги, </w:t>
      </w:r>
      <w:proofErr w:type="gramStart"/>
      <w:r w:rsidRPr="00617CAD">
        <w:rPr>
          <w:rFonts w:ascii="Times New Roman" w:hAnsi="Times New Roman"/>
          <w:sz w:val="24"/>
          <w:szCs w:val="24"/>
        </w:rPr>
        <w:t>являющихся</w:t>
      </w:r>
      <w:proofErr w:type="gramEnd"/>
      <w:r w:rsidRPr="00617CAD">
        <w:rPr>
          <w:rFonts w:ascii="Times New Roman" w:hAnsi="Times New Roman"/>
          <w:sz w:val="24"/>
          <w:szCs w:val="24"/>
        </w:rPr>
        <w:t xml:space="preserve"> предметом закупки;</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r w:rsidRPr="00617CAD">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proofErr w:type="gramStart"/>
      <w:r w:rsidRPr="00617CAD">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617CAD">
        <w:rPr>
          <w:rFonts w:ascii="Times New Roman" w:hAnsi="Times New Roman"/>
          <w:sz w:val="24"/>
          <w:szCs w:val="24"/>
        </w:rPr>
        <w:t xml:space="preserve"> </w:t>
      </w:r>
      <w:proofErr w:type="gramStart"/>
      <w:r w:rsidRPr="00617CAD">
        <w:rPr>
          <w:rFonts w:ascii="Times New Roman" w:hAnsi="Times New Roman"/>
          <w:sz w:val="24"/>
          <w:szCs w:val="24"/>
        </w:rPr>
        <w:t>соответствии</w:t>
      </w:r>
      <w:proofErr w:type="gramEnd"/>
      <w:r w:rsidRPr="00617CAD">
        <w:rPr>
          <w:rFonts w:ascii="Times New Roman" w:hAnsi="Times New Roman"/>
          <w:sz w:val="24"/>
          <w:szCs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r w:rsidRPr="00617CAD">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r w:rsidRPr="00617CAD">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proofErr w:type="gramStart"/>
      <w:r w:rsidRPr="00617CAD">
        <w:rPr>
          <w:rFonts w:ascii="Times New Roman" w:hAnsi="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proofErr w:type="gramStart"/>
      <w:r w:rsidRPr="00617CAD">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17CAD">
        <w:rPr>
          <w:rFonts w:ascii="Times New Roman" w:hAnsi="Times New Roman"/>
          <w:sz w:val="24"/>
          <w:szCs w:val="24"/>
        </w:rPr>
        <w:t xml:space="preserve"> характеристикам товаров, указанных в </w:t>
      </w:r>
      <w:proofErr w:type="gramStart"/>
      <w:r w:rsidRPr="00617CAD">
        <w:rPr>
          <w:rFonts w:ascii="Times New Roman" w:hAnsi="Times New Roman"/>
          <w:sz w:val="24"/>
          <w:szCs w:val="24"/>
        </w:rPr>
        <w:t>договоре</w:t>
      </w:r>
      <w:proofErr w:type="gramEnd"/>
      <w:r w:rsidRPr="00617CAD">
        <w:rPr>
          <w:rFonts w:ascii="Times New Roman" w:hAnsi="Times New Roman"/>
          <w:sz w:val="24"/>
          <w:szCs w:val="24"/>
        </w:rPr>
        <w:t>.</w:t>
      </w:r>
    </w:p>
    <w:p w:rsidR="00167BBB" w:rsidRPr="00617CAD" w:rsidRDefault="00167BBB" w:rsidP="00167BBB">
      <w:pPr>
        <w:pStyle w:val="affc"/>
        <w:numPr>
          <w:ilvl w:val="0"/>
          <w:numId w:val="77"/>
        </w:numPr>
        <w:tabs>
          <w:tab w:val="left" w:pos="284"/>
          <w:tab w:val="left" w:pos="426"/>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 xml:space="preserve">Приоритет не предоставляется в </w:t>
      </w:r>
      <w:proofErr w:type="gramStart"/>
      <w:r w:rsidRPr="00617CAD">
        <w:rPr>
          <w:rFonts w:ascii="Times New Roman" w:hAnsi="Times New Roman"/>
          <w:sz w:val="24"/>
          <w:szCs w:val="24"/>
        </w:rPr>
        <w:t>случаях</w:t>
      </w:r>
      <w:proofErr w:type="gramEnd"/>
      <w:r w:rsidRPr="00617CAD">
        <w:rPr>
          <w:rFonts w:ascii="Times New Roman" w:hAnsi="Times New Roman"/>
          <w:sz w:val="24"/>
          <w:szCs w:val="24"/>
        </w:rPr>
        <w:t>, если:</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r w:rsidRPr="00617CAD">
        <w:rPr>
          <w:rFonts w:ascii="Times New Roman" w:hAnsi="Times New Roman"/>
          <w:sz w:val="24"/>
          <w:szCs w:val="24"/>
        </w:rPr>
        <w:t xml:space="preserve">а) закупка признана </w:t>
      </w:r>
      <w:proofErr w:type="gramStart"/>
      <w:r w:rsidRPr="00617CAD">
        <w:rPr>
          <w:rFonts w:ascii="Times New Roman" w:hAnsi="Times New Roman"/>
          <w:sz w:val="24"/>
          <w:szCs w:val="24"/>
        </w:rPr>
        <w:t>несостоявшейся</w:t>
      </w:r>
      <w:proofErr w:type="gramEnd"/>
      <w:r w:rsidRPr="00617CAD">
        <w:rPr>
          <w:rFonts w:ascii="Times New Roman" w:hAnsi="Times New Roman"/>
          <w:sz w:val="24"/>
          <w:szCs w:val="24"/>
        </w:rPr>
        <w:t xml:space="preserve"> и договор заключается с единственным участником закупки;</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r w:rsidRPr="00617CAD">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r w:rsidRPr="00617CAD">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67BBB" w:rsidRPr="00617CAD" w:rsidRDefault="00167BBB" w:rsidP="00167BBB">
      <w:pPr>
        <w:tabs>
          <w:tab w:val="left" w:pos="284"/>
          <w:tab w:val="left" w:pos="426"/>
          <w:tab w:val="left" w:pos="567"/>
          <w:tab w:val="left" w:pos="1134"/>
        </w:tabs>
        <w:spacing w:after="0" w:line="240" w:lineRule="auto"/>
        <w:ind w:firstLine="567"/>
        <w:jc w:val="both"/>
        <w:rPr>
          <w:rFonts w:ascii="Times New Roman" w:hAnsi="Times New Roman"/>
          <w:sz w:val="24"/>
          <w:szCs w:val="24"/>
        </w:rPr>
      </w:pPr>
      <w:proofErr w:type="gramStart"/>
      <w:r w:rsidRPr="00617CAD">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617CAD">
        <w:rPr>
          <w:rFonts w:ascii="Times New Roman" w:hAnsi="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67BBB" w:rsidRPr="00617CAD" w:rsidRDefault="00167BBB" w:rsidP="00167BBB">
      <w:pPr>
        <w:pStyle w:val="Default"/>
        <w:tabs>
          <w:tab w:val="left" w:pos="567"/>
        </w:tabs>
        <w:ind w:firstLine="284"/>
        <w:rPr>
          <w:color w:val="auto"/>
          <w:sz w:val="24"/>
          <w:szCs w:val="24"/>
        </w:rPr>
      </w:pPr>
      <w:proofErr w:type="gramStart"/>
      <w:r w:rsidRPr="00617CAD">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617CAD">
        <w:rPr>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62736" w:rsidRDefault="00962736" w:rsidP="006A3A21">
      <w:pPr>
        <w:pStyle w:val="30"/>
        <w:tabs>
          <w:tab w:val="left" w:pos="567"/>
        </w:tabs>
        <w:spacing w:before="0" w:after="0"/>
        <w:ind w:firstLine="284"/>
        <w:jc w:val="both"/>
        <w:rPr>
          <w:rFonts w:ascii="Times New Roman" w:hAnsi="Times New Roman" w:cs="Times New Roman"/>
          <w:sz w:val="24"/>
          <w:szCs w:val="24"/>
        </w:rPr>
      </w:pPr>
      <w:bookmarkStart w:id="25" w:name="_Статья_10._Информационное"/>
      <w:bookmarkStart w:id="26" w:name="_Toc490745348"/>
      <w:bookmarkEnd w:id="25"/>
    </w:p>
    <w:p w:rsidR="00F10F86" w:rsidRPr="00617CAD" w:rsidRDefault="00F10F86" w:rsidP="006A3A21">
      <w:pPr>
        <w:pStyle w:val="30"/>
        <w:tabs>
          <w:tab w:val="left" w:pos="567"/>
        </w:tabs>
        <w:spacing w:before="0" w:after="0"/>
        <w:ind w:firstLine="284"/>
        <w:jc w:val="both"/>
        <w:rPr>
          <w:rFonts w:ascii="Times New Roman" w:hAnsi="Times New Roman" w:cs="Times New Roman"/>
          <w:sz w:val="24"/>
          <w:szCs w:val="24"/>
        </w:rPr>
      </w:pPr>
      <w:r w:rsidRPr="00617CAD">
        <w:rPr>
          <w:rFonts w:ascii="Times New Roman" w:hAnsi="Times New Roman" w:cs="Times New Roman"/>
          <w:sz w:val="24"/>
          <w:szCs w:val="24"/>
        </w:rPr>
        <w:t>Статья 10. Информационное обеспечение закупки товаров, работ, услуг</w:t>
      </w:r>
      <w:bookmarkEnd w:id="26"/>
      <w:r w:rsidRPr="00617CAD">
        <w:rPr>
          <w:rFonts w:ascii="Times New Roman" w:hAnsi="Times New Roman" w:cs="Times New Roman"/>
          <w:sz w:val="24"/>
          <w:szCs w:val="24"/>
        </w:rPr>
        <w:t xml:space="preserve">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1. В </w:t>
      </w:r>
      <w:proofErr w:type="gramStart"/>
      <w:r w:rsidRPr="00617CAD">
        <w:rPr>
          <w:color w:val="auto"/>
          <w:sz w:val="24"/>
          <w:szCs w:val="24"/>
        </w:rPr>
        <w:t>целях</w:t>
      </w:r>
      <w:proofErr w:type="gramEnd"/>
      <w:r w:rsidRPr="00617CAD">
        <w:rPr>
          <w:color w:val="auto"/>
          <w:sz w:val="24"/>
          <w:szCs w:val="24"/>
        </w:rPr>
        <w:t xml:space="preserve"> обеспечения открытости процесса закупки товаров, работ, услуг для нужд </w:t>
      </w:r>
      <w:r w:rsidR="00722957" w:rsidRPr="00617CAD">
        <w:rPr>
          <w:sz w:val="24"/>
          <w:szCs w:val="24"/>
        </w:rPr>
        <w:t>Заказчика</w:t>
      </w:r>
      <w:r w:rsidRPr="00617CAD">
        <w:rPr>
          <w:color w:val="auto"/>
          <w:sz w:val="24"/>
          <w:szCs w:val="24"/>
        </w:rPr>
        <w:t xml:space="preserve">, а также в целях развития добросовестной конкуренции, в единой информационной системе размещается: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настоящее Положение и изменения к Положению;</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планы закупки товаров, работ, услуг на срок не менее чем один год;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план закупки инновационной продукции, высокотехнологичной продукции, лекарственных средств на период от пяти до семи лет;</w:t>
      </w:r>
    </w:p>
    <w:p w:rsidR="00C737A5" w:rsidRPr="00617CAD" w:rsidRDefault="00C737A5" w:rsidP="00C737A5">
      <w:pPr>
        <w:pStyle w:val="Default"/>
        <w:tabs>
          <w:tab w:val="left" w:pos="567"/>
        </w:tabs>
        <w:ind w:firstLine="284"/>
        <w:rPr>
          <w:color w:val="auto"/>
          <w:sz w:val="24"/>
          <w:szCs w:val="24"/>
        </w:rPr>
      </w:pPr>
      <w:proofErr w:type="gramStart"/>
      <w:r w:rsidRPr="00617CAD">
        <w:rPr>
          <w:color w:val="auto"/>
          <w:sz w:val="24"/>
          <w:szCs w:val="24"/>
        </w:rPr>
        <w:t xml:space="preserve">информация о закупке товаров, работ, услуг нужд </w:t>
      </w:r>
      <w:r w:rsidR="00722957" w:rsidRPr="00617CAD">
        <w:rPr>
          <w:sz w:val="24"/>
          <w:szCs w:val="24"/>
        </w:rPr>
        <w:t>Заказчика</w:t>
      </w:r>
      <w:r w:rsidRPr="00617CAD">
        <w:rPr>
          <w:color w:val="auto"/>
          <w:sz w:val="24"/>
          <w:szCs w:val="24"/>
        </w:rPr>
        <w:t xml:space="preserve">, в том числе извещение о закупке товаров, работ, услуг, документация о закупке товаров, работ, услуг, проект договора, являющийся неотъемлемой частью документации о закупке товаров, работ, услуг; </w:t>
      </w:r>
      <w:proofErr w:type="gramEnd"/>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протоколы, формируемые по результатам заседаний Комиссии;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 информация о разъяснениях документации о закупке товаров, работ, услуг, изменения, вносимые в извещение о закупке товаров, работ, услуг и документацию о закупке товаров, работ, услуг, в порядке, предусмотренном настоящим Положением;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lastRenderedPageBreak/>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617CAD">
        <w:rPr>
          <w:color w:val="auto"/>
          <w:sz w:val="24"/>
          <w:szCs w:val="24"/>
        </w:rPr>
        <w:t>указанными</w:t>
      </w:r>
      <w:proofErr w:type="gramEnd"/>
      <w:r w:rsidRPr="00617CAD">
        <w:rPr>
          <w:color w:val="auto"/>
          <w:sz w:val="24"/>
          <w:szCs w:val="24"/>
        </w:rPr>
        <w:t xml:space="preserve"> в протоколе, составленном по результатам закупки, размещается информация об изменении договора с указанием измененных условий;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 сведения о количестве и об общей стоимости договоров, заключенных по результатам закупки товаров, работ, услуг; сведения о количестве и об общей стоимости договоров, заключенных по результатам закупки у единственного поставщика (исполнителя, подрядчика);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 другие сведения, документы и иная информация, в </w:t>
      </w:r>
      <w:proofErr w:type="gramStart"/>
      <w:r w:rsidRPr="00617CAD">
        <w:rPr>
          <w:color w:val="auto"/>
          <w:sz w:val="24"/>
          <w:szCs w:val="24"/>
        </w:rPr>
        <w:t>случаях</w:t>
      </w:r>
      <w:proofErr w:type="gramEnd"/>
      <w:r w:rsidRPr="00617CAD">
        <w:rPr>
          <w:color w:val="auto"/>
          <w:sz w:val="24"/>
          <w:szCs w:val="24"/>
        </w:rPr>
        <w:t xml:space="preserve">, предусмотренных законодательством Российской Федерации.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2. В </w:t>
      </w:r>
      <w:proofErr w:type="gramStart"/>
      <w:r w:rsidRPr="00617CAD">
        <w:rPr>
          <w:color w:val="auto"/>
          <w:sz w:val="24"/>
          <w:szCs w:val="24"/>
        </w:rPr>
        <w:t>целях</w:t>
      </w:r>
      <w:proofErr w:type="gramEnd"/>
      <w:r w:rsidRPr="00617CAD">
        <w:rPr>
          <w:color w:val="auto"/>
          <w:sz w:val="24"/>
          <w:szCs w:val="24"/>
        </w:rPr>
        <w:t xml:space="preserve"> обеспечения открытости процесса закупки товаров, работ, услуг для нужд </w:t>
      </w:r>
      <w:r w:rsidR="00722957" w:rsidRPr="00617CAD">
        <w:rPr>
          <w:sz w:val="24"/>
          <w:szCs w:val="24"/>
        </w:rPr>
        <w:t>Заказчика</w:t>
      </w:r>
      <w:r w:rsidRPr="00617CAD">
        <w:rPr>
          <w:color w:val="auto"/>
          <w:sz w:val="24"/>
          <w:szCs w:val="24"/>
        </w:rPr>
        <w:t xml:space="preserve">, а также в целях развития добросовестной конкуренции, в единой информационной системе </w:t>
      </w:r>
      <w:r w:rsidR="00722957" w:rsidRPr="00617CAD">
        <w:rPr>
          <w:sz w:val="24"/>
          <w:szCs w:val="24"/>
        </w:rPr>
        <w:t>Заказчика</w:t>
      </w:r>
      <w:r w:rsidR="00722957" w:rsidRPr="00617CAD">
        <w:rPr>
          <w:color w:val="auto"/>
          <w:sz w:val="24"/>
          <w:szCs w:val="24"/>
        </w:rPr>
        <w:t xml:space="preserve"> </w:t>
      </w:r>
      <w:r w:rsidRPr="00617CAD">
        <w:rPr>
          <w:color w:val="auto"/>
          <w:sz w:val="24"/>
          <w:szCs w:val="24"/>
        </w:rPr>
        <w:t xml:space="preserve">размещаются: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 сведения об отказе от заключения договора с участником, с которым в соответствии с настоящим Положением должен быть заключен договор;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реестр договоров, заключенных в соответствии с настоящим Положением;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перечень поставщиков </w:t>
      </w:r>
      <w:r w:rsidR="00722957" w:rsidRPr="00617CAD">
        <w:rPr>
          <w:sz w:val="24"/>
          <w:szCs w:val="24"/>
        </w:rPr>
        <w:t>Заказчика</w:t>
      </w:r>
      <w:r w:rsidRPr="00617CAD">
        <w:rPr>
          <w:color w:val="auto"/>
          <w:sz w:val="24"/>
          <w:szCs w:val="24"/>
        </w:rPr>
        <w:t xml:space="preserve">;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информация об обжалованиях участниками закупки действий (бездействия) Заявителей, </w:t>
      </w:r>
      <w:proofErr w:type="spellStart"/>
      <w:r w:rsidR="00082AA1" w:rsidRPr="00617CAD">
        <w:rPr>
          <w:color w:val="auto"/>
          <w:sz w:val="24"/>
          <w:szCs w:val="24"/>
        </w:rPr>
        <w:t>ОАиОГЗ</w:t>
      </w:r>
      <w:proofErr w:type="spellEnd"/>
      <w:r w:rsidRPr="00617CAD">
        <w:rPr>
          <w:color w:val="auto"/>
          <w:sz w:val="24"/>
          <w:szCs w:val="24"/>
        </w:rPr>
        <w:t xml:space="preserve">, Комиссии, в том числе решения, вынесенные по результатам рассмотрения жалоб, поданных и рассмотренных в порядке, предусмотренном главой 7 настоящего Положения. </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3.  </w:t>
      </w:r>
      <w:proofErr w:type="gramStart"/>
      <w:r w:rsidRPr="00617CAD">
        <w:rPr>
          <w:color w:val="auto"/>
          <w:sz w:val="24"/>
          <w:szCs w:val="24"/>
        </w:rPr>
        <w:t xml:space="preserve">Не подлежат включению в план закупок, размещению на сайте </w:t>
      </w:r>
      <w:r w:rsidR="00722957" w:rsidRPr="00617CAD">
        <w:rPr>
          <w:sz w:val="24"/>
          <w:szCs w:val="24"/>
        </w:rPr>
        <w:t>Заказчика</w:t>
      </w:r>
      <w:r w:rsidR="00722957" w:rsidRPr="00617CAD">
        <w:rPr>
          <w:color w:val="auto"/>
          <w:sz w:val="24"/>
          <w:szCs w:val="24"/>
        </w:rPr>
        <w:t xml:space="preserve"> </w:t>
      </w:r>
      <w:r w:rsidRPr="00617CAD">
        <w:rPr>
          <w:color w:val="auto"/>
          <w:sz w:val="24"/>
          <w:szCs w:val="24"/>
        </w:rPr>
        <w:t>или  на официальном  сайте сведения о закупке, составляющие государственную тайну, а также по которым принято решение Правительства Российской Федерации в соответствии с частью 16 статьи 4 Федерального закона от 18.07.2011 N 223-ФЗ "О закупках товаров, работ, услуг отдельными видами юридических лиц", при условии, что такие сведения содержатся в извещении о</w:t>
      </w:r>
      <w:proofErr w:type="gramEnd"/>
      <w:r w:rsidRPr="00617CAD">
        <w:rPr>
          <w:color w:val="auto"/>
          <w:sz w:val="24"/>
          <w:szCs w:val="24"/>
        </w:rPr>
        <w:t xml:space="preserve"> закупке, документации о закупке или в проекте договора.</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4. План закупок формируется </w:t>
      </w:r>
      <w:r w:rsidR="00722957" w:rsidRPr="00617CAD">
        <w:rPr>
          <w:sz w:val="24"/>
          <w:szCs w:val="24"/>
        </w:rPr>
        <w:t>Заказчик</w:t>
      </w:r>
      <w:r w:rsidRPr="00617CAD">
        <w:rPr>
          <w:color w:val="auto"/>
          <w:sz w:val="24"/>
          <w:szCs w:val="24"/>
        </w:rPr>
        <w:t xml:space="preserve">ом в </w:t>
      </w:r>
      <w:proofErr w:type="gramStart"/>
      <w:r w:rsidRPr="00617CAD">
        <w:rPr>
          <w:color w:val="auto"/>
          <w:sz w:val="24"/>
          <w:szCs w:val="24"/>
        </w:rPr>
        <w:t>соответствии</w:t>
      </w:r>
      <w:proofErr w:type="gramEnd"/>
      <w:r w:rsidRPr="00617CAD">
        <w:rPr>
          <w:color w:val="auto"/>
          <w:sz w:val="24"/>
          <w:szCs w:val="24"/>
        </w:rPr>
        <w:t xml:space="preserve"> с требованиями, установленными нормативными правовыми актами РФ, настоящим Положением, и иными локальными актами </w:t>
      </w:r>
      <w:r w:rsidR="00722957" w:rsidRPr="00617CAD">
        <w:rPr>
          <w:sz w:val="24"/>
          <w:szCs w:val="24"/>
        </w:rPr>
        <w:t>Заказчика</w:t>
      </w:r>
      <w:r w:rsidRPr="00617CAD">
        <w:rPr>
          <w:color w:val="auto"/>
          <w:sz w:val="24"/>
          <w:szCs w:val="24"/>
        </w:rPr>
        <w:t>.</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4.1.  Размещение плана закупок, информации о внесении в него изменений в единой информационной системе осуществляется в течение 10 календарных дней </w:t>
      </w:r>
      <w:proofErr w:type="gramStart"/>
      <w:r w:rsidRPr="00617CAD">
        <w:rPr>
          <w:color w:val="auto"/>
          <w:sz w:val="24"/>
          <w:szCs w:val="24"/>
        </w:rPr>
        <w:t>с даты утверждения</w:t>
      </w:r>
      <w:proofErr w:type="gramEnd"/>
      <w:r w:rsidRPr="00617CAD">
        <w:rPr>
          <w:color w:val="auto"/>
          <w:sz w:val="24"/>
          <w:szCs w:val="24"/>
        </w:rPr>
        <w:t xml:space="preserve"> плана или внесения в него изменений, но не позднее 31 декабря текущего календарного года.</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4.2. План закупок имеет поквартальную разбивку.</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4.3. Корректировка (внесение изменений и дополнений) плана закупок, план закупки инновационной продукции, высокотехнологичной продукции, лекарственных средств может осуществляться в том числе в случае:</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2)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3) изменения объемов, целей и потребностей в </w:t>
      </w:r>
      <w:proofErr w:type="gramStart"/>
      <w:r w:rsidRPr="00617CAD">
        <w:rPr>
          <w:color w:val="auto"/>
          <w:sz w:val="24"/>
          <w:szCs w:val="24"/>
        </w:rPr>
        <w:t>закупках</w:t>
      </w:r>
      <w:proofErr w:type="gramEnd"/>
      <w:r w:rsidRPr="00617CAD">
        <w:rPr>
          <w:color w:val="auto"/>
          <w:sz w:val="24"/>
          <w:szCs w:val="24"/>
        </w:rPr>
        <w:t xml:space="preserve">, которые на момент утверждения сводного плана (плана-графика) предвидеть было невозможно (в </w:t>
      </w:r>
      <w:proofErr w:type="spellStart"/>
      <w:r w:rsidRPr="00617CAD">
        <w:rPr>
          <w:color w:val="auto"/>
          <w:sz w:val="24"/>
          <w:szCs w:val="24"/>
        </w:rPr>
        <w:t>т.ч</w:t>
      </w:r>
      <w:proofErr w:type="spellEnd"/>
      <w:r w:rsidRPr="00617CAD">
        <w:rPr>
          <w:color w:val="auto"/>
          <w:sz w:val="24"/>
          <w:szCs w:val="24"/>
        </w:rPr>
        <w:t>. при использовании образовавшейся экономии, появлении новых источников финансирования);</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4) изменения объемов и источников финансирования;</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5) отмены предусмотренной закупки.</w:t>
      </w:r>
    </w:p>
    <w:p w:rsidR="00C737A5" w:rsidRPr="00617CAD" w:rsidRDefault="00C737A5" w:rsidP="00C737A5">
      <w:pPr>
        <w:pStyle w:val="Default"/>
        <w:tabs>
          <w:tab w:val="left" w:pos="567"/>
        </w:tabs>
        <w:ind w:firstLine="284"/>
        <w:rPr>
          <w:color w:val="auto"/>
          <w:sz w:val="24"/>
          <w:szCs w:val="24"/>
        </w:rPr>
      </w:pPr>
      <w:r w:rsidRPr="00617CAD">
        <w:rPr>
          <w:color w:val="auto"/>
          <w:sz w:val="24"/>
          <w:szCs w:val="24"/>
        </w:rPr>
        <w:t xml:space="preserve">4.4. В </w:t>
      </w:r>
      <w:proofErr w:type="gramStart"/>
      <w:r w:rsidRPr="00617CAD">
        <w:rPr>
          <w:color w:val="auto"/>
          <w:sz w:val="24"/>
          <w:szCs w:val="24"/>
        </w:rPr>
        <w:t>случае</w:t>
      </w:r>
      <w:proofErr w:type="gramEnd"/>
      <w:r w:rsidRPr="00617CAD">
        <w:rPr>
          <w:color w:val="auto"/>
          <w:sz w:val="24"/>
          <w:szCs w:val="24"/>
        </w:rPr>
        <w:t xml:space="preserve"> уточнения предмета договора при объявлении закупки корректировка Плана закупки не требуется.</w:t>
      </w:r>
    </w:p>
    <w:p w:rsidR="00E31CA7" w:rsidRPr="00E31CA7" w:rsidRDefault="00C737A5" w:rsidP="00E31CA7">
      <w:pPr>
        <w:pStyle w:val="Default"/>
        <w:tabs>
          <w:tab w:val="left" w:pos="567"/>
        </w:tabs>
        <w:ind w:firstLine="284"/>
        <w:rPr>
          <w:sz w:val="24"/>
          <w:szCs w:val="24"/>
        </w:rPr>
      </w:pPr>
      <w:r w:rsidRPr="00617CAD">
        <w:rPr>
          <w:color w:val="auto"/>
          <w:sz w:val="24"/>
          <w:szCs w:val="24"/>
        </w:rPr>
        <w:t xml:space="preserve">5.  </w:t>
      </w:r>
      <w:r w:rsidR="00E31CA7" w:rsidRPr="00E31CA7">
        <w:rPr>
          <w:sz w:val="24"/>
          <w:szCs w:val="24"/>
        </w:rPr>
        <w:t xml:space="preserve">Заказчик вправе не включать в план закупок и размещать на сайте Заказчика или  в единой информационной системе: </w:t>
      </w:r>
    </w:p>
    <w:p w:rsidR="00E31CA7" w:rsidRPr="00E31CA7" w:rsidRDefault="00E31CA7" w:rsidP="00E31CA7">
      <w:pPr>
        <w:pStyle w:val="Default"/>
        <w:tabs>
          <w:tab w:val="left" w:pos="567"/>
        </w:tabs>
        <w:ind w:firstLine="284"/>
        <w:rPr>
          <w:sz w:val="24"/>
          <w:szCs w:val="24"/>
        </w:rPr>
      </w:pPr>
      <w:r w:rsidRPr="00E31CA7">
        <w:rPr>
          <w:sz w:val="24"/>
          <w:szCs w:val="24"/>
        </w:rPr>
        <w:t>1) сведения о закупке товаров, работ, услуг, стоимость которых не превышает 100 000 (сто тысяч) рублей.</w:t>
      </w:r>
    </w:p>
    <w:p w:rsidR="00E31CA7" w:rsidRPr="00E31CA7" w:rsidRDefault="00E31CA7" w:rsidP="00E31CA7">
      <w:pPr>
        <w:pStyle w:val="Default"/>
        <w:tabs>
          <w:tab w:val="left" w:pos="567"/>
        </w:tabs>
        <w:ind w:firstLine="284"/>
        <w:rPr>
          <w:sz w:val="24"/>
          <w:szCs w:val="24"/>
        </w:rPr>
      </w:pPr>
      <w:r w:rsidRPr="00E31CA7">
        <w:rPr>
          <w:sz w:val="24"/>
          <w:szCs w:val="24"/>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737A5" w:rsidRPr="00617CAD" w:rsidRDefault="00E31CA7" w:rsidP="00E31CA7">
      <w:pPr>
        <w:pStyle w:val="Default"/>
        <w:tabs>
          <w:tab w:val="left" w:pos="567"/>
        </w:tabs>
        <w:ind w:firstLine="284"/>
        <w:rPr>
          <w:color w:val="auto"/>
          <w:sz w:val="24"/>
          <w:szCs w:val="24"/>
        </w:rPr>
      </w:pPr>
      <w:r w:rsidRPr="00E31CA7">
        <w:rPr>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737A5" w:rsidRPr="00617CAD">
        <w:rPr>
          <w:color w:val="auto"/>
          <w:sz w:val="24"/>
          <w:szCs w:val="24"/>
        </w:rPr>
        <w:t xml:space="preserve">6. Информация на сайте </w:t>
      </w:r>
      <w:r w:rsidR="00722957" w:rsidRPr="00617CAD">
        <w:rPr>
          <w:sz w:val="24"/>
          <w:szCs w:val="24"/>
        </w:rPr>
        <w:t>Заказчика</w:t>
      </w:r>
      <w:r w:rsidR="00722957" w:rsidRPr="00617CAD">
        <w:rPr>
          <w:color w:val="auto"/>
          <w:sz w:val="24"/>
          <w:szCs w:val="24"/>
        </w:rPr>
        <w:t xml:space="preserve"> </w:t>
      </w:r>
      <w:r w:rsidR="00C737A5" w:rsidRPr="00617CAD">
        <w:rPr>
          <w:color w:val="auto"/>
          <w:sz w:val="24"/>
          <w:szCs w:val="24"/>
        </w:rPr>
        <w:t>в сети «Интернет», предусмотренная пунктом 2 настоящей статьи, должна быть доступна для свободного ознакомления без взимания платы и иных ограничений в течение года с момента размещения такой информации</w:t>
      </w:r>
    </w:p>
    <w:p w:rsidR="00547540" w:rsidRPr="00617CAD" w:rsidRDefault="00722957" w:rsidP="00C737A5">
      <w:pPr>
        <w:pStyle w:val="Default"/>
        <w:tabs>
          <w:tab w:val="left" w:pos="567"/>
        </w:tabs>
        <w:ind w:firstLine="284"/>
        <w:rPr>
          <w:color w:val="auto"/>
          <w:sz w:val="24"/>
          <w:szCs w:val="24"/>
        </w:rPr>
      </w:pPr>
      <w:r w:rsidRPr="00617CAD">
        <w:rPr>
          <w:color w:val="auto"/>
          <w:sz w:val="24"/>
          <w:szCs w:val="24"/>
        </w:rPr>
        <w:t xml:space="preserve">7. </w:t>
      </w:r>
      <w:proofErr w:type="spellStart"/>
      <w:r w:rsidR="00547540" w:rsidRPr="00617CAD">
        <w:rPr>
          <w:color w:val="auto"/>
          <w:sz w:val="24"/>
          <w:szCs w:val="24"/>
        </w:rPr>
        <w:t>ОАиОГЗ</w:t>
      </w:r>
      <w:proofErr w:type="spellEnd"/>
      <w:r w:rsidR="00547540" w:rsidRPr="00617CAD">
        <w:rPr>
          <w:color w:val="auto"/>
          <w:sz w:val="24"/>
          <w:szCs w:val="24"/>
        </w:rPr>
        <w:t xml:space="preserve"> своевременно размещает в единой информационной системе информацию согласно части 19 статьи 4 Федерального закона от 18.07.2011 №223-ФЗ "О закупках товаров, работ, услуг отдельными видами юридических лиц".</w:t>
      </w:r>
    </w:p>
    <w:p w:rsidR="00167BBB" w:rsidRPr="00617CAD" w:rsidRDefault="00167BBB" w:rsidP="00C737A5">
      <w:pPr>
        <w:pStyle w:val="Default"/>
        <w:tabs>
          <w:tab w:val="left" w:pos="567"/>
        </w:tabs>
        <w:ind w:firstLine="284"/>
        <w:rPr>
          <w:color w:val="auto"/>
          <w:sz w:val="24"/>
          <w:szCs w:val="24"/>
        </w:rPr>
      </w:pPr>
      <w:r w:rsidRPr="00617CAD">
        <w:rPr>
          <w:sz w:val="24"/>
          <w:szCs w:val="24"/>
        </w:rPr>
        <w:t xml:space="preserve">8. </w:t>
      </w:r>
      <w:proofErr w:type="gramStart"/>
      <w:r w:rsidRPr="00617CAD">
        <w:rPr>
          <w:sz w:val="24"/>
          <w:szCs w:val="24"/>
        </w:rPr>
        <w:t>Заказчик вправе не размещать  извещение  о  закупке  у  единственного  поставщика (исполнителя, подрядчика) на основании подпункта 6 пункта 1 статьи 57 Положения,  в  единой информационной системе в случае если закупка путем проведения торгов или запроса котировок признается несостоявшейся в связи с тем, что на участие в закупке  была  подана  только одна  заявка,  и  заказчик  заключает  договор  с единственным  участником  закупки  на</w:t>
      </w:r>
      <w:proofErr w:type="gramEnd"/>
      <w:r w:rsidRPr="00617CAD">
        <w:rPr>
          <w:sz w:val="24"/>
          <w:szCs w:val="24"/>
        </w:rPr>
        <w:t xml:space="preserve">  </w:t>
      </w:r>
      <w:proofErr w:type="gramStart"/>
      <w:r w:rsidRPr="00617CAD">
        <w:rPr>
          <w:sz w:val="24"/>
          <w:szCs w:val="24"/>
        </w:rPr>
        <w:t>условиях</w:t>
      </w:r>
      <w:proofErr w:type="gramEnd"/>
      <w:r w:rsidRPr="00617CAD">
        <w:rPr>
          <w:sz w:val="24"/>
          <w:szCs w:val="24"/>
        </w:rPr>
        <w:t>,  предусмотренных  документацией  о закупке.</w:t>
      </w:r>
    </w:p>
    <w:p w:rsidR="00F10F86" w:rsidRPr="00617CAD" w:rsidRDefault="00F10F86" w:rsidP="006A3A21">
      <w:pPr>
        <w:pStyle w:val="Default"/>
        <w:tabs>
          <w:tab w:val="left" w:pos="567"/>
        </w:tabs>
        <w:ind w:firstLine="284"/>
        <w:rPr>
          <w:color w:val="auto"/>
          <w:sz w:val="24"/>
          <w:szCs w:val="24"/>
        </w:rPr>
      </w:pPr>
    </w:p>
    <w:p w:rsidR="00EE4D6D" w:rsidRPr="00617CAD" w:rsidRDefault="00EE4D6D" w:rsidP="00EE4D6D">
      <w:pPr>
        <w:pStyle w:val="30"/>
        <w:tabs>
          <w:tab w:val="left" w:pos="284"/>
          <w:tab w:val="left" w:pos="567"/>
          <w:tab w:val="left" w:pos="1134"/>
        </w:tabs>
        <w:spacing w:before="0" w:after="0"/>
        <w:ind w:firstLine="567"/>
        <w:jc w:val="both"/>
        <w:rPr>
          <w:rFonts w:ascii="Times New Roman" w:hAnsi="Times New Roman" w:cs="Times New Roman"/>
          <w:sz w:val="24"/>
          <w:szCs w:val="24"/>
        </w:rPr>
      </w:pPr>
      <w:bookmarkStart w:id="27" w:name="_Статья_11._Заключение"/>
      <w:bookmarkStart w:id="28" w:name="_Toc490745349"/>
      <w:bookmarkEnd w:id="27"/>
      <w:r w:rsidRPr="00617CAD">
        <w:rPr>
          <w:rFonts w:ascii="Times New Roman" w:hAnsi="Times New Roman" w:cs="Times New Roman"/>
          <w:sz w:val="24"/>
          <w:szCs w:val="24"/>
        </w:rPr>
        <w:t>Статья 11. Заключение договора по результатам закупки товаров, работ, услуг и ведение реестра договоров</w:t>
      </w:r>
      <w:bookmarkEnd w:id="28"/>
      <w:r w:rsidRPr="00617CAD">
        <w:rPr>
          <w:rFonts w:ascii="Times New Roman" w:hAnsi="Times New Roman" w:cs="Times New Roman"/>
          <w:sz w:val="24"/>
          <w:szCs w:val="24"/>
        </w:rPr>
        <w:t xml:space="preserve"> </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По результатам закупки товаров, работ, услуг для нужд Заказчика заключается договор, формируемый путем включения условий, предложенных в заявке участником закупки, с которым заключается договор, в проект договора, являющийся неотъемлемой частью документации о закупке товаров, работ, услуг. </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Заказчик по согласованию с поставщиком, исполнителем, подрядчиком вправе изменить условия договора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В иных случаях изменение договора, заключаемого по результатам закупки товаров, работ, услуг не допускается, за исключением случаев, предусмотренных Гражданским кодексом Российской Федерации и настоящим Положением. </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617CAD">
        <w:rPr>
          <w:rFonts w:ascii="Times New Roman" w:hAnsi="Times New Roman"/>
          <w:sz w:val="24"/>
          <w:szCs w:val="24"/>
          <w:lang w:eastAsia="ru-RU"/>
        </w:rPr>
        <w:t>Договор</w:t>
      </w:r>
      <w:proofErr w:type="gramEnd"/>
      <w:r w:rsidRPr="00617CAD">
        <w:rPr>
          <w:rFonts w:ascii="Times New Roman" w:hAnsi="Times New Roman"/>
          <w:sz w:val="24"/>
          <w:szCs w:val="24"/>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617CAD">
        <w:rPr>
          <w:rFonts w:ascii="Times New Roman" w:hAnsi="Times New Roman"/>
          <w:sz w:val="24"/>
          <w:szCs w:val="24"/>
          <w:lang w:eastAsia="ru-RU"/>
        </w:rPr>
        <w:t xml:space="preserve">В случае, если победитель в проведении закупки товаров, работ, услуг или участник закупки, который занял второе место после победителя, в срок, предусмотренный документацией о закупке товаров, работ, услуг, не представил в </w:t>
      </w:r>
      <w:proofErr w:type="spellStart"/>
      <w:r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товаров, работ, услуг было установлено требование обеспечения исполнения</w:t>
      </w:r>
      <w:proofErr w:type="gramEnd"/>
      <w:r w:rsidRPr="00617CAD">
        <w:rPr>
          <w:rFonts w:ascii="Times New Roman" w:hAnsi="Times New Roman"/>
          <w:sz w:val="24"/>
          <w:szCs w:val="24"/>
          <w:lang w:eastAsia="ru-RU"/>
        </w:rPr>
        <w:t xml:space="preserve"> договора, победитель или участник закупки, который занял второе место после победителя, признается уклонившимся от заключения договора. </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Сведения об участниках закупки, уклонившихся от заключения договора, а также о поставщиках (исполнителях, подрядчиках), с которыми договоры расторгнуты по решению суда в связи с существенным нарушением ими договоров, подлежат направлению в реестр недобросовестных поставщиков в установленном законом порядке. </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617CAD">
        <w:rPr>
          <w:rFonts w:ascii="Times New Roman" w:hAnsi="Times New Roman"/>
          <w:sz w:val="24"/>
          <w:szCs w:val="24"/>
          <w:lang w:eastAsia="ru-RU"/>
        </w:rPr>
        <w:lastRenderedPageBreak/>
        <w:t xml:space="preserve">Договор может быть заключен не ранее чем через 10 дней со дня размещения в единой информационной системе протокола, составленного по результатам закупки товаров, работ, услуг (в случае если настоящим Положением предусмотрено составление такого протокола), а в случае закупки товаров, работ, услуг путем проведения упрощенных процедур – со дня определения победителя по результатам проведения упрощенных процедур. </w:t>
      </w:r>
      <w:proofErr w:type="gramEnd"/>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не возвращается.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 </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617CAD">
        <w:rPr>
          <w:rFonts w:ascii="Times New Roman" w:hAnsi="Times New Roman"/>
          <w:sz w:val="24"/>
          <w:szCs w:val="24"/>
          <w:lang w:eastAsia="ru-RU"/>
        </w:rPr>
        <w:t>После определения участника закупки, с которым в соответствии с настоящим Положением должен быть заключен договор, в любой момент до заключения договора, Заказчик обязан отказаться от заключения договора с таким участником в случае, если заказчик или комиссия по осуществлению закупок обнаружит, что участник закупки не соответствует требованиям, указанным в пунктах 2-5 (при установлении таких требований в документации или извещении о закупке</w:t>
      </w:r>
      <w:proofErr w:type="gramEnd"/>
      <w:r w:rsidRPr="00617CAD">
        <w:rPr>
          <w:rFonts w:ascii="Times New Roman" w:hAnsi="Times New Roman"/>
          <w:sz w:val="24"/>
          <w:szCs w:val="24"/>
          <w:lang w:eastAsia="ru-RU"/>
        </w:rPr>
        <w:t xml:space="preserve">) статьи 6 настоящего Положения, или предоставил недостоверную информацию в </w:t>
      </w:r>
      <w:proofErr w:type="gramStart"/>
      <w:r w:rsidRPr="00617CAD">
        <w:rPr>
          <w:rFonts w:ascii="Times New Roman" w:hAnsi="Times New Roman"/>
          <w:sz w:val="24"/>
          <w:szCs w:val="24"/>
          <w:lang w:eastAsia="ru-RU"/>
        </w:rPr>
        <w:t>отношении</w:t>
      </w:r>
      <w:proofErr w:type="gramEnd"/>
      <w:r w:rsidRPr="00617CAD">
        <w:rPr>
          <w:rFonts w:ascii="Times New Roman" w:hAnsi="Times New Roman"/>
          <w:sz w:val="24"/>
          <w:szCs w:val="24"/>
          <w:lang w:eastAsia="ru-RU"/>
        </w:rPr>
        <w:t xml:space="preserve"> своего соответствия указанным требованиям.</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отказа Заказчика от заключения договора с победителем и с участником закупки, с которым должен быть заключен договор, по основаниям, предусмотренным пунктом 8 настоящей статьи, закупка товаров, работ, услуг признается несостоявшейся.</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если документацией о закупке товаров, работ, услуг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указанном в документации о закупке товаров, работ, услуг. </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При заключении и исполнении договора изменение его условий не допускается, за исключением случаев, предусмотренных настоящим Положением. </w:t>
      </w:r>
    </w:p>
    <w:p w:rsidR="00EE4D6D" w:rsidRPr="00617CAD" w:rsidRDefault="00EE4D6D" w:rsidP="00EE4D6D">
      <w:pPr>
        <w:numPr>
          <w:ilvl w:val="1"/>
          <w:numId w:val="5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EE4D6D" w:rsidRDefault="00EE4D6D" w:rsidP="00EE4D6D">
      <w:pPr>
        <w:numPr>
          <w:ilvl w:val="1"/>
          <w:numId w:val="5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Цена договора может быть изменена по соглашению сторон при изменении в соответствии с законодательством Российской Федерации регулируемых государством цен (тарифов) на товары, работы, услуги.</w:t>
      </w:r>
    </w:p>
    <w:p w:rsidR="00E31CA7" w:rsidRPr="00E31CA7" w:rsidRDefault="00E31CA7" w:rsidP="00E31CA7">
      <w:pPr>
        <w:numPr>
          <w:ilvl w:val="1"/>
          <w:numId w:val="5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E31CA7">
        <w:rPr>
          <w:rFonts w:ascii="Times New Roman" w:hAnsi="Times New Roman"/>
          <w:sz w:val="24"/>
          <w:szCs w:val="24"/>
          <w:lang w:eastAsia="ru-RU"/>
        </w:rPr>
        <w:t>Заказчик по согласованию с поставщиком, исполнителем, подрядчиком вправе в ходе исполнения договора изменить количество всех предусмотренных договором товаров, объем предусмотренных договором работ, услуг в случае:</w:t>
      </w:r>
    </w:p>
    <w:p w:rsidR="00E31CA7" w:rsidRPr="00E31CA7" w:rsidRDefault="00E31CA7" w:rsidP="00E31CA7">
      <w:pPr>
        <w:tabs>
          <w:tab w:val="left" w:pos="284"/>
          <w:tab w:val="left" w:pos="567"/>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E31CA7">
        <w:rPr>
          <w:rFonts w:ascii="Times New Roman" w:hAnsi="Times New Roman"/>
          <w:sz w:val="24"/>
          <w:szCs w:val="24"/>
          <w:lang w:eastAsia="ru-RU"/>
        </w:rPr>
        <w:t>1)</w:t>
      </w:r>
      <w:r w:rsidRPr="00E31CA7">
        <w:rPr>
          <w:rFonts w:ascii="Times New Roman" w:hAnsi="Times New Roman"/>
          <w:sz w:val="24"/>
          <w:szCs w:val="24"/>
          <w:lang w:eastAsia="ru-RU"/>
        </w:rPr>
        <w:tab/>
        <w:t>выявления потребности в дополнительных товарах, работах, услугах на поставку, выполнение, оказание которых заключен договор. При этом увеличение предусмотренного договором количество товара, объем работы или услуги допускается не более чем на тридцать процентов;</w:t>
      </w:r>
    </w:p>
    <w:p w:rsidR="00E31CA7" w:rsidRPr="00E31CA7" w:rsidRDefault="00E31CA7" w:rsidP="00E31CA7">
      <w:pPr>
        <w:tabs>
          <w:tab w:val="left" w:pos="284"/>
          <w:tab w:val="left" w:pos="567"/>
          <w:tab w:val="left" w:pos="1134"/>
        </w:tabs>
        <w:autoSpaceDE w:val="0"/>
        <w:autoSpaceDN w:val="0"/>
        <w:adjustRightInd w:val="0"/>
        <w:spacing w:after="0" w:line="240" w:lineRule="auto"/>
        <w:ind w:firstLine="567"/>
        <w:jc w:val="both"/>
        <w:rPr>
          <w:rFonts w:ascii="Times New Roman" w:hAnsi="Times New Roman"/>
          <w:sz w:val="24"/>
          <w:szCs w:val="24"/>
          <w:lang w:eastAsia="ru-RU"/>
        </w:rPr>
      </w:pPr>
      <w:r w:rsidRPr="00E31CA7">
        <w:rPr>
          <w:rFonts w:ascii="Times New Roman" w:hAnsi="Times New Roman"/>
          <w:sz w:val="24"/>
          <w:szCs w:val="24"/>
          <w:lang w:eastAsia="ru-RU"/>
        </w:rPr>
        <w:t>2)</w:t>
      </w:r>
      <w:r w:rsidRPr="00E31CA7">
        <w:rPr>
          <w:rFonts w:ascii="Times New Roman" w:hAnsi="Times New Roman"/>
          <w:sz w:val="24"/>
          <w:szCs w:val="24"/>
          <w:lang w:eastAsia="ru-RU"/>
        </w:rPr>
        <w:tab/>
        <w:t>прекращения потребности в товарах, работах, услугах на поставку, выполнение, оказание которых заключен договор. При этом уменьшение предусмотренного договором количество товара, объем работы или услуги допускается не более чем на тридцать процентов.</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lastRenderedPageBreak/>
        <w:t>При поставке дополнительного количества товаров, выполнения дополнительного объема работ, оказания дополнительного объема услуг, на поставку, выполнение, оказание которых заключен договор, Заказчик по согласованию с контрагентом вправе изменить цену договора пропорционально количеству таких товаров, объему таких работ, услуг, но не более чем на десять процентов такой цены договора.</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При внесении соответствующих изменений в договор в связи с сокращением потребности товарах, работах, услугах, предусмотренных договором, Заказчик обязан изменить цену договора пропорционально уменьшенному количеству таких товаров, объему таких работ, услуг.</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proofErr w:type="gramStart"/>
      <w:r w:rsidRPr="00617CAD">
        <w:rPr>
          <w:rFonts w:ascii="Times New Roman" w:hAnsi="Times New Roman"/>
          <w:sz w:val="24"/>
          <w:szCs w:val="24"/>
          <w:lang w:eastAsia="ru-RU"/>
        </w:rPr>
        <w:t>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а в случае если договором предусмотрена поставка разноименных товаров, стоимость которых различна, то цена единицы дополнительно поставляемого товара и цена единицы товара при сокращении потребности в поставке</w:t>
      </w:r>
      <w:proofErr w:type="gramEnd"/>
      <w:r w:rsidRPr="00617CAD">
        <w:rPr>
          <w:rFonts w:ascii="Times New Roman" w:hAnsi="Times New Roman"/>
          <w:sz w:val="24"/>
          <w:szCs w:val="24"/>
          <w:lang w:eastAsia="ru-RU"/>
        </w:rPr>
        <w:t xml:space="preserve"> части такого товара определяется ценой единицы такого товара, указанной в договоре. </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Цены за единицу дополнительно выполняемых работ, оказываемых услуг должны быть обоснованы в </w:t>
      </w:r>
      <w:proofErr w:type="gramStart"/>
      <w:r w:rsidRPr="00617CAD">
        <w:rPr>
          <w:rFonts w:ascii="Times New Roman" w:hAnsi="Times New Roman"/>
          <w:sz w:val="24"/>
          <w:szCs w:val="24"/>
          <w:lang w:eastAsia="ru-RU"/>
        </w:rPr>
        <w:t>порядке</w:t>
      </w:r>
      <w:proofErr w:type="gramEnd"/>
      <w:r w:rsidRPr="00617CAD">
        <w:rPr>
          <w:rFonts w:ascii="Times New Roman" w:hAnsi="Times New Roman"/>
          <w:sz w:val="24"/>
          <w:szCs w:val="24"/>
          <w:lang w:eastAsia="ru-RU"/>
        </w:rPr>
        <w:t>, предусмотренном соответствующим локальным актом Заказчика.</w:t>
      </w:r>
    </w:p>
    <w:p w:rsidR="00EE4D6D" w:rsidRPr="00617CAD" w:rsidRDefault="00EE4D6D" w:rsidP="00EE4D6D">
      <w:pPr>
        <w:numPr>
          <w:ilvl w:val="0"/>
          <w:numId w:val="59"/>
        </w:numPr>
        <w:tabs>
          <w:tab w:val="left" w:pos="0"/>
          <w:tab w:val="left" w:pos="284"/>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w:t>
      </w:r>
      <w:proofErr w:type="gramStart"/>
      <w:r w:rsidRPr="00617CAD">
        <w:rPr>
          <w:rFonts w:ascii="Times New Roman" w:hAnsi="Times New Roman"/>
          <w:sz w:val="24"/>
          <w:szCs w:val="24"/>
          <w:lang w:eastAsia="ru-RU"/>
        </w:rPr>
        <w:t>позднее</w:t>
      </w:r>
      <w:proofErr w:type="gramEnd"/>
      <w:r w:rsidRPr="00617CAD">
        <w:rPr>
          <w:rFonts w:ascii="Times New Roman" w:hAnsi="Times New Roman"/>
          <w:sz w:val="24"/>
          <w:szCs w:val="24"/>
          <w:lang w:eastAsia="ru-RU"/>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E4D6D" w:rsidRPr="00617CAD" w:rsidRDefault="00EE4D6D" w:rsidP="00EE4D6D">
      <w:pPr>
        <w:numPr>
          <w:ilvl w:val="0"/>
          <w:numId w:val="5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При исполнении договора не допускается перемена поставщика (исполнителя, подрядчика), за исключением случаев, когда новый поставщик (подрядчик, исполнитель)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rPr>
        <w:t>Заказчик по согласованию с поставщиком, исполнителем, подрядчиком вправе изменить договор</w:t>
      </w:r>
      <w:r w:rsidRPr="00617CAD">
        <w:rPr>
          <w:rFonts w:ascii="Times New Roman" w:hAnsi="Times New Roman"/>
          <w:sz w:val="24"/>
          <w:szCs w:val="24"/>
          <w:lang w:eastAsia="ru-RU"/>
        </w:rPr>
        <w:t xml:space="preserve">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w:t>
      </w:r>
    </w:p>
    <w:p w:rsidR="00EE4D6D" w:rsidRPr="00617CAD" w:rsidRDefault="00EE4D6D" w:rsidP="00EE4D6D">
      <w:pPr>
        <w:pStyle w:val="affc"/>
        <w:numPr>
          <w:ilvl w:val="0"/>
          <w:numId w:val="78"/>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поставки товара,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617CAD">
        <w:rPr>
          <w:rFonts w:ascii="Times New Roman" w:hAnsi="Times New Roman"/>
          <w:sz w:val="24"/>
          <w:szCs w:val="24"/>
          <w:lang w:eastAsia="ru-RU"/>
        </w:rPr>
        <w:t>2) в случае поставки товара,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поставка товара, выполнение работ, оказание услуг, указанных в договоре, невозможна вследствие непреодолимой силы, то есть чрезвычайных и непредотвратимых при данных</w:t>
      </w:r>
      <w:proofErr w:type="gramEnd"/>
      <w:r w:rsidRPr="00617CAD">
        <w:rPr>
          <w:rFonts w:ascii="Times New Roman" w:hAnsi="Times New Roman"/>
          <w:sz w:val="24"/>
          <w:szCs w:val="24"/>
          <w:lang w:eastAsia="ru-RU"/>
        </w:rPr>
        <w:t xml:space="preserve"> </w:t>
      </w:r>
      <w:proofErr w:type="gramStart"/>
      <w:r w:rsidRPr="00617CAD">
        <w:rPr>
          <w:rFonts w:ascii="Times New Roman" w:hAnsi="Times New Roman"/>
          <w:sz w:val="24"/>
          <w:szCs w:val="24"/>
          <w:lang w:eastAsia="ru-RU"/>
        </w:rPr>
        <w:t>условиях</w:t>
      </w:r>
      <w:proofErr w:type="gramEnd"/>
      <w:r w:rsidRPr="00617CAD">
        <w:rPr>
          <w:rFonts w:ascii="Times New Roman" w:hAnsi="Times New Roman"/>
          <w:sz w:val="24"/>
          <w:szCs w:val="24"/>
          <w:lang w:eastAsia="ru-RU"/>
        </w:rPr>
        <w:t xml:space="preserve"> обстоятельств, подтвержденных документально.</w:t>
      </w:r>
    </w:p>
    <w:p w:rsidR="00EE4D6D" w:rsidRPr="00617CAD" w:rsidRDefault="00EE4D6D" w:rsidP="00EE4D6D">
      <w:pPr>
        <w:shd w:val="clear" w:color="auto" w:fill="FFFFFF"/>
        <w:tabs>
          <w:tab w:val="num" w:pos="142"/>
          <w:tab w:val="left" w:pos="284"/>
          <w:tab w:val="left" w:pos="567"/>
          <w:tab w:val="left" w:pos="1134"/>
        </w:tabs>
        <w:spacing w:after="0" w:line="240" w:lineRule="auto"/>
        <w:ind w:firstLine="567"/>
        <w:jc w:val="both"/>
        <w:rPr>
          <w:rFonts w:ascii="Times New Roman" w:hAnsi="Times New Roman"/>
          <w:sz w:val="24"/>
          <w:szCs w:val="24"/>
          <w:lang w:eastAsia="ru-RU"/>
        </w:rPr>
      </w:pPr>
      <w:proofErr w:type="gramStart"/>
      <w:r w:rsidRPr="00617CAD">
        <w:rPr>
          <w:rFonts w:ascii="Times New Roman" w:hAnsi="Times New Roman"/>
          <w:sz w:val="24"/>
          <w:szCs w:val="24"/>
        </w:rPr>
        <w:t xml:space="preserve">В случаях, указанных в подпунктах 1 и 2 настоящего пункта, при </w:t>
      </w:r>
      <w:r w:rsidRPr="00617CAD">
        <w:rPr>
          <w:rFonts w:ascii="Times New Roman" w:hAnsi="Times New Roman"/>
          <w:bCs/>
          <w:sz w:val="24"/>
          <w:szCs w:val="24"/>
        </w:rPr>
        <w:t xml:space="preserve">исполнении договора, заключенного с участником закупки, которому предоставлен приоритет в соответствии с </w:t>
      </w:r>
      <w:r w:rsidRPr="00617CAD">
        <w:rPr>
          <w:rFonts w:ascii="Times New Roman" w:hAnsi="Times New Roman"/>
          <w:sz w:val="24"/>
          <w:szCs w:val="24"/>
        </w:rPr>
        <w:t>постановлением Правительства Российской Федерации от 16.09.2016 № 925</w:t>
      </w:r>
      <w:r w:rsidRPr="00617CAD">
        <w:rPr>
          <w:rFonts w:ascii="Times New Roman" w:hAnsi="Times New Roman"/>
          <w:bCs/>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w:t>
      </w:r>
      <w:proofErr w:type="gramEnd"/>
      <w:r w:rsidRPr="00617CAD">
        <w:rPr>
          <w:rFonts w:ascii="Times New Roman" w:hAnsi="Times New Roman"/>
          <w:bCs/>
          <w:sz w:val="24"/>
          <w:szCs w:val="24"/>
        </w:rPr>
        <w:t xml:space="preserve"> товаров не должны уступать качеству и соответствующим техническим и функциональным характеристикам товаров, указанных в </w:t>
      </w:r>
      <w:proofErr w:type="gramStart"/>
      <w:r w:rsidRPr="00617CAD">
        <w:rPr>
          <w:rFonts w:ascii="Times New Roman" w:hAnsi="Times New Roman"/>
          <w:bCs/>
          <w:sz w:val="24"/>
          <w:szCs w:val="24"/>
        </w:rPr>
        <w:t>договоре</w:t>
      </w:r>
      <w:proofErr w:type="gramEnd"/>
      <w:r w:rsidRPr="00617CAD">
        <w:rPr>
          <w:rFonts w:ascii="Times New Roman" w:hAnsi="Times New Roman"/>
          <w:bCs/>
          <w:sz w:val="24"/>
          <w:szCs w:val="24"/>
        </w:rPr>
        <w:t>.</w:t>
      </w:r>
    </w:p>
    <w:p w:rsidR="00EE4D6D" w:rsidRPr="00617CAD" w:rsidRDefault="00EE4D6D" w:rsidP="00EE4D6D">
      <w:pPr>
        <w:numPr>
          <w:ilvl w:val="0"/>
          <w:numId w:val="59"/>
        </w:numPr>
        <w:tabs>
          <w:tab w:val="num" w:pos="142"/>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t>Стороны вправе по обоюдному соглашению продлить срок действия договора, если это не влияет на срок поставки товаров, выполнения работ, оказания услуг, установленных договором.</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617CAD">
        <w:rPr>
          <w:rFonts w:ascii="Times New Roman" w:hAnsi="Times New Roman"/>
          <w:sz w:val="24"/>
          <w:szCs w:val="24"/>
          <w:lang w:eastAsia="ru-RU"/>
        </w:rPr>
        <w:lastRenderedPageBreak/>
        <w:t xml:space="preserve">Ограничения, указанные в </w:t>
      </w:r>
      <w:proofErr w:type="gramStart"/>
      <w:r w:rsidRPr="00617CAD">
        <w:rPr>
          <w:rFonts w:ascii="Times New Roman" w:hAnsi="Times New Roman"/>
          <w:sz w:val="24"/>
          <w:szCs w:val="24"/>
          <w:lang w:eastAsia="ru-RU"/>
        </w:rPr>
        <w:t>пунктах</w:t>
      </w:r>
      <w:proofErr w:type="gramEnd"/>
      <w:r w:rsidRPr="00617CAD">
        <w:rPr>
          <w:rFonts w:ascii="Times New Roman" w:hAnsi="Times New Roman"/>
          <w:sz w:val="24"/>
          <w:szCs w:val="24"/>
          <w:lang w:eastAsia="ru-RU"/>
        </w:rPr>
        <w:t xml:space="preserve"> 1, 2, 4-</w:t>
      </w:r>
      <w:r w:rsidRPr="00617CAD">
        <w:rPr>
          <w:rFonts w:ascii="Times New Roman" w:hAnsi="Times New Roman"/>
          <w:color w:val="000000" w:themeColor="text1"/>
          <w:sz w:val="24"/>
          <w:szCs w:val="24"/>
          <w:lang w:eastAsia="ru-RU"/>
        </w:rPr>
        <w:t>18</w:t>
      </w:r>
      <w:r w:rsidRPr="00617CAD">
        <w:rPr>
          <w:rFonts w:ascii="Times New Roman" w:hAnsi="Times New Roman"/>
          <w:color w:val="FF0000"/>
          <w:sz w:val="24"/>
          <w:szCs w:val="24"/>
          <w:lang w:eastAsia="ru-RU"/>
        </w:rPr>
        <w:t xml:space="preserve"> </w:t>
      </w:r>
      <w:r w:rsidRPr="00617CAD">
        <w:rPr>
          <w:rFonts w:ascii="Times New Roman" w:hAnsi="Times New Roman"/>
          <w:sz w:val="24"/>
          <w:szCs w:val="24"/>
          <w:lang w:eastAsia="ru-RU"/>
        </w:rPr>
        <w:t xml:space="preserve">настоящей статьи, не применяются к договорам, заключенных с единственным поставщиком, исполнителем, подрядчиком, за исключением договоров, заключенных в соответствии </w:t>
      </w:r>
      <w:r w:rsidRPr="00617CAD">
        <w:rPr>
          <w:rFonts w:ascii="Times New Roman" w:hAnsi="Times New Roman"/>
          <w:bCs/>
          <w:sz w:val="24"/>
          <w:szCs w:val="24"/>
          <w:lang w:eastAsia="ru-RU"/>
        </w:rPr>
        <w:t xml:space="preserve">с </w:t>
      </w:r>
      <w:hyperlink r:id="rId12" w:history="1">
        <w:r w:rsidRPr="00617CAD">
          <w:rPr>
            <w:rStyle w:val="ac"/>
            <w:rFonts w:ascii="Times New Roman" w:hAnsi="Times New Roman"/>
            <w:bCs/>
            <w:sz w:val="24"/>
            <w:szCs w:val="24"/>
            <w:lang w:eastAsia="ru-RU"/>
          </w:rPr>
          <w:t xml:space="preserve">пунктом 6 части 1 статьи </w:t>
        </w:r>
      </w:hyperlink>
      <w:r w:rsidRPr="00617CAD">
        <w:rPr>
          <w:rFonts w:ascii="Times New Roman" w:hAnsi="Times New Roman"/>
          <w:bCs/>
          <w:sz w:val="24"/>
          <w:szCs w:val="24"/>
          <w:lang w:eastAsia="ru-RU"/>
        </w:rPr>
        <w:t>57 настоящего Положения</w:t>
      </w:r>
      <w:r w:rsidRPr="00617CAD">
        <w:rPr>
          <w:rFonts w:ascii="Times New Roman" w:hAnsi="Times New Roman"/>
          <w:sz w:val="24"/>
          <w:szCs w:val="24"/>
          <w:lang w:eastAsia="ru-RU"/>
        </w:rPr>
        <w:t>.</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r w:rsidRPr="00617CAD">
        <w:rPr>
          <w:rFonts w:ascii="Times New Roman" w:hAnsi="Times New Roman"/>
          <w:bCs/>
          <w:sz w:val="24"/>
          <w:szCs w:val="24"/>
          <w:lang w:eastAsia="ru-RU"/>
        </w:rPr>
        <w:t xml:space="preserve">Заказчик заключает договор с единственным поставщиком (подрядчиком, исполнителем) в </w:t>
      </w:r>
      <w:proofErr w:type="gramStart"/>
      <w:r w:rsidRPr="00617CAD">
        <w:rPr>
          <w:rFonts w:ascii="Times New Roman" w:hAnsi="Times New Roman"/>
          <w:bCs/>
          <w:sz w:val="24"/>
          <w:szCs w:val="24"/>
          <w:lang w:eastAsia="ru-RU"/>
        </w:rPr>
        <w:t>соответствии</w:t>
      </w:r>
      <w:proofErr w:type="gramEnd"/>
      <w:r w:rsidRPr="00617CAD">
        <w:rPr>
          <w:rFonts w:ascii="Times New Roman" w:hAnsi="Times New Roman"/>
          <w:bCs/>
          <w:sz w:val="24"/>
          <w:szCs w:val="24"/>
          <w:lang w:eastAsia="ru-RU"/>
        </w:rPr>
        <w:t xml:space="preserve"> с </w:t>
      </w:r>
      <w:hyperlink r:id="rId13" w:history="1">
        <w:r w:rsidRPr="00617CAD">
          <w:rPr>
            <w:rStyle w:val="ac"/>
            <w:rFonts w:ascii="Times New Roman" w:hAnsi="Times New Roman"/>
            <w:bCs/>
            <w:sz w:val="24"/>
            <w:szCs w:val="24"/>
            <w:lang w:eastAsia="ru-RU"/>
          </w:rPr>
          <w:t xml:space="preserve">пунктом 6 части 1 статьи </w:t>
        </w:r>
      </w:hyperlink>
      <w:r w:rsidRPr="00617CAD">
        <w:rPr>
          <w:rFonts w:ascii="Times New Roman" w:hAnsi="Times New Roman"/>
          <w:bCs/>
          <w:sz w:val="24"/>
          <w:szCs w:val="24"/>
          <w:lang w:eastAsia="ru-RU"/>
        </w:rPr>
        <w:t>57 настоящего Положения в случаях, если торги признаны несостоявшимися по следующим основаниям:</w:t>
      </w:r>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r w:rsidRPr="00617CAD">
        <w:rPr>
          <w:rFonts w:ascii="Times New Roman" w:hAnsi="Times New Roman"/>
          <w:bCs/>
          <w:sz w:val="24"/>
          <w:szCs w:val="24"/>
          <w:lang w:eastAsia="ru-RU"/>
        </w:rPr>
        <w:t>1) в связи с тем, что по окончании срока подачи заявок на участие в торгах, запросе котировок подана только одна заявка, при этом такая заявка признана соответствующей требованиям настоящего Положения и конкурсной (аукционной) документации, извещения о запросе котировок;</w:t>
      </w:r>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r w:rsidRPr="00617CAD">
        <w:rPr>
          <w:rFonts w:ascii="Times New Roman" w:hAnsi="Times New Roman"/>
          <w:bCs/>
          <w:sz w:val="24"/>
          <w:szCs w:val="24"/>
          <w:lang w:eastAsia="ru-RU"/>
        </w:rPr>
        <w:t>2) в связи с тем, что по результатам рассмотрения заявок на участие в торгах, запросе котировок только одна заявка признана соответствующей требованиям настоящего Положения и конкурсной (аукционной) документации, извещения о запросе котировок;</w:t>
      </w:r>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r w:rsidRPr="00617CAD">
        <w:rPr>
          <w:rFonts w:ascii="Times New Roman" w:hAnsi="Times New Roman"/>
          <w:bCs/>
          <w:sz w:val="24"/>
          <w:szCs w:val="24"/>
          <w:lang w:eastAsia="ru-RU"/>
        </w:rPr>
        <w:t>3)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Положения, конкурсной документации.</w:t>
      </w:r>
    </w:p>
    <w:p w:rsidR="00EE4D6D" w:rsidRPr="00617CAD" w:rsidRDefault="00EE4D6D" w:rsidP="00EE4D6D">
      <w:pPr>
        <w:numPr>
          <w:ilvl w:val="0"/>
          <w:numId w:val="59"/>
        </w:numPr>
        <w:tabs>
          <w:tab w:val="left" w:pos="284"/>
          <w:tab w:val="left" w:pos="426"/>
          <w:tab w:val="left" w:pos="567"/>
          <w:tab w:val="left" w:pos="1134"/>
        </w:tabs>
        <w:autoSpaceDE w:val="0"/>
        <w:autoSpaceDN w:val="0"/>
        <w:adjustRightInd w:val="0"/>
        <w:spacing w:after="0" w:line="240" w:lineRule="auto"/>
        <w:ind w:left="0" w:firstLine="567"/>
        <w:jc w:val="both"/>
        <w:rPr>
          <w:sz w:val="24"/>
          <w:szCs w:val="24"/>
        </w:rPr>
      </w:pPr>
      <w:r w:rsidRPr="00617CAD">
        <w:rPr>
          <w:rFonts w:ascii="Times New Roman" w:hAnsi="Times New Roman"/>
          <w:bCs/>
          <w:sz w:val="24"/>
          <w:szCs w:val="24"/>
          <w:lang w:eastAsia="ru-RU"/>
        </w:rPr>
        <w:t xml:space="preserve">Заказчик вправе заключить договор с единственным поставщиком (подрядчиком, исполнителем) в </w:t>
      </w:r>
      <w:proofErr w:type="gramStart"/>
      <w:r w:rsidRPr="00617CAD">
        <w:rPr>
          <w:rFonts w:ascii="Times New Roman" w:hAnsi="Times New Roman"/>
          <w:bCs/>
          <w:sz w:val="24"/>
          <w:szCs w:val="24"/>
          <w:lang w:eastAsia="ru-RU"/>
        </w:rPr>
        <w:t>соответствии</w:t>
      </w:r>
      <w:proofErr w:type="gramEnd"/>
      <w:r w:rsidRPr="00617CAD">
        <w:rPr>
          <w:rFonts w:ascii="Times New Roman" w:hAnsi="Times New Roman"/>
          <w:bCs/>
          <w:sz w:val="24"/>
          <w:szCs w:val="24"/>
          <w:lang w:eastAsia="ru-RU"/>
        </w:rPr>
        <w:t xml:space="preserve"> с </w:t>
      </w:r>
      <w:hyperlink r:id="rId14" w:history="1">
        <w:r w:rsidRPr="00617CAD">
          <w:rPr>
            <w:rStyle w:val="ac"/>
            <w:rFonts w:ascii="Times New Roman" w:hAnsi="Times New Roman"/>
            <w:bCs/>
            <w:sz w:val="24"/>
            <w:szCs w:val="24"/>
            <w:lang w:eastAsia="ru-RU"/>
          </w:rPr>
          <w:t xml:space="preserve">пунктом 6 части 1 статьи </w:t>
        </w:r>
      </w:hyperlink>
      <w:r w:rsidRPr="00617CAD">
        <w:rPr>
          <w:rFonts w:ascii="Times New Roman" w:hAnsi="Times New Roman"/>
          <w:bCs/>
          <w:sz w:val="24"/>
          <w:szCs w:val="24"/>
          <w:lang w:eastAsia="ru-RU"/>
        </w:rPr>
        <w:t>57 настоящего Положения либо принять решение провести процедуру закупок повторно в случаях, если торги признаны несостоявшимися по следующим основаниям:</w:t>
      </w:r>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r w:rsidRPr="00617CAD">
        <w:rPr>
          <w:rFonts w:ascii="Times New Roman" w:hAnsi="Times New Roman"/>
          <w:bCs/>
          <w:sz w:val="24"/>
          <w:szCs w:val="24"/>
          <w:lang w:eastAsia="ru-RU"/>
        </w:rPr>
        <w:t>1) в связи с тем, что по окончании срока подачи заявок на участие в торгах, запросе котировок не подано ни одной такой заявки;</w:t>
      </w:r>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r w:rsidRPr="00617CAD">
        <w:rPr>
          <w:rFonts w:ascii="Times New Roman" w:hAnsi="Times New Roman"/>
          <w:bCs/>
          <w:sz w:val="24"/>
          <w:szCs w:val="24"/>
          <w:lang w:eastAsia="ru-RU"/>
        </w:rPr>
        <w:t>2) в связи с тем, что по результатам рассмотрения заявок на участие в торгах, запросе котировок Закупочная  комиссия отклонила все такие заявки;</w:t>
      </w:r>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r w:rsidRPr="00617CAD">
        <w:rPr>
          <w:rFonts w:ascii="Times New Roman" w:hAnsi="Times New Roman"/>
          <w:bCs/>
          <w:sz w:val="24"/>
          <w:szCs w:val="24"/>
          <w:lang w:eastAsia="ru-RU"/>
        </w:rPr>
        <w:t>3) в связи с тем, что участник конкурса, заявке на участие в торгах, запросе котировок которого присвоен второй номер, отказался от заключения договора;</w:t>
      </w:r>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r w:rsidRPr="00617CAD">
        <w:rPr>
          <w:rFonts w:ascii="Times New Roman" w:hAnsi="Times New Roman"/>
          <w:bCs/>
          <w:sz w:val="24"/>
          <w:szCs w:val="24"/>
          <w:lang w:eastAsia="ru-RU"/>
        </w:rPr>
        <w:t>4)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E4D6D" w:rsidRPr="00617CAD" w:rsidRDefault="00E31CA7"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23</w:t>
      </w:r>
      <w:r w:rsidR="00EE4D6D" w:rsidRPr="00617CAD">
        <w:rPr>
          <w:rFonts w:ascii="Times New Roman" w:hAnsi="Times New Roman"/>
          <w:bCs/>
          <w:sz w:val="24"/>
          <w:szCs w:val="24"/>
          <w:lang w:eastAsia="ru-RU"/>
        </w:rPr>
        <w:t xml:space="preserve">. В </w:t>
      </w:r>
      <w:proofErr w:type="gramStart"/>
      <w:r w:rsidR="00EE4D6D" w:rsidRPr="00617CAD">
        <w:rPr>
          <w:rFonts w:ascii="Times New Roman" w:hAnsi="Times New Roman"/>
          <w:bCs/>
          <w:sz w:val="24"/>
          <w:szCs w:val="24"/>
          <w:lang w:eastAsia="ru-RU"/>
        </w:rPr>
        <w:t>случае</w:t>
      </w:r>
      <w:proofErr w:type="gramEnd"/>
      <w:r w:rsidR="00EE4D6D" w:rsidRPr="00617CAD">
        <w:rPr>
          <w:rFonts w:ascii="Times New Roman" w:hAnsi="Times New Roman"/>
          <w:bCs/>
          <w:sz w:val="24"/>
          <w:szCs w:val="24"/>
          <w:lang w:eastAsia="ru-RU"/>
        </w:rPr>
        <w:t xml:space="preserve"> заключения договора в соответствии с </w:t>
      </w:r>
      <w:hyperlink r:id="rId15" w:history="1">
        <w:r w:rsidR="00EE4D6D" w:rsidRPr="00617CAD">
          <w:rPr>
            <w:rStyle w:val="ac"/>
            <w:rFonts w:ascii="Times New Roman" w:hAnsi="Times New Roman"/>
            <w:bCs/>
            <w:sz w:val="24"/>
            <w:szCs w:val="24"/>
            <w:lang w:eastAsia="ru-RU"/>
          </w:rPr>
          <w:t xml:space="preserve">пунктом 6 части 1 статьи </w:t>
        </w:r>
      </w:hyperlink>
      <w:r w:rsidR="00EE4D6D" w:rsidRPr="00617CAD">
        <w:rPr>
          <w:rFonts w:ascii="Times New Roman" w:hAnsi="Times New Roman"/>
          <w:bCs/>
          <w:sz w:val="24"/>
          <w:szCs w:val="24"/>
          <w:lang w:eastAsia="ru-RU"/>
        </w:rPr>
        <w:t xml:space="preserve">57 настоящего Положения такой договор заключается: </w:t>
      </w:r>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617CAD">
        <w:rPr>
          <w:rFonts w:ascii="Times New Roman" w:hAnsi="Times New Roman"/>
          <w:bCs/>
          <w:sz w:val="24"/>
          <w:szCs w:val="24"/>
          <w:lang w:eastAsia="ru-RU"/>
        </w:rPr>
        <w:t>1) по основа</w:t>
      </w:r>
      <w:r w:rsidR="00E31CA7">
        <w:rPr>
          <w:rFonts w:ascii="Times New Roman" w:hAnsi="Times New Roman"/>
          <w:bCs/>
          <w:sz w:val="24"/>
          <w:szCs w:val="24"/>
          <w:lang w:eastAsia="ru-RU"/>
        </w:rPr>
        <w:t>ниям, предусмотренным пунктом 21</w:t>
      </w:r>
      <w:r w:rsidRPr="00617CAD">
        <w:rPr>
          <w:rFonts w:ascii="Times New Roman" w:hAnsi="Times New Roman"/>
          <w:bCs/>
          <w:sz w:val="24"/>
          <w:szCs w:val="24"/>
          <w:lang w:eastAsia="ru-RU"/>
        </w:rPr>
        <w:t xml:space="preserve"> настоящей статьи, с лицом, заявка которого признана соответствующей требованиям настоящего Положения,  документации конкурсной (аукционной), извещения о запросе котировок, на условиях, установленных соответствующей документацией о торгах, извещением о проведении запроса котировок, и  в заявке на участие в торгах, запросе котировок, поданной участником конкурса, с которым заключается договор;</w:t>
      </w:r>
      <w:proofErr w:type="gramEnd"/>
    </w:p>
    <w:p w:rsidR="00EE4D6D" w:rsidRPr="00617CAD" w:rsidRDefault="00EE4D6D" w:rsidP="00EE4D6D">
      <w:pPr>
        <w:tabs>
          <w:tab w:val="left" w:pos="284"/>
          <w:tab w:val="left" w:pos="426"/>
          <w:tab w:val="left" w:pos="567"/>
          <w:tab w:val="left" w:pos="1134"/>
        </w:tabs>
        <w:autoSpaceDE w:val="0"/>
        <w:autoSpaceDN w:val="0"/>
        <w:adjustRightInd w:val="0"/>
        <w:spacing w:after="0" w:line="240" w:lineRule="auto"/>
        <w:ind w:firstLine="567"/>
        <w:jc w:val="both"/>
        <w:rPr>
          <w:rFonts w:ascii="Times New Roman" w:hAnsi="Times New Roman"/>
          <w:bCs/>
          <w:sz w:val="24"/>
          <w:szCs w:val="24"/>
          <w:lang w:eastAsia="ru-RU"/>
        </w:rPr>
      </w:pPr>
      <w:r w:rsidRPr="00617CAD">
        <w:rPr>
          <w:rFonts w:ascii="Times New Roman" w:hAnsi="Times New Roman"/>
          <w:bCs/>
          <w:sz w:val="24"/>
          <w:szCs w:val="24"/>
          <w:lang w:eastAsia="ru-RU"/>
        </w:rPr>
        <w:t>2) по основа</w:t>
      </w:r>
      <w:r w:rsidR="00E31CA7">
        <w:rPr>
          <w:rFonts w:ascii="Times New Roman" w:hAnsi="Times New Roman"/>
          <w:bCs/>
          <w:sz w:val="24"/>
          <w:szCs w:val="24"/>
          <w:lang w:eastAsia="ru-RU"/>
        </w:rPr>
        <w:t>ниям, предусмотренным пунктом 22</w:t>
      </w:r>
      <w:r w:rsidRPr="00617CAD">
        <w:rPr>
          <w:rFonts w:ascii="Times New Roman" w:hAnsi="Times New Roman"/>
          <w:bCs/>
          <w:sz w:val="24"/>
          <w:szCs w:val="24"/>
          <w:lang w:eastAsia="ru-RU"/>
        </w:rPr>
        <w:t xml:space="preserve"> настоящей статьи - с любым лицом, имеющим право поставлять товары, выполнять работы, оказывать услуги, являющиеся предметом аукциона, на условиях, установленных документацией о торгах, извещением о проведении запроса котировок, за исключением условия об обеспечении исполнения договора.</w:t>
      </w:r>
    </w:p>
    <w:p w:rsidR="00C737A5" w:rsidRDefault="00E31CA7" w:rsidP="00E31CA7">
      <w:pPr>
        <w:tabs>
          <w:tab w:val="left" w:pos="426"/>
          <w:tab w:val="left" w:pos="567"/>
          <w:tab w:val="left" w:pos="851"/>
        </w:tabs>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24</w:t>
      </w:r>
      <w:r w:rsidR="00EE4D6D" w:rsidRPr="00617CAD">
        <w:rPr>
          <w:rFonts w:ascii="Times New Roman" w:hAnsi="Times New Roman"/>
          <w:bCs/>
          <w:sz w:val="24"/>
          <w:szCs w:val="24"/>
          <w:lang w:eastAsia="ru-RU"/>
        </w:rPr>
        <w:t xml:space="preserve">. Стороны вправе установить в </w:t>
      </w:r>
      <w:proofErr w:type="gramStart"/>
      <w:r w:rsidR="00EE4D6D" w:rsidRPr="00617CAD">
        <w:rPr>
          <w:rFonts w:ascii="Times New Roman" w:hAnsi="Times New Roman"/>
          <w:bCs/>
          <w:sz w:val="24"/>
          <w:szCs w:val="24"/>
          <w:lang w:eastAsia="ru-RU"/>
        </w:rPr>
        <w:t>договоре</w:t>
      </w:r>
      <w:proofErr w:type="gramEnd"/>
      <w:r w:rsidR="00EE4D6D" w:rsidRPr="00617CAD">
        <w:rPr>
          <w:rFonts w:ascii="Times New Roman" w:hAnsi="Times New Roman"/>
          <w:bCs/>
          <w:sz w:val="24"/>
          <w:szCs w:val="24"/>
          <w:lang w:eastAsia="ru-RU"/>
        </w:rPr>
        <w:t>, заключенном в соответствии со статьей 57 настоящего Положения, условие о том, что такой договор распространяется на отношения, возникшие между сторонами до момента его заключения.</w:t>
      </w:r>
    </w:p>
    <w:p w:rsidR="00E31CA7" w:rsidRPr="00617CAD" w:rsidRDefault="00E31CA7" w:rsidP="00E31CA7">
      <w:pPr>
        <w:tabs>
          <w:tab w:val="left" w:pos="426"/>
          <w:tab w:val="left" w:pos="567"/>
          <w:tab w:val="left" w:pos="851"/>
        </w:tabs>
        <w:autoSpaceDE w:val="0"/>
        <w:autoSpaceDN w:val="0"/>
        <w:adjustRightInd w:val="0"/>
        <w:spacing w:after="0" w:line="240" w:lineRule="auto"/>
        <w:ind w:firstLine="567"/>
        <w:jc w:val="both"/>
        <w:rPr>
          <w:rFonts w:ascii="Times New Roman" w:hAnsi="Times New Roman"/>
          <w:bCs/>
          <w:sz w:val="24"/>
          <w:szCs w:val="24"/>
          <w:lang w:eastAsia="ru-RU"/>
        </w:rPr>
      </w:pPr>
      <w:r w:rsidRPr="00E31CA7">
        <w:rPr>
          <w:rFonts w:ascii="Times New Roman" w:hAnsi="Times New Roman"/>
          <w:bCs/>
          <w:sz w:val="24"/>
          <w:szCs w:val="24"/>
          <w:lang w:eastAsia="ru-RU"/>
        </w:rPr>
        <w:t>25. Договор может быть заключен в любой форме, предусмотренной Гражданским кодексом Российской Федерации для совершения сделок, за исключением договора, заключаемого по результатам проведенных торгов, запроса котировок, запроса предложений</w:t>
      </w:r>
      <w:r>
        <w:rPr>
          <w:rFonts w:ascii="Times New Roman" w:hAnsi="Times New Roman"/>
          <w:bCs/>
          <w:sz w:val="24"/>
          <w:szCs w:val="24"/>
          <w:lang w:eastAsia="ru-RU"/>
        </w:rPr>
        <w:t>.</w:t>
      </w:r>
    </w:p>
    <w:p w:rsidR="00E11ADB" w:rsidRPr="00617CAD" w:rsidRDefault="00E11ADB" w:rsidP="00EE4D6D">
      <w:pPr>
        <w:tabs>
          <w:tab w:val="left" w:pos="426"/>
          <w:tab w:val="left" w:pos="567"/>
          <w:tab w:val="left" w:pos="851"/>
        </w:tabs>
        <w:autoSpaceDE w:val="0"/>
        <w:autoSpaceDN w:val="0"/>
        <w:adjustRightInd w:val="0"/>
        <w:spacing w:after="0" w:line="240" w:lineRule="auto"/>
        <w:ind w:firstLine="851"/>
        <w:jc w:val="both"/>
        <w:rPr>
          <w:rFonts w:ascii="Times New Roman" w:hAnsi="Times New Roman"/>
          <w:bCs/>
          <w:sz w:val="24"/>
          <w:szCs w:val="24"/>
          <w:lang w:eastAsia="ru-RU"/>
        </w:rPr>
      </w:pPr>
    </w:p>
    <w:p w:rsidR="00E11ADB" w:rsidRPr="00617CAD" w:rsidRDefault="00E11ADB" w:rsidP="00CB1DC9">
      <w:pPr>
        <w:pStyle w:val="30"/>
        <w:tabs>
          <w:tab w:val="left" w:pos="567"/>
        </w:tabs>
        <w:spacing w:before="0" w:after="0"/>
        <w:ind w:firstLine="284"/>
        <w:jc w:val="both"/>
        <w:rPr>
          <w:rFonts w:ascii="Times New Roman" w:hAnsi="Times New Roman" w:cs="Times New Roman"/>
          <w:sz w:val="24"/>
          <w:szCs w:val="24"/>
        </w:rPr>
      </w:pPr>
      <w:bookmarkStart w:id="29" w:name="_Toc490745350"/>
      <w:r w:rsidRPr="00617CAD">
        <w:rPr>
          <w:rFonts w:ascii="Times New Roman" w:hAnsi="Times New Roman" w:cs="Times New Roman"/>
          <w:sz w:val="24"/>
          <w:szCs w:val="24"/>
        </w:rPr>
        <w:lastRenderedPageBreak/>
        <w:t>Статья 11.1. Порядок исполнения договоров</w:t>
      </w:r>
      <w:bookmarkEnd w:id="29"/>
      <w:r w:rsidRPr="00617CAD">
        <w:rPr>
          <w:rFonts w:ascii="Times New Roman" w:hAnsi="Times New Roman" w:cs="Times New Roman"/>
          <w:sz w:val="24"/>
          <w:szCs w:val="24"/>
        </w:rPr>
        <w:t xml:space="preserve"> </w:t>
      </w:r>
    </w:p>
    <w:p w:rsidR="00E11ADB" w:rsidRPr="00617CAD" w:rsidRDefault="00E11ADB" w:rsidP="00E11ADB">
      <w:pPr>
        <w:pStyle w:val="affc"/>
        <w:numPr>
          <w:ilvl w:val="0"/>
          <w:numId w:val="79"/>
        </w:numPr>
        <w:tabs>
          <w:tab w:val="left" w:pos="284"/>
          <w:tab w:val="left" w:pos="567"/>
          <w:tab w:val="left" w:pos="1134"/>
        </w:tabs>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Ответственность за надлежащее исполнение требований настоящего Положения при подготовке, согласовании, заключении и своевременной передаче на хранение договоров, а также осуществление контроля исполнения договоров несут Заявители.</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xml:space="preserve">Контроль за исполнением обязательств по договору, а также обязательств, возникающих в </w:t>
      </w:r>
      <w:proofErr w:type="gramStart"/>
      <w:r w:rsidRPr="00617CAD">
        <w:rPr>
          <w:rFonts w:ascii="Times New Roman" w:hAnsi="Times New Roman"/>
          <w:color w:val="000000"/>
          <w:sz w:val="24"/>
          <w:szCs w:val="24"/>
          <w:lang w:eastAsia="ru-RU"/>
        </w:rPr>
        <w:t>соответствии</w:t>
      </w:r>
      <w:proofErr w:type="gramEnd"/>
      <w:r w:rsidRPr="00617CAD">
        <w:rPr>
          <w:rFonts w:ascii="Times New Roman" w:hAnsi="Times New Roman"/>
          <w:color w:val="000000"/>
          <w:sz w:val="24"/>
          <w:szCs w:val="24"/>
          <w:lang w:eastAsia="ru-RU"/>
        </w:rPr>
        <w:t xml:space="preserve"> с настоящей статьей настоящего Положения, правильностью оформления первичных учетных документов и своевременностью их передачи в Централизованную бухгалтерию (далее также – «ЦБ») Заказчика несет Заявитель.</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xml:space="preserve"> Заявитель ведет непрекращающийся, систематический мониторинг исполнения заключенного договора и в </w:t>
      </w:r>
      <w:proofErr w:type="gramStart"/>
      <w:r w:rsidRPr="00617CAD">
        <w:rPr>
          <w:rFonts w:ascii="Times New Roman" w:hAnsi="Times New Roman"/>
          <w:color w:val="000000"/>
          <w:sz w:val="24"/>
          <w:szCs w:val="24"/>
          <w:lang w:eastAsia="ru-RU"/>
        </w:rPr>
        <w:t>соответствии</w:t>
      </w:r>
      <w:proofErr w:type="gramEnd"/>
      <w:r w:rsidRPr="00617CAD">
        <w:rPr>
          <w:rFonts w:ascii="Times New Roman" w:hAnsi="Times New Roman"/>
          <w:color w:val="000000"/>
          <w:sz w:val="24"/>
          <w:szCs w:val="24"/>
          <w:lang w:eastAsia="ru-RU"/>
        </w:rPr>
        <w:t xml:space="preserve"> с порядком, периодами и сроками, установленными договором, осуществляет приемку товаров, работ, услуг (далее – приемка), по результатам которой составляет и подписывает с контрагентом следующие документы:</w:t>
      </w:r>
    </w:p>
    <w:p w:rsidR="00E11ADB" w:rsidRPr="00617CAD" w:rsidRDefault="00E11ADB" w:rsidP="00E11ADB">
      <w:pPr>
        <w:tabs>
          <w:tab w:val="left" w:pos="567"/>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ак</w:t>
      </w:r>
      <w:proofErr w:type="gramStart"/>
      <w:r w:rsidRPr="00617CAD">
        <w:rPr>
          <w:rFonts w:ascii="Times New Roman" w:hAnsi="Times New Roman"/>
          <w:color w:val="000000"/>
          <w:sz w:val="24"/>
          <w:szCs w:val="24"/>
          <w:lang w:eastAsia="ru-RU"/>
        </w:rPr>
        <w:t>т(</w:t>
      </w:r>
      <w:proofErr w:type="gramEnd"/>
      <w:r w:rsidRPr="00617CAD">
        <w:rPr>
          <w:rFonts w:ascii="Times New Roman" w:hAnsi="Times New Roman"/>
          <w:color w:val="000000"/>
          <w:sz w:val="24"/>
          <w:szCs w:val="24"/>
          <w:lang w:eastAsia="ru-RU"/>
        </w:rPr>
        <w:t>ы) сдачи – приемки выполненных работ (оказанных услуг) – в случае приемки работ (услуг);</w:t>
      </w:r>
    </w:p>
    <w:p w:rsidR="00E11ADB" w:rsidRPr="00617CAD" w:rsidRDefault="00E11ADB" w:rsidP="00E11ADB">
      <w:pPr>
        <w:tabs>
          <w:tab w:val="left" w:pos="567"/>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товарну</w:t>
      </w:r>
      <w:proofErr w:type="gramStart"/>
      <w:r w:rsidRPr="00617CAD">
        <w:rPr>
          <w:rFonts w:ascii="Times New Roman" w:hAnsi="Times New Roman"/>
          <w:color w:val="000000"/>
          <w:sz w:val="24"/>
          <w:szCs w:val="24"/>
          <w:lang w:eastAsia="ru-RU"/>
        </w:rPr>
        <w:t>ю(</w:t>
      </w:r>
      <w:proofErr w:type="spellStart"/>
      <w:proofErr w:type="gramEnd"/>
      <w:r w:rsidRPr="00617CAD">
        <w:rPr>
          <w:rFonts w:ascii="Times New Roman" w:hAnsi="Times New Roman"/>
          <w:color w:val="000000"/>
          <w:sz w:val="24"/>
          <w:szCs w:val="24"/>
          <w:lang w:eastAsia="ru-RU"/>
        </w:rPr>
        <w:t>ые</w:t>
      </w:r>
      <w:proofErr w:type="spellEnd"/>
      <w:r w:rsidRPr="00617CAD">
        <w:rPr>
          <w:rFonts w:ascii="Times New Roman" w:hAnsi="Times New Roman"/>
          <w:color w:val="000000"/>
          <w:sz w:val="24"/>
          <w:szCs w:val="24"/>
          <w:lang w:eastAsia="ru-RU"/>
        </w:rPr>
        <w:t>) накладную(е) - в случае поставки товара(</w:t>
      </w:r>
      <w:proofErr w:type="spellStart"/>
      <w:r w:rsidRPr="00617CAD">
        <w:rPr>
          <w:rFonts w:ascii="Times New Roman" w:hAnsi="Times New Roman"/>
          <w:color w:val="000000"/>
          <w:sz w:val="24"/>
          <w:szCs w:val="24"/>
          <w:lang w:eastAsia="ru-RU"/>
        </w:rPr>
        <w:t>ов</w:t>
      </w:r>
      <w:proofErr w:type="spellEnd"/>
      <w:r w:rsidRPr="00617CAD">
        <w:rPr>
          <w:rFonts w:ascii="Times New Roman" w:hAnsi="Times New Roman"/>
          <w:color w:val="000000"/>
          <w:sz w:val="24"/>
          <w:szCs w:val="24"/>
          <w:lang w:eastAsia="ru-RU"/>
        </w:rPr>
        <w:t>);</w:t>
      </w:r>
    </w:p>
    <w:p w:rsidR="00E11ADB" w:rsidRPr="00617CAD" w:rsidRDefault="00E11ADB" w:rsidP="00E11ADB">
      <w:pPr>
        <w:tabs>
          <w:tab w:val="left" w:pos="567"/>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акт о предоставлении права использования результата интеллектуальной деятельности – в случае заключения лицензионного договора;</w:t>
      </w:r>
    </w:p>
    <w:p w:rsidR="00E11ADB" w:rsidRPr="00617CAD" w:rsidRDefault="00E11ADB" w:rsidP="00E11ADB">
      <w:pPr>
        <w:tabs>
          <w:tab w:val="left" w:pos="567"/>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xml:space="preserve">- акт приема-передачи исключительного права - в </w:t>
      </w:r>
      <w:proofErr w:type="gramStart"/>
      <w:r w:rsidRPr="00617CAD">
        <w:rPr>
          <w:rFonts w:ascii="Times New Roman" w:hAnsi="Times New Roman"/>
          <w:color w:val="000000"/>
          <w:sz w:val="24"/>
          <w:szCs w:val="24"/>
          <w:lang w:eastAsia="ru-RU"/>
        </w:rPr>
        <w:t>случае</w:t>
      </w:r>
      <w:proofErr w:type="gramEnd"/>
      <w:r w:rsidRPr="00617CAD">
        <w:rPr>
          <w:rFonts w:ascii="Times New Roman" w:hAnsi="Times New Roman"/>
          <w:color w:val="000000"/>
          <w:sz w:val="24"/>
          <w:szCs w:val="24"/>
          <w:lang w:eastAsia="ru-RU"/>
        </w:rPr>
        <w:t xml:space="preserve"> заключения договора об отчуждении исключительного права;</w:t>
      </w:r>
    </w:p>
    <w:p w:rsidR="00E11ADB" w:rsidRPr="00617CAD" w:rsidRDefault="00E11ADB" w:rsidP="00E11ADB">
      <w:pPr>
        <w:tabs>
          <w:tab w:val="left" w:pos="567"/>
          <w:tab w:val="left" w:pos="1134"/>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иные документы о результатах исполнения договора, предусмотренные договором.</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Указанные документы могут составляться по унифицированным формам, утвержденным нормативными правовыми актами Российской Федерации, по формам, предусмотренным договором, либо по иным согласованным сторонами договора формам.</w:t>
      </w:r>
    </w:p>
    <w:p w:rsidR="00E11ADB" w:rsidRPr="00617CAD" w:rsidRDefault="00E11ADB" w:rsidP="00E11ADB">
      <w:pPr>
        <w:pStyle w:val="affc"/>
        <w:numPr>
          <w:ilvl w:val="0"/>
          <w:numId w:val="79"/>
        </w:numPr>
        <w:tabs>
          <w:tab w:val="left" w:pos="142"/>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xml:space="preserve"> Заявитель в установленный договором срок обеспечивает подписание уполномоченным лицом заказчика документов, указанных в </w:t>
      </w:r>
      <w:proofErr w:type="gramStart"/>
      <w:r w:rsidRPr="00617CAD">
        <w:rPr>
          <w:rFonts w:ascii="Times New Roman" w:hAnsi="Times New Roman"/>
          <w:color w:val="000000"/>
          <w:sz w:val="24"/>
          <w:szCs w:val="24"/>
          <w:lang w:eastAsia="ru-RU"/>
        </w:rPr>
        <w:t>пункте</w:t>
      </w:r>
      <w:proofErr w:type="gramEnd"/>
      <w:r w:rsidRPr="00617CAD">
        <w:rPr>
          <w:rFonts w:ascii="Times New Roman" w:hAnsi="Times New Roman"/>
          <w:color w:val="000000"/>
          <w:sz w:val="24"/>
          <w:szCs w:val="24"/>
          <w:lang w:eastAsia="ru-RU"/>
        </w:rPr>
        <w:t xml:space="preserve"> 3 настоящей статьи, а также направление экземпляров подписанных документов контрагенту. </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proofErr w:type="gramStart"/>
      <w:r w:rsidRPr="00617CAD">
        <w:rPr>
          <w:rFonts w:ascii="Times New Roman" w:hAnsi="Times New Roman"/>
          <w:color w:val="000000"/>
          <w:sz w:val="24"/>
          <w:szCs w:val="24"/>
          <w:lang w:eastAsia="ru-RU"/>
        </w:rPr>
        <w:t xml:space="preserve">В течение трех рабочих дней со дня исполнения Поставщиком (Исполнителем, Подрядчиком) договора или со дня окончания срока исполнения такого договора (в зависимости от того, какое из этих событий наступило ранее) Заявитель направляет оригиналы подписанных сторонами договора документов, указанных в пункте3 настоящей статьи (экземпляры заказчика) или сведения о неисполнении договора соответственно в </w:t>
      </w:r>
      <w:proofErr w:type="spellStart"/>
      <w:r w:rsidRPr="00617CAD">
        <w:rPr>
          <w:rFonts w:ascii="Times New Roman" w:hAnsi="Times New Roman"/>
          <w:color w:val="000000"/>
          <w:sz w:val="24"/>
          <w:szCs w:val="24"/>
          <w:lang w:eastAsia="ru-RU"/>
        </w:rPr>
        <w:t>ОАиОГЗ</w:t>
      </w:r>
      <w:proofErr w:type="spellEnd"/>
      <w:r w:rsidRPr="00617CAD">
        <w:rPr>
          <w:rFonts w:ascii="Times New Roman" w:hAnsi="Times New Roman"/>
          <w:color w:val="000000"/>
          <w:sz w:val="24"/>
          <w:szCs w:val="24"/>
          <w:lang w:eastAsia="ru-RU"/>
        </w:rPr>
        <w:t xml:space="preserve"> для включения документов в отчет о проведении закупки</w:t>
      </w:r>
      <w:proofErr w:type="gramEnd"/>
      <w:r w:rsidRPr="00617CAD">
        <w:rPr>
          <w:rFonts w:ascii="Times New Roman" w:hAnsi="Times New Roman"/>
          <w:color w:val="000000"/>
          <w:sz w:val="24"/>
          <w:szCs w:val="24"/>
          <w:lang w:eastAsia="ru-RU"/>
        </w:rPr>
        <w:t xml:space="preserve">, который проверяется в ЦБ. В </w:t>
      </w:r>
      <w:proofErr w:type="spellStart"/>
      <w:r w:rsidRPr="00617CAD">
        <w:rPr>
          <w:rFonts w:ascii="Times New Roman" w:hAnsi="Times New Roman"/>
          <w:color w:val="000000"/>
          <w:sz w:val="24"/>
          <w:szCs w:val="24"/>
          <w:lang w:eastAsia="ru-RU"/>
        </w:rPr>
        <w:t>ОАиОГЗ</w:t>
      </w:r>
      <w:proofErr w:type="spellEnd"/>
      <w:r w:rsidRPr="00617CAD">
        <w:rPr>
          <w:rFonts w:ascii="Times New Roman" w:hAnsi="Times New Roman"/>
          <w:color w:val="000000"/>
          <w:sz w:val="24"/>
          <w:szCs w:val="24"/>
          <w:lang w:eastAsia="ru-RU"/>
        </w:rPr>
        <w:t xml:space="preserve"> на таком документе делается отметка о включении в отчет, производится сканирование документа. </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xml:space="preserve">В </w:t>
      </w:r>
      <w:proofErr w:type="gramStart"/>
      <w:r w:rsidRPr="00617CAD">
        <w:rPr>
          <w:rFonts w:ascii="Times New Roman" w:hAnsi="Times New Roman"/>
          <w:color w:val="000000"/>
          <w:sz w:val="24"/>
          <w:szCs w:val="24"/>
          <w:lang w:eastAsia="ru-RU"/>
        </w:rPr>
        <w:t>целях</w:t>
      </w:r>
      <w:proofErr w:type="gramEnd"/>
      <w:r w:rsidRPr="00617CAD">
        <w:rPr>
          <w:rFonts w:ascii="Times New Roman" w:hAnsi="Times New Roman"/>
          <w:color w:val="000000"/>
          <w:sz w:val="24"/>
          <w:szCs w:val="24"/>
          <w:lang w:eastAsia="ru-RU"/>
        </w:rPr>
        <w:t xml:space="preserve"> осуществления приемки товаров, работ, услуг (отдельных этапов работ, услуг) по инициативе Заявителя может быть создана приемочная комиссия, в состав которой в обязательном порядке включаются представители Заявителя. В состав приемочной комиссии при необходимости включаются специалисты, обладающие специальными знаниями в соответствующей области. При отсутствии соответствующих специалистов в штате заказчика возможно привлечение третьих лиц в качестве требуемых специалистов. Персональный состав приемочной комиссии утверждается приказом заказчика, проект которого подготавливается Заявителем.</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xml:space="preserve">Создание приемочной комиссии для осуществления приемки товаров, работ, услуг (отдельных этапов работ, услуг) является обязательным в случаях, если это предусмотрено законодательством Российской Федерации или договором. В указанных </w:t>
      </w:r>
      <w:proofErr w:type="gramStart"/>
      <w:r w:rsidRPr="00617CAD">
        <w:rPr>
          <w:rFonts w:ascii="Times New Roman" w:hAnsi="Times New Roman"/>
          <w:color w:val="000000"/>
          <w:sz w:val="24"/>
          <w:szCs w:val="24"/>
          <w:lang w:eastAsia="ru-RU"/>
        </w:rPr>
        <w:t>случаях</w:t>
      </w:r>
      <w:proofErr w:type="gramEnd"/>
      <w:r w:rsidRPr="00617CAD">
        <w:rPr>
          <w:rFonts w:ascii="Times New Roman" w:hAnsi="Times New Roman"/>
          <w:color w:val="000000"/>
          <w:sz w:val="24"/>
          <w:szCs w:val="24"/>
          <w:lang w:eastAsia="ru-RU"/>
        </w:rPr>
        <w:t xml:space="preserve"> особенности создания приемочной комиссии, порядок и сроки приемки товаров, работ, услуг устанавливаются законодательством Российской Федерации или договором соответственно. Решение о включении в договор условий о создании приемочной комиссии для осуществления приемки товаров, работ, услуг, а также о порядке и сроках такой приемки принимается Заявителем.</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proofErr w:type="gramStart"/>
      <w:r w:rsidRPr="00617CAD">
        <w:rPr>
          <w:rFonts w:ascii="Times New Roman" w:hAnsi="Times New Roman"/>
          <w:color w:val="000000"/>
          <w:sz w:val="24"/>
          <w:szCs w:val="24"/>
          <w:lang w:eastAsia="ru-RU"/>
        </w:rPr>
        <w:t>В случае если в процессе приемки товаров, работ, услуг Заявителем будет установлено несоответствие поставленных товаров, выполненных работ, оказанных услуг, переданных или предоставленных интеллектуальных прав требованиям договора, Заявитель составляет мотивированный отказ от приемки товаров, работ, услуг, интеллектуальных прав.</w:t>
      </w:r>
      <w:proofErr w:type="gramEnd"/>
      <w:r w:rsidRPr="00617CAD">
        <w:rPr>
          <w:rFonts w:ascii="Times New Roman" w:hAnsi="Times New Roman"/>
          <w:color w:val="000000"/>
          <w:sz w:val="24"/>
          <w:szCs w:val="24"/>
          <w:lang w:eastAsia="ru-RU"/>
        </w:rPr>
        <w:t xml:space="preserve"> Заявитель также </w:t>
      </w:r>
      <w:r w:rsidRPr="00617CAD">
        <w:rPr>
          <w:rFonts w:ascii="Times New Roman" w:hAnsi="Times New Roman"/>
          <w:color w:val="000000"/>
          <w:sz w:val="24"/>
          <w:szCs w:val="24"/>
          <w:lang w:eastAsia="ru-RU"/>
        </w:rPr>
        <w:lastRenderedPageBreak/>
        <w:t>вправе осуществить иные действия, предусмотренные законодательством Российской Федерации и условиями договора.</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xml:space="preserve">Приемка товаров, работ, услуг может сопровождаться тестированием, апробацией, испытанием в </w:t>
      </w:r>
      <w:proofErr w:type="gramStart"/>
      <w:r w:rsidRPr="00617CAD">
        <w:rPr>
          <w:rFonts w:ascii="Times New Roman" w:hAnsi="Times New Roman"/>
          <w:color w:val="000000"/>
          <w:sz w:val="24"/>
          <w:szCs w:val="24"/>
          <w:lang w:eastAsia="ru-RU"/>
        </w:rPr>
        <w:t>случаях</w:t>
      </w:r>
      <w:proofErr w:type="gramEnd"/>
      <w:r w:rsidRPr="00617CAD">
        <w:rPr>
          <w:rFonts w:ascii="Times New Roman" w:hAnsi="Times New Roman"/>
          <w:color w:val="000000"/>
          <w:sz w:val="24"/>
          <w:szCs w:val="24"/>
          <w:lang w:eastAsia="ru-RU"/>
        </w:rPr>
        <w:t>, если это предусмотрено договором.</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Подписание товарной накладной, акта сдачи-приемки выполненных работ (оказанных услуг), иного документа о результатах исполнения договора в случае, если договором предусмотрено осуществление действий, предусмотренных пунктом 8 настоящей статьи, и они не были осуществлены Заявителем, не допускается</w:t>
      </w:r>
    </w:p>
    <w:p w:rsidR="00E11ADB" w:rsidRPr="00617CAD" w:rsidRDefault="00E11ADB" w:rsidP="00E11ADB">
      <w:pPr>
        <w:pStyle w:val="affc"/>
        <w:numPr>
          <w:ilvl w:val="0"/>
          <w:numId w:val="79"/>
        </w:numPr>
        <w:tabs>
          <w:tab w:val="left" w:pos="0"/>
          <w:tab w:val="left" w:pos="284"/>
          <w:tab w:val="left" w:pos="567"/>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 xml:space="preserve">После осуществления оплаты по договору ЦБ представляет копию платежного поручения в бумажном виде в </w:t>
      </w:r>
      <w:proofErr w:type="spellStart"/>
      <w:r w:rsidRPr="00617CAD">
        <w:rPr>
          <w:rFonts w:ascii="Times New Roman" w:eastAsia="Times New Roman" w:hAnsi="Times New Roman"/>
          <w:sz w:val="24"/>
          <w:szCs w:val="24"/>
          <w:lang w:eastAsia="ru-RU"/>
        </w:rPr>
        <w:t>ОАиОГЗ</w:t>
      </w:r>
      <w:proofErr w:type="spellEnd"/>
      <w:r w:rsidRPr="00617CAD">
        <w:rPr>
          <w:rFonts w:ascii="Times New Roman" w:eastAsia="Times New Roman" w:hAnsi="Times New Roman"/>
          <w:sz w:val="24"/>
          <w:szCs w:val="24"/>
          <w:lang w:eastAsia="ru-RU"/>
        </w:rPr>
        <w:t xml:space="preserve"> в течение одного рабочего дня со дня составления платежного поручения</w:t>
      </w:r>
      <w:proofErr w:type="gramStart"/>
      <w:r w:rsidRPr="00617CAD">
        <w:rPr>
          <w:rFonts w:ascii="Times New Roman" w:eastAsia="Times New Roman" w:hAnsi="Times New Roman"/>
          <w:sz w:val="24"/>
          <w:szCs w:val="24"/>
          <w:lang w:eastAsia="ru-RU"/>
        </w:rPr>
        <w:t>..</w:t>
      </w:r>
      <w:proofErr w:type="gramEnd"/>
    </w:p>
    <w:p w:rsidR="00E11ADB" w:rsidRPr="00617CAD" w:rsidRDefault="00E11ADB" w:rsidP="00E11ADB">
      <w:pPr>
        <w:pStyle w:val="affc"/>
        <w:numPr>
          <w:ilvl w:val="0"/>
          <w:numId w:val="79"/>
        </w:numPr>
        <w:tabs>
          <w:tab w:val="left" w:pos="0"/>
          <w:tab w:val="left" w:pos="284"/>
          <w:tab w:val="left" w:pos="567"/>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 xml:space="preserve">При подготовке и согласовании дополнительных соглашений к договору проект такого соглашения после согласования с курирующим проректором направляется одновременно в Юридическом отделе (ЮО), Департаменте безопасности (ДБ), Планово-бюджетном финансовом управлении (ПБФУ) и ЦБ Заказчика для проведения их проверки. Далее соглашение утверждается и подписывается ректором или проректором, имеющим соответствующие полномочия, и передается в </w:t>
      </w:r>
      <w:proofErr w:type="spellStart"/>
      <w:r w:rsidRPr="00617CAD">
        <w:rPr>
          <w:rFonts w:ascii="Times New Roman" w:eastAsia="Times New Roman" w:hAnsi="Times New Roman"/>
          <w:sz w:val="24"/>
          <w:szCs w:val="24"/>
          <w:lang w:eastAsia="ru-RU"/>
        </w:rPr>
        <w:t>ОАиОГЗ</w:t>
      </w:r>
      <w:proofErr w:type="spellEnd"/>
      <w:r w:rsidRPr="00617CAD">
        <w:rPr>
          <w:rFonts w:ascii="Times New Roman" w:eastAsia="Times New Roman" w:hAnsi="Times New Roman"/>
          <w:sz w:val="24"/>
          <w:szCs w:val="24"/>
          <w:lang w:eastAsia="ru-RU"/>
        </w:rPr>
        <w:t>.</w:t>
      </w:r>
    </w:p>
    <w:p w:rsidR="00E11ADB" w:rsidRPr="00617CAD" w:rsidRDefault="00E11ADB" w:rsidP="00E11ADB">
      <w:pPr>
        <w:pStyle w:val="affc"/>
        <w:numPr>
          <w:ilvl w:val="0"/>
          <w:numId w:val="79"/>
        </w:numPr>
        <w:tabs>
          <w:tab w:val="left" w:pos="142"/>
          <w:tab w:val="left" w:pos="284"/>
          <w:tab w:val="left" w:pos="567"/>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Филиалы при организации работы по проведению закупок у единственного поставщика, финансируемых в полном объеме  из собственных средств филиала, должны соблюдать требования  статьи 57 Положения о закупке.</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xml:space="preserve">В </w:t>
      </w:r>
      <w:proofErr w:type="gramStart"/>
      <w:r w:rsidRPr="00617CAD">
        <w:rPr>
          <w:rFonts w:ascii="Times New Roman" w:hAnsi="Times New Roman"/>
          <w:color w:val="000000"/>
          <w:sz w:val="24"/>
          <w:szCs w:val="24"/>
          <w:lang w:eastAsia="ru-RU"/>
        </w:rPr>
        <w:t>целях</w:t>
      </w:r>
      <w:proofErr w:type="gramEnd"/>
      <w:r w:rsidRPr="00617CAD">
        <w:rPr>
          <w:rFonts w:ascii="Times New Roman" w:hAnsi="Times New Roman"/>
          <w:color w:val="000000"/>
          <w:sz w:val="24"/>
          <w:szCs w:val="24"/>
          <w:lang w:eastAsia="ru-RU"/>
        </w:rPr>
        <w:t xml:space="preserve"> ведения реестра договоров, имеющих стоимость свыше ста тысяч рублей,  в соответствии со статьей 4.1 </w:t>
      </w:r>
      <w:r w:rsidRPr="00617CAD">
        <w:rPr>
          <w:rFonts w:ascii="Times New Roman" w:hAnsi="Times New Roman"/>
          <w:color w:val="000000"/>
          <w:sz w:val="23"/>
          <w:szCs w:val="23"/>
          <w:lang w:eastAsia="ru-RU"/>
        </w:rPr>
        <w:t>Федерального закона от 18.07.2011 N 223-ФЗ "О закупках товаров, работ, услуг отдельными видами юридических лиц"</w:t>
      </w:r>
      <w:r w:rsidRPr="00617CAD">
        <w:rPr>
          <w:rFonts w:ascii="Times New Roman" w:hAnsi="Times New Roman"/>
          <w:color w:val="000000"/>
          <w:sz w:val="24"/>
          <w:szCs w:val="24"/>
          <w:lang w:eastAsia="ru-RU"/>
        </w:rPr>
        <w:t xml:space="preserve"> филиалы представляют в </w:t>
      </w:r>
      <w:proofErr w:type="spellStart"/>
      <w:r w:rsidRPr="00617CAD">
        <w:rPr>
          <w:rFonts w:ascii="Times New Roman" w:hAnsi="Times New Roman"/>
          <w:color w:val="000000"/>
          <w:sz w:val="24"/>
          <w:szCs w:val="24"/>
          <w:lang w:eastAsia="ru-RU"/>
        </w:rPr>
        <w:t>ОАиОГЗ</w:t>
      </w:r>
      <w:proofErr w:type="spellEnd"/>
      <w:r w:rsidRPr="00617CAD">
        <w:rPr>
          <w:rFonts w:ascii="Times New Roman" w:hAnsi="Times New Roman"/>
          <w:color w:val="000000"/>
          <w:sz w:val="24"/>
          <w:szCs w:val="24"/>
          <w:lang w:eastAsia="ru-RU"/>
        </w:rPr>
        <w:t xml:space="preserve"> в течение </w:t>
      </w:r>
      <w:r w:rsidRPr="00617CAD">
        <w:rPr>
          <w:rFonts w:ascii="Times New Roman" w:hAnsi="Times New Roman"/>
          <w:b/>
          <w:color w:val="000000"/>
          <w:sz w:val="24"/>
          <w:szCs w:val="24"/>
          <w:lang w:eastAsia="ru-RU"/>
        </w:rPr>
        <w:t>двух рабочих дней:</w:t>
      </w:r>
      <w:r w:rsidRPr="00617CAD">
        <w:rPr>
          <w:rFonts w:ascii="Times New Roman" w:hAnsi="Times New Roman"/>
          <w:color w:val="000000"/>
          <w:sz w:val="24"/>
          <w:szCs w:val="24"/>
          <w:lang w:eastAsia="ru-RU"/>
        </w:rPr>
        <w:t xml:space="preserve"> </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со дня заключения договора, внесения в него изменений копии таких договоров, дополнительных соглашений о внесении изменений в договор;</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617CAD">
        <w:rPr>
          <w:rFonts w:ascii="Times New Roman" w:hAnsi="Times New Roman"/>
          <w:color w:val="000000"/>
          <w:sz w:val="24"/>
          <w:szCs w:val="24"/>
          <w:lang w:eastAsia="ru-RU"/>
        </w:rPr>
        <w:t xml:space="preserve">со дня исполнения договора отчет об исполнении договора (Приложение №3 к настоящему Положению) с приложением копий документов, подтверждающих исполнение договора. </w:t>
      </w:r>
    </w:p>
    <w:p w:rsidR="00E11ADB" w:rsidRPr="00617CAD" w:rsidRDefault="00E11ADB" w:rsidP="00E11ADB">
      <w:pPr>
        <w:pStyle w:val="affc"/>
        <w:numPr>
          <w:ilvl w:val="0"/>
          <w:numId w:val="79"/>
        </w:numPr>
        <w:tabs>
          <w:tab w:val="left" w:pos="284"/>
          <w:tab w:val="left" w:pos="567"/>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roofErr w:type="gramStart"/>
      <w:r w:rsidRPr="00617CAD">
        <w:rPr>
          <w:rFonts w:ascii="Times New Roman" w:eastAsia="Times New Roman" w:hAnsi="Times New Roman"/>
          <w:sz w:val="24"/>
          <w:szCs w:val="24"/>
          <w:lang w:eastAsia="ru-RU"/>
        </w:rPr>
        <w:t xml:space="preserve">Ежемесячно в срок до 5 числа месяца, следующего за отчетным, филиалы представляют в </w:t>
      </w:r>
      <w:proofErr w:type="spellStart"/>
      <w:r w:rsidRPr="00617CAD">
        <w:rPr>
          <w:rFonts w:ascii="Times New Roman" w:eastAsia="Times New Roman" w:hAnsi="Times New Roman"/>
          <w:sz w:val="24"/>
          <w:szCs w:val="24"/>
          <w:lang w:eastAsia="ru-RU"/>
        </w:rPr>
        <w:t>ОАиОГЗ</w:t>
      </w:r>
      <w:proofErr w:type="spellEnd"/>
      <w:r w:rsidRPr="00617CAD">
        <w:rPr>
          <w:rFonts w:ascii="Times New Roman" w:eastAsia="Times New Roman" w:hAnsi="Times New Roman"/>
          <w:sz w:val="24"/>
          <w:szCs w:val="24"/>
          <w:lang w:eastAsia="ru-RU"/>
        </w:rPr>
        <w:t xml:space="preserve"> отчет «Сведения о количестве и об общей стоимости договоров, заключенных заказчиком по результатам закупки товаров, работ, услуг, стоимость которых не превышает сто тысяч рублей", содержащий перечень проведенных закупок за отчетный месяц, количество и общее количество проведенных закупок с начала года.</w:t>
      </w:r>
      <w:proofErr w:type="gramEnd"/>
      <w:r w:rsidRPr="00617CAD">
        <w:rPr>
          <w:rFonts w:ascii="Times New Roman" w:eastAsia="Times New Roman" w:hAnsi="Times New Roman"/>
          <w:sz w:val="24"/>
          <w:szCs w:val="24"/>
          <w:lang w:eastAsia="ru-RU"/>
        </w:rPr>
        <w:t xml:space="preserve"> Указанный отчет должен быть представлен на бумажном носителе (отчет должен быть подписан директором филиала, лицом, ответственным за формирование отчета) и в виде электронного документа в формате .</w:t>
      </w:r>
      <w:proofErr w:type="spellStart"/>
      <w:r w:rsidRPr="00617CAD">
        <w:rPr>
          <w:rFonts w:ascii="Times New Roman" w:eastAsia="Times New Roman" w:hAnsi="Times New Roman"/>
          <w:sz w:val="24"/>
          <w:szCs w:val="24"/>
          <w:lang w:val="en-US" w:eastAsia="ru-RU"/>
        </w:rPr>
        <w:t>xls</w:t>
      </w:r>
      <w:proofErr w:type="spellEnd"/>
      <w:r w:rsidRPr="00617CAD">
        <w:rPr>
          <w:rFonts w:ascii="Times New Roman" w:eastAsia="Times New Roman" w:hAnsi="Times New Roman"/>
          <w:sz w:val="24"/>
          <w:szCs w:val="24"/>
          <w:lang w:eastAsia="ru-RU"/>
        </w:rPr>
        <w:t xml:space="preserve"> или .</w:t>
      </w:r>
      <w:proofErr w:type="spellStart"/>
      <w:r w:rsidRPr="00617CAD">
        <w:rPr>
          <w:rFonts w:ascii="Times New Roman" w:eastAsia="Times New Roman" w:hAnsi="Times New Roman"/>
          <w:sz w:val="24"/>
          <w:szCs w:val="24"/>
          <w:lang w:val="en-US" w:eastAsia="ru-RU"/>
        </w:rPr>
        <w:t>xlsx</w:t>
      </w:r>
      <w:proofErr w:type="spellEnd"/>
      <w:r w:rsidRPr="00617CAD">
        <w:rPr>
          <w:rFonts w:ascii="Times New Roman" w:eastAsia="Times New Roman" w:hAnsi="Times New Roman"/>
          <w:sz w:val="24"/>
          <w:szCs w:val="24"/>
          <w:lang w:eastAsia="ru-RU"/>
        </w:rPr>
        <w:t xml:space="preserve">. Форма отчета представлена в </w:t>
      </w:r>
      <w:proofErr w:type="gramStart"/>
      <w:r w:rsidRPr="00617CAD">
        <w:rPr>
          <w:rFonts w:ascii="Times New Roman" w:eastAsia="Times New Roman" w:hAnsi="Times New Roman"/>
          <w:sz w:val="24"/>
          <w:szCs w:val="24"/>
          <w:lang w:eastAsia="ru-RU"/>
        </w:rPr>
        <w:t>Приложении</w:t>
      </w:r>
      <w:proofErr w:type="gramEnd"/>
      <w:r w:rsidRPr="00617CAD">
        <w:rPr>
          <w:rFonts w:ascii="Times New Roman" w:eastAsia="Times New Roman" w:hAnsi="Times New Roman"/>
          <w:sz w:val="24"/>
          <w:szCs w:val="24"/>
          <w:lang w:eastAsia="ru-RU"/>
        </w:rPr>
        <w:t xml:space="preserve"> №4 к настоящему Положению.</w:t>
      </w:r>
    </w:p>
    <w:p w:rsidR="00E11ADB" w:rsidRPr="00617CAD" w:rsidRDefault="00E11ADB" w:rsidP="00E11ADB">
      <w:pPr>
        <w:pStyle w:val="affc"/>
        <w:numPr>
          <w:ilvl w:val="0"/>
          <w:numId w:val="79"/>
        </w:numPr>
        <w:tabs>
          <w:tab w:val="left" w:pos="0"/>
          <w:tab w:val="left" w:pos="284"/>
          <w:tab w:val="left" w:pos="567"/>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В ходе исполнения договора (в том числе закупки, проводимой за наличный расчет) не допускается изменение источника финансирования.</w:t>
      </w:r>
    </w:p>
    <w:p w:rsidR="00E11ADB" w:rsidRPr="00617CAD" w:rsidRDefault="00E11ADB" w:rsidP="00E11ADB">
      <w:pPr>
        <w:pStyle w:val="affc"/>
        <w:numPr>
          <w:ilvl w:val="0"/>
          <w:numId w:val="79"/>
        </w:numPr>
        <w:tabs>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 xml:space="preserve">В </w:t>
      </w:r>
      <w:proofErr w:type="gramStart"/>
      <w:r w:rsidRPr="00617CAD">
        <w:rPr>
          <w:rFonts w:ascii="Times New Roman" w:eastAsia="Times New Roman" w:hAnsi="Times New Roman"/>
          <w:sz w:val="24"/>
          <w:szCs w:val="24"/>
          <w:lang w:eastAsia="ru-RU"/>
        </w:rPr>
        <w:t>случае</w:t>
      </w:r>
      <w:proofErr w:type="gramEnd"/>
      <w:r w:rsidRPr="00617CAD">
        <w:rPr>
          <w:rFonts w:ascii="Times New Roman" w:eastAsia="Times New Roman" w:hAnsi="Times New Roman"/>
          <w:sz w:val="24"/>
          <w:szCs w:val="24"/>
          <w:lang w:eastAsia="ru-RU"/>
        </w:rPr>
        <w:t xml:space="preserve"> возникновения необходимости направления контрагенту претензии Заявитель  составляет служебную записку и представляет ее в ЮО с приложением документов, подтверждающих нарушение Поставщиком (Исполнителем, Подрядчиком) обязательств по договору. </w:t>
      </w:r>
    </w:p>
    <w:p w:rsidR="00E11ADB" w:rsidRPr="00617CAD" w:rsidRDefault="00E11ADB" w:rsidP="00E11ADB">
      <w:pPr>
        <w:pStyle w:val="affc"/>
        <w:numPr>
          <w:ilvl w:val="0"/>
          <w:numId w:val="79"/>
        </w:numPr>
        <w:tabs>
          <w:tab w:val="left" w:pos="0"/>
          <w:tab w:val="left" w:pos="284"/>
          <w:tab w:val="left" w:pos="567"/>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 xml:space="preserve">ЮО в течение пяти рабочих дней на основании </w:t>
      </w:r>
      <w:proofErr w:type="gramStart"/>
      <w:r w:rsidRPr="00617CAD">
        <w:rPr>
          <w:rFonts w:ascii="Times New Roman" w:eastAsia="Times New Roman" w:hAnsi="Times New Roman"/>
          <w:sz w:val="24"/>
          <w:szCs w:val="24"/>
          <w:lang w:eastAsia="ru-RU"/>
        </w:rPr>
        <w:t>документов, представленных Заявителем разрабатывает</w:t>
      </w:r>
      <w:proofErr w:type="gramEnd"/>
      <w:r w:rsidRPr="00617CAD">
        <w:rPr>
          <w:rFonts w:ascii="Times New Roman" w:eastAsia="Times New Roman" w:hAnsi="Times New Roman"/>
          <w:sz w:val="24"/>
          <w:szCs w:val="24"/>
          <w:lang w:eastAsia="ru-RU"/>
        </w:rPr>
        <w:t xml:space="preserve"> проект претензии, подписывает ректором или иным уполномоченным лицом и направляет в </w:t>
      </w:r>
      <w:proofErr w:type="spellStart"/>
      <w:r w:rsidRPr="00617CAD">
        <w:rPr>
          <w:rFonts w:ascii="Times New Roman" w:eastAsia="Times New Roman" w:hAnsi="Times New Roman"/>
          <w:sz w:val="24"/>
          <w:szCs w:val="24"/>
          <w:lang w:eastAsia="ru-RU"/>
        </w:rPr>
        <w:t>ОАиОГЗ</w:t>
      </w:r>
      <w:proofErr w:type="spellEnd"/>
      <w:r w:rsidRPr="00617CAD">
        <w:t xml:space="preserve"> </w:t>
      </w:r>
      <w:r w:rsidRPr="00617CAD">
        <w:rPr>
          <w:rFonts w:ascii="Times New Roman" w:eastAsia="Times New Roman" w:hAnsi="Times New Roman"/>
          <w:sz w:val="24"/>
          <w:szCs w:val="24"/>
          <w:lang w:eastAsia="ru-RU"/>
        </w:rPr>
        <w:t>с приложением документов, подтверждающих нарушение Поставщиком (Исполнителем, Подрядчиком) обязательств по договору.</w:t>
      </w:r>
    </w:p>
    <w:p w:rsidR="00E11ADB" w:rsidRPr="00617CAD" w:rsidRDefault="00E11ADB" w:rsidP="00E11ADB">
      <w:pPr>
        <w:pStyle w:val="affc"/>
        <w:numPr>
          <w:ilvl w:val="0"/>
          <w:numId w:val="79"/>
        </w:numPr>
        <w:tabs>
          <w:tab w:val="left" w:pos="0"/>
          <w:tab w:val="left" w:pos="284"/>
          <w:tab w:val="left" w:pos="567"/>
          <w:tab w:val="left" w:pos="1134"/>
        </w:tabs>
        <w:spacing w:after="0" w:line="240" w:lineRule="auto"/>
        <w:ind w:left="0" w:firstLine="567"/>
        <w:jc w:val="both"/>
        <w:rPr>
          <w:rFonts w:ascii="Times New Roman" w:eastAsia="Times New Roman" w:hAnsi="Times New Roman"/>
          <w:sz w:val="24"/>
          <w:szCs w:val="24"/>
          <w:lang w:eastAsia="ru-RU"/>
        </w:rPr>
      </w:pPr>
      <w:proofErr w:type="spellStart"/>
      <w:r w:rsidRPr="00617CAD">
        <w:rPr>
          <w:rFonts w:ascii="Times New Roman" w:eastAsia="Times New Roman" w:hAnsi="Times New Roman"/>
          <w:sz w:val="24"/>
          <w:szCs w:val="24"/>
          <w:lang w:eastAsia="ru-RU"/>
        </w:rPr>
        <w:t>ОАиОГЗ</w:t>
      </w:r>
      <w:proofErr w:type="spellEnd"/>
      <w:r w:rsidRPr="00617CAD">
        <w:rPr>
          <w:rFonts w:ascii="Times New Roman" w:eastAsia="Times New Roman" w:hAnsi="Times New Roman"/>
          <w:sz w:val="24"/>
          <w:szCs w:val="24"/>
          <w:lang w:eastAsia="ru-RU"/>
        </w:rPr>
        <w:t xml:space="preserve"> направляет претензию в адрес контрагента в течение двух рабочих дней со дня получения  подписанной ректором или иным уполномоченным лицом претензии от ЮО. </w:t>
      </w:r>
    </w:p>
    <w:p w:rsidR="00E11ADB" w:rsidRPr="00617CAD" w:rsidRDefault="00E11ADB" w:rsidP="00E11ADB">
      <w:pPr>
        <w:pStyle w:val="affc"/>
        <w:numPr>
          <w:ilvl w:val="0"/>
          <w:numId w:val="79"/>
        </w:numPr>
        <w:tabs>
          <w:tab w:val="left" w:pos="0"/>
          <w:tab w:val="left" w:pos="284"/>
          <w:tab w:val="left" w:pos="567"/>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 xml:space="preserve"> </w:t>
      </w:r>
      <w:proofErr w:type="spellStart"/>
      <w:r w:rsidRPr="00617CAD">
        <w:rPr>
          <w:rFonts w:ascii="Times New Roman" w:eastAsia="Times New Roman" w:hAnsi="Times New Roman"/>
          <w:sz w:val="24"/>
          <w:szCs w:val="24"/>
          <w:lang w:eastAsia="ru-RU"/>
        </w:rPr>
        <w:t>ОАиОГЗ</w:t>
      </w:r>
      <w:proofErr w:type="spellEnd"/>
      <w:r w:rsidRPr="00617CAD">
        <w:rPr>
          <w:rFonts w:ascii="Times New Roman" w:eastAsia="Times New Roman" w:hAnsi="Times New Roman"/>
          <w:sz w:val="24"/>
          <w:szCs w:val="24"/>
          <w:lang w:eastAsia="ru-RU"/>
        </w:rPr>
        <w:t xml:space="preserve"> после получения от контрагента отказа от удовлетворения претензии</w:t>
      </w:r>
      <w:r w:rsidRPr="00617CAD">
        <w:t xml:space="preserve"> </w:t>
      </w:r>
      <w:r w:rsidRPr="00617CAD">
        <w:rPr>
          <w:rFonts w:ascii="Times New Roman" w:eastAsia="Times New Roman" w:hAnsi="Times New Roman"/>
          <w:sz w:val="24"/>
          <w:szCs w:val="24"/>
          <w:lang w:eastAsia="ru-RU"/>
        </w:rPr>
        <w:t xml:space="preserve">или в случае </w:t>
      </w:r>
      <w:proofErr w:type="gramStart"/>
      <w:r w:rsidRPr="00617CAD">
        <w:rPr>
          <w:rFonts w:ascii="Times New Roman" w:eastAsia="Times New Roman" w:hAnsi="Times New Roman"/>
          <w:sz w:val="24"/>
          <w:szCs w:val="24"/>
          <w:lang w:eastAsia="ru-RU"/>
        </w:rPr>
        <w:t>не получения</w:t>
      </w:r>
      <w:proofErr w:type="gramEnd"/>
      <w:r w:rsidRPr="00617CAD">
        <w:rPr>
          <w:rFonts w:ascii="Times New Roman" w:eastAsia="Times New Roman" w:hAnsi="Times New Roman"/>
          <w:sz w:val="24"/>
          <w:szCs w:val="24"/>
          <w:lang w:eastAsia="ru-RU"/>
        </w:rPr>
        <w:t xml:space="preserve"> ответа в течение 30 календарных дней со дня направления претензии или иного срока, установленного законодательством или договором, уведомляет об этом Заявителя. </w:t>
      </w:r>
      <w:r w:rsidRPr="00617CAD">
        <w:rPr>
          <w:rFonts w:ascii="Times New Roman" w:eastAsia="Times New Roman" w:hAnsi="Times New Roman"/>
          <w:sz w:val="24"/>
          <w:szCs w:val="24"/>
          <w:lang w:eastAsia="ru-RU"/>
        </w:rPr>
        <w:lastRenderedPageBreak/>
        <w:t xml:space="preserve">Заявитель добровольном </w:t>
      </w:r>
      <w:proofErr w:type="gramStart"/>
      <w:r w:rsidRPr="00617CAD">
        <w:rPr>
          <w:rFonts w:ascii="Times New Roman" w:eastAsia="Times New Roman" w:hAnsi="Times New Roman"/>
          <w:sz w:val="24"/>
          <w:szCs w:val="24"/>
          <w:lang w:eastAsia="ru-RU"/>
        </w:rPr>
        <w:t>порядке</w:t>
      </w:r>
      <w:proofErr w:type="gramEnd"/>
      <w:r w:rsidRPr="00617CAD">
        <w:rPr>
          <w:rFonts w:ascii="Times New Roman" w:eastAsia="Times New Roman" w:hAnsi="Times New Roman"/>
          <w:sz w:val="24"/>
          <w:szCs w:val="24"/>
          <w:lang w:eastAsia="ru-RU"/>
        </w:rPr>
        <w:t xml:space="preserve"> или в случае не получения ответа направляет в ЮО служебную записку за подписью уполномоченного лица о необходимости обращения в суд с иском о расторжении договора в связи с его неисполнением, о взыскании штрафных санкций и/или о совершении иных действий в защиту интересов заказчика. </w:t>
      </w:r>
    </w:p>
    <w:p w:rsidR="00E11ADB" w:rsidRPr="00617CAD" w:rsidRDefault="00E11ADB" w:rsidP="00E11ADB">
      <w:pPr>
        <w:pStyle w:val="affc"/>
        <w:numPr>
          <w:ilvl w:val="0"/>
          <w:numId w:val="79"/>
        </w:numPr>
        <w:tabs>
          <w:tab w:val="left" w:pos="567"/>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 xml:space="preserve">ЮО в срок не позднее тридцати календарных дней со дня получения от Заявителя служебной записки в соответствии с п.11.1.21 настоящей статьи и при необходимости дополнительных документов подготавливает исковое заявление, осуществляя в дальнейшем юридическое сопровождение рассмотрения искового заявления в суде совместно с Заявителем. В </w:t>
      </w:r>
      <w:proofErr w:type="gramStart"/>
      <w:r w:rsidRPr="00617CAD">
        <w:rPr>
          <w:rFonts w:ascii="Times New Roman" w:eastAsia="Times New Roman" w:hAnsi="Times New Roman"/>
          <w:sz w:val="24"/>
          <w:szCs w:val="24"/>
          <w:lang w:eastAsia="ru-RU"/>
        </w:rPr>
        <w:t>случае</w:t>
      </w:r>
      <w:proofErr w:type="gramEnd"/>
      <w:r w:rsidRPr="00617CAD">
        <w:rPr>
          <w:rFonts w:ascii="Times New Roman" w:eastAsia="Times New Roman" w:hAnsi="Times New Roman"/>
          <w:sz w:val="24"/>
          <w:szCs w:val="24"/>
          <w:lang w:eastAsia="ru-RU"/>
        </w:rPr>
        <w:t xml:space="preserve"> отсутствия правовых оснований для подачи иска, ЮО направляет правовое заключение в адрес обратившегося Заявителя об отсутствии правовых оснований для обращения в суд. </w:t>
      </w:r>
    </w:p>
    <w:p w:rsidR="00E11ADB" w:rsidRPr="00617CAD" w:rsidRDefault="00E11ADB" w:rsidP="00E11ADB">
      <w:pPr>
        <w:pStyle w:val="affc"/>
        <w:numPr>
          <w:ilvl w:val="0"/>
          <w:numId w:val="79"/>
        </w:numPr>
        <w:tabs>
          <w:tab w:val="left" w:pos="0"/>
          <w:tab w:val="left" w:pos="284"/>
          <w:tab w:val="left" w:pos="567"/>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 xml:space="preserve"> Оригиналы подписанных сторонами договора соглашений об изменении или расторжении договора в течение двух рабочих дней со дня подписания передаются Заявителем в </w:t>
      </w:r>
      <w:proofErr w:type="spellStart"/>
      <w:r w:rsidRPr="00617CAD">
        <w:rPr>
          <w:rFonts w:ascii="Times New Roman" w:eastAsia="Times New Roman" w:hAnsi="Times New Roman"/>
          <w:sz w:val="24"/>
          <w:szCs w:val="24"/>
          <w:lang w:eastAsia="ru-RU"/>
        </w:rPr>
        <w:t>ОАиОГЗ</w:t>
      </w:r>
      <w:proofErr w:type="spellEnd"/>
      <w:r w:rsidRPr="00617CAD">
        <w:rPr>
          <w:rFonts w:ascii="Times New Roman" w:eastAsia="Times New Roman" w:hAnsi="Times New Roman"/>
          <w:sz w:val="24"/>
          <w:szCs w:val="24"/>
          <w:lang w:eastAsia="ru-RU"/>
        </w:rPr>
        <w:t xml:space="preserve">. </w:t>
      </w:r>
    </w:p>
    <w:p w:rsidR="00E11ADB" w:rsidRPr="00617CAD" w:rsidRDefault="00E11ADB" w:rsidP="00E11ADB">
      <w:pPr>
        <w:pStyle w:val="affc"/>
        <w:numPr>
          <w:ilvl w:val="0"/>
          <w:numId w:val="79"/>
        </w:numPr>
        <w:tabs>
          <w:tab w:val="left" w:pos="0"/>
          <w:tab w:val="left" w:pos="284"/>
          <w:tab w:val="left" w:pos="567"/>
          <w:tab w:val="left" w:pos="1134"/>
        </w:tabs>
        <w:spacing w:after="0" w:line="240" w:lineRule="auto"/>
        <w:ind w:left="0" w:firstLine="567"/>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 xml:space="preserve"> Оригиналы документов об одностороннем отказе заказчика от исполнения договора передаются Заявителем в </w:t>
      </w:r>
      <w:proofErr w:type="spellStart"/>
      <w:r w:rsidRPr="00617CAD">
        <w:rPr>
          <w:rFonts w:ascii="Times New Roman" w:eastAsia="Times New Roman" w:hAnsi="Times New Roman"/>
          <w:sz w:val="24"/>
          <w:szCs w:val="24"/>
          <w:lang w:eastAsia="ru-RU"/>
        </w:rPr>
        <w:t>ОАиОГЗ</w:t>
      </w:r>
      <w:proofErr w:type="spellEnd"/>
      <w:r w:rsidRPr="00617CAD">
        <w:rPr>
          <w:rFonts w:ascii="Times New Roman" w:eastAsia="Times New Roman" w:hAnsi="Times New Roman"/>
          <w:sz w:val="24"/>
          <w:szCs w:val="24"/>
          <w:lang w:eastAsia="ru-RU"/>
        </w:rPr>
        <w:t xml:space="preserve"> в течение двух рабочих дней</w:t>
      </w:r>
      <w:r w:rsidRPr="00617CAD">
        <w:t xml:space="preserve"> </w:t>
      </w:r>
      <w:r w:rsidRPr="00617CAD">
        <w:rPr>
          <w:rFonts w:ascii="Times New Roman" w:eastAsia="Times New Roman" w:hAnsi="Times New Roman"/>
          <w:sz w:val="24"/>
          <w:szCs w:val="24"/>
          <w:lang w:eastAsia="ru-RU"/>
        </w:rPr>
        <w:t xml:space="preserve">со дня подписания. </w:t>
      </w:r>
    </w:p>
    <w:p w:rsidR="00E11ADB" w:rsidRPr="00617CAD" w:rsidRDefault="00E11ADB" w:rsidP="00E11ADB">
      <w:pPr>
        <w:tabs>
          <w:tab w:val="left" w:pos="426"/>
          <w:tab w:val="left" w:pos="567"/>
          <w:tab w:val="left" w:pos="851"/>
        </w:tabs>
        <w:autoSpaceDE w:val="0"/>
        <w:autoSpaceDN w:val="0"/>
        <w:adjustRightInd w:val="0"/>
        <w:spacing w:after="0" w:line="240" w:lineRule="auto"/>
        <w:ind w:firstLine="851"/>
        <w:jc w:val="both"/>
        <w:rPr>
          <w:rFonts w:ascii="Times New Roman" w:hAnsi="Times New Roman"/>
          <w:bCs/>
          <w:sz w:val="24"/>
          <w:szCs w:val="28"/>
          <w:lang w:eastAsia="ru-RU"/>
        </w:rPr>
      </w:pPr>
      <w:r w:rsidRPr="00617CAD">
        <w:rPr>
          <w:rFonts w:ascii="Times New Roman" w:eastAsia="Times New Roman" w:hAnsi="Times New Roman"/>
          <w:sz w:val="24"/>
          <w:szCs w:val="24"/>
          <w:lang w:eastAsia="ru-RU"/>
        </w:rPr>
        <w:t xml:space="preserve"> Стороны договора при наличии гарантийного срока в отношении товаров, результатов работ, услуг действуют в соответствии с гражданским законодательством Российской Федерации и условиями заключенного договора».</w:t>
      </w:r>
    </w:p>
    <w:p w:rsidR="009E4EAF" w:rsidRPr="00617CAD" w:rsidRDefault="009E4EA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w:t>
      </w:r>
    </w:p>
    <w:p w:rsidR="00C737A5" w:rsidRPr="00617CAD" w:rsidRDefault="00C737A5" w:rsidP="00C737A5">
      <w:pPr>
        <w:keepNext/>
        <w:tabs>
          <w:tab w:val="left" w:pos="567"/>
        </w:tabs>
        <w:spacing w:after="0" w:line="240" w:lineRule="auto"/>
        <w:jc w:val="both"/>
        <w:outlineLvl w:val="2"/>
        <w:rPr>
          <w:rFonts w:ascii="Times New Roman" w:eastAsia="Times New Roman" w:hAnsi="Times New Roman"/>
          <w:b/>
          <w:bCs/>
          <w:sz w:val="24"/>
          <w:szCs w:val="28"/>
          <w:lang w:eastAsia="ru-RU"/>
        </w:rPr>
      </w:pPr>
      <w:bookmarkStart w:id="30" w:name="_Статья_12._Отчет"/>
      <w:bookmarkStart w:id="31" w:name="_Toc490745351"/>
      <w:bookmarkEnd w:id="30"/>
      <w:r w:rsidRPr="00617CAD">
        <w:rPr>
          <w:rFonts w:ascii="Times New Roman" w:eastAsia="Times New Roman" w:hAnsi="Times New Roman"/>
          <w:b/>
          <w:bCs/>
          <w:sz w:val="24"/>
          <w:szCs w:val="28"/>
          <w:lang w:eastAsia="ru-RU"/>
        </w:rPr>
        <w:t>Статья 12. Реестр договоров, заключенных по результатам закупки товаров, работ, услуг</w:t>
      </w:r>
      <w:bookmarkEnd w:id="31"/>
    </w:p>
    <w:p w:rsidR="00C737A5" w:rsidRPr="00617CAD" w:rsidRDefault="00C737A5" w:rsidP="00C737A5">
      <w:pPr>
        <w:tabs>
          <w:tab w:val="left" w:pos="426"/>
          <w:tab w:val="left" w:pos="567"/>
        </w:tabs>
        <w:autoSpaceDE w:val="0"/>
        <w:autoSpaceDN w:val="0"/>
        <w:adjustRightInd w:val="0"/>
        <w:spacing w:after="0" w:line="240" w:lineRule="auto"/>
        <w:ind w:firstLine="284"/>
        <w:jc w:val="both"/>
        <w:rPr>
          <w:rFonts w:ascii="Times New Roman" w:hAnsi="Times New Roman"/>
          <w:sz w:val="24"/>
          <w:szCs w:val="28"/>
        </w:rPr>
      </w:pPr>
      <w:r w:rsidRPr="00617CAD">
        <w:rPr>
          <w:rFonts w:ascii="Times New Roman" w:hAnsi="Times New Roman"/>
          <w:sz w:val="24"/>
          <w:szCs w:val="28"/>
        </w:rPr>
        <w:t xml:space="preserve">1. </w:t>
      </w:r>
      <w:proofErr w:type="spellStart"/>
      <w:r w:rsidR="00082AA1" w:rsidRPr="00617CAD">
        <w:rPr>
          <w:rFonts w:ascii="Times New Roman" w:hAnsi="Times New Roman"/>
          <w:sz w:val="24"/>
          <w:szCs w:val="28"/>
          <w:lang w:eastAsia="ru-RU"/>
        </w:rPr>
        <w:t>ОАиОГЗ</w:t>
      </w:r>
      <w:proofErr w:type="spellEnd"/>
      <w:r w:rsidRPr="00617CAD">
        <w:rPr>
          <w:rFonts w:ascii="Times New Roman" w:hAnsi="Times New Roman"/>
          <w:sz w:val="24"/>
          <w:szCs w:val="28"/>
          <w:lang w:eastAsia="ru-RU"/>
        </w:rPr>
        <w:t xml:space="preserve"> формирует реестр договоров, заключенных в соответствии с настоящим Положением, согласно Правилам ведения реестра договоров, заключенных заказчиками по результатам закупки, устанавливаемым Правительством РФ </w:t>
      </w:r>
    </w:p>
    <w:p w:rsidR="00C737A5" w:rsidRPr="00617CAD" w:rsidRDefault="00C737A5" w:rsidP="00C737A5">
      <w:pPr>
        <w:tabs>
          <w:tab w:val="left" w:pos="567"/>
        </w:tabs>
        <w:autoSpaceDE w:val="0"/>
        <w:autoSpaceDN w:val="0"/>
        <w:adjustRightInd w:val="0"/>
        <w:spacing w:after="0" w:line="240" w:lineRule="auto"/>
        <w:ind w:firstLine="284"/>
        <w:jc w:val="both"/>
        <w:rPr>
          <w:rFonts w:ascii="Times New Roman" w:hAnsi="Times New Roman"/>
          <w:sz w:val="24"/>
          <w:szCs w:val="28"/>
          <w:lang w:eastAsia="ru-RU"/>
        </w:rPr>
      </w:pPr>
      <w:r w:rsidRPr="00617CAD">
        <w:rPr>
          <w:rFonts w:ascii="Times New Roman" w:hAnsi="Times New Roman"/>
          <w:sz w:val="24"/>
          <w:szCs w:val="28"/>
          <w:lang w:eastAsia="ru-RU"/>
        </w:rPr>
        <w:t xml:space="preserve">2. По результатам закупки товаров, работ, услуг </w:t>
      </w:r>
      <w:proofErr w:type="spellStart"/>
      <w:r w:rsidR="00082AA1" w:rsidRPr="00617CAD">
        <w:rPr>
          <w:rFonts w:ascii="Times New Roman" w:hAnsi="Times New Roman"/>
          <w:sz w:val="24"/>
          <w:szCs w:val="28"/>
          <w:lang w:eastAsia="ru-RU"/>
        </w:rPr>
        <w:t>ОАиОГЗ</w:t>
      </w:r>
      <w:proofErr w:type="spellEnd"/>
      <w:r w:rsidRPr="00617CAD">
        <w:rPr>
          <w:rFonts w:ascii="Times New Roman" w:hAnsi="Times New Roman"/>
          <w:sz w:val="24"/>
          <w:szCs w:val="28"/>
          <w:lang w:eastAsia="ru-RU"/>
        </w:rPr>
        <w:t xml:space="preserve"> формирует отчет о проведении закупки товаров, работ, услуг по форме, установленной соответствующим локальным актом </w:t>
      </w:r>
      <w:r w:rsidR="00C52E1D" w:rsidRPr="00617CAD">
        <w:rPr>
          <w:rFonts w:ascii="Times New Roman" w:hAnsi="Times New Roman"/>
          <w:sz w:val="24"/>
          <w:szCs w:val="24"/>
        </w:rPr>
        <w:t>Заказчик</w:t>
      </w:r>
      <w:r w:rsidR="00C52E1D" w:rsidRPr="00617CAD">
        <w:rPr>
          <w:sz w:val="24"/>
          <w:szCs w:val="24"/>
        </w:rPr>
        <w:t>а</w:t>
      </w:r>
      <w:r w:rsidRPr="00617CAD">
        <w:rPr>
          <w:rFonts w:ascii="Times New Roman" w:hAnsi="Times New Roman"/>
          <w:sz w:val="24"/>
          <w:szCs w:val="28"/>
          <w:lang w:eastAsia="ru-RU"/>
        </w:rPr>
        <w:t xml:space="preserve">. </w:t>
      </w:r>
    </w:p>
    <w:p w:rsidR="00C737A5" w:rsidRPr="00617CAD" w:rsidRDefault="00C737A5" w:rsidP="00C737A5">
      <w:pPr>
        <w:tabs>
          <w:tab w:val="left" w:pos="567"/>
        </w:tabs>
        <w:autoSpaceDE w:val="0"/>
        <w:autoSpaceDN w:val="0"/>
        <w:adjustRightInd w:val="0"/>
        <w:spacing w:after="0" w:line="240" w:lineRule="auto"/>
        <w:ind w:firstLine="284"/>
        <w:jc w:val="both"/>
        <w:rPr>
          <w:rFonts w:ascii="Times New Roman" w:hAnsi="Times New Roman"/>
          <w:sz w:val="24"/>
          <w:szCs w:val="28"/>
          <w:lang w:eastAsia="ru-RU"/>
        </w:rPr>
      </w:pPr>
      <w:r w:rsidRPr="00617CAD">
        <w:rPr>
          <w:rFonts w:ascii="Times New Roman" w:hAnsi="Times New Roman"/>
          <w:sz w:val="24"/>
          <w:szCs w:val="28"/>
          <w:lang w:eastAsia="ru-RU"/>
        </w:rPr>
        <w:t>3. Отчет о проведении закупки товаров, работ, услуг должен содержать основные сведения о предмете закупки, о способе закупки, о количестве участников закупки, участвовавших в процедуре, о начальной (максимальной) цене договора, о цене, предложенной победителем и иными участниками закупки</w:t>
      </w:r>
    </w:p>
    <w:p w:rsidR="00C737A5" w:rsidRPr="00617CAD" w:rsidRDefault="00C737A5" w:rsidP="00C737A5">
      <w:pPr>
        <w:tabs>
          <w:tab w:val="left" w:pos="567"/>
        </w:tabs>
        <w:autoSpaceDE w:val="0"/>
        <w:autoSpaceDN w:val="0"/>
        <w:adjustRightInd w:val="0"/>
        <w:spacing w:after="0" w:line="240" w:lineRule="auto"/>
        <w:ind w:firstLine="284"/>
        <w:jc w:val="both"/>
        <w:rPr>
          <w:rFonts w:ascii="Times New Roman" w:hAnsi="Times New Roman"/>
          <w:sz w:val="24"/>
          <w:szCs w:val="28"/>
          <w:lang w:eastAsia="ru-RU"/>
        </w:rPr>
      </w:pPr>
      <w:r w:rsidRPr="00617CAD">
        <w:rPr>
          <w:rFonts w:ascii="Times New Roman" w:hAnsi="Times New Roman"/>
          <w:sz w:val="24"/>
          <w:szCs w:val="28"/>
          <w:lang w:eastAsia="ru-RU"/>
        </w:rPr>
        <w:t xml:space="preserve">4. </w:t>
      </w:r>
      <w:proofErr w:type="gramStart"/>
      <w:r w:rsidRPr="00617CAD">
        <w:rPr>
          <w:rFonts w:ascii="Times New Roman" w:hAnsi="Times New Roman"/>
          <w:sz w:val="24"/>
          <w:szCs w:val="28"/>
          <w:lang w:eastAsia="ru-RU"/>
        </w:rPr>
        <w:t xml:space="preserve">В течение трех рабочих дней со дня исполнения договора или со дня окончания срока исполнения такого договора (в зависимости от того, какое из этих событий наступило ранее) Заявитель направляет копию акта сдачи-приемки товаров, работ, услуг или сведения о неисполнении договора соответственно в </w:t>
      </w:r>
      <w:proofErr w:type="spellStart"/>
      <w:r w:rsidR="00082AA1" w:rsidRPr="00617CAD">
        <w:rPr>
          <w:rFonts w:ascii="Times New Roman" w:hAnsi="Times New Roman"/>
          <w:sz w:val="24"/>
          <w:szCs w:val="28"/>
          <w:lang w:eastAsia="ru-RU"/>
        </w:rPr>
        <w:t>ОАиОГЗ</w:t>
      </w:r>
      <w:proofErr w:type="spellEnd"/>
      <w:r w:rsidRPr="00617CAD">
        <w:rPr>
          <w:rFonts w:ascii="Times New Roman" w:hAnsi="Times New Roman"/>
          <w:sz w:val="24"/>
          <w:szCs w:val="28"/>
          <w:lang w:eastAsia="ru-RU"/>
        </w:rPr>
        <w:t xml:space="preserve"> для включения документов в отчет о проведении закупки. </w:t>
      </w:r>
      <w:proofErr w:type="gramEnd"/>
    </w:p>
    <w:p w:rsidR="00C737A5" w:rsidRPr="00617CAD" w:rsidRDefault="00C737A5" w:rsidP="00C737A5">
      <w:pPr>
        <w:tabs>
          <w:tab w:val="left" w:pos="567"/>
        </w:tabs>
        <w:autoSpaceDE w:val="0"/>
        <w:autoSpaceDN w:val="0"/>
        <w:adjustRightInd w:val="0"/>
        <w:spacing w:after="0" w:line="240" w:lineRule="auto"/>
        <w:ind w:firstLine="284"/>
        <w:jc w:val="both"/>
        <w:rPr>
          <w:rFonts w:ascii="Times New Roman" w:hAnsi="Times New Roman"/>
          <w:sz w:val="24"/>
          <w:szCs w:val="28"/>
          <w:lang w:eastAsia="ru-RU"/>
        </w:rPr>
      </w:pPr>
      <w:r w:rsidRPr="00617CAD">
        <w:rPr>
          <w:rFonts w:ascii="Times New Roman" w:hAnsi="Times New Roman"/>
          <w:sz w:val="24"/>
          <w:szCs w:val="28"/>
          <w:lang w:eastAsia="ru-RU"/>
        </w:rPr>
        <w:t xml:space="preserve">5. Отчет о проведении закупки хранится в </w:t>
      </w:r>
      <w:proofErr w:type="spellStart"/>
      <w:r w:rsidR="00082AA1" w:rsidRPr="00617CAD">
        <w:rPr>
          <w:rFonts w:ascii="Times New Roman" w:hAnsi="Times New Roman"/>
          <w:sz w:val="24"/>
          <w:szCs w:val="28"/>
          <w:lang w:eastAsia="ru-RU"/>
        </w:rPr>
        <w:t>ОАиОГЗ</w:t>
      </w:r>
      <w:proofErr w:type="spellEnd"/>
      <w:r w:rsidRPr="00617CAD">
        <w:rPr>
          <w:rFonts w:ascii="Times New Roman" w:hAnsi="Times New Roman"/>
          <w:sz w:val="24"/>
          <w:szCs w:val="28"/>
          <w:lang w:eastAsia="ru-RU"/>
        </w:rPr>
        <w:t xml:space="preserve"> в течение пяти лет со дня исполнения/окончания срока исполнения договора, заключенного по результатам закупки. </w:t>
      </w:r>
    </w:p>
    <w:p w:rsidR="00C737A5" w:rsidRPr="00617CAD" w:rsidRDefault="00C737A5" w:rsidP="00C737A5">
      <w:pPr>
        <w:tabs>
          <w:tab w:val="left" w:pos="567"/>
        </w:tabs>
        <w:autoSpaceDE w:val="0"/>
        <w:autoSpaceDN w:val="0"/>
        <w:adjustRightInd w:val="0"/>
        <w:spacing w:after="0" w:line="240" w:lineRule="auto"/>
        <w:ind w:firstLine="284"/>
        <w:jc w:val="both"/>
        <w:rPr>
          <w:rFonts w:ascii="Times New Roman" w:hAnsi="Times New Roman"/>
          <w:sz w:val="24"/>
          <w:szCs w:val="28"/>
          <w:lang w:eastAsia="ru-RU"/>
        </w:rPr>
      </w:pPr>
      <w:r w:rsidRPr="00617CAD">
        <w:rPr>
          <w:rFonts w:ascii="Times New Roman" w:hAnsi="Times New Roman"/>
          <w:sz w:val="24"/>
          <w:szCs w:val="28"/>
          <w:lang w:eastAsia="ru-RU"/>
        </w:rPr>
        <w:t xml:space="preserve">6. </w:t>
      </w:r>
      <w:proofErr w:type="spellStart"/>
      <w:r w:rsidR="00082AA1" w:rsidRPr="00617CAD">
        <w:rPr>
          <w:rFonts w:ascii="Times New Roman" w:hAnsi="Times New Roman"/>
          <w:sz w:val="24"/>
          <w:szCs w:val="28"/>
          <w:lang w:eastAsia="ru-RU"/>
        </w:rPr>
        <w:t>ОАиОГЗ</w:t>
      </w:r>
      <w:proofErr w:type="spellEnd"/>
      <w:r w:rsidRPr="00617CAD">
        <w:rPr>
          <w:rFonts w:ascii="Times New Roman" w:hAnsi="Times New Roman"/>
          <w:sz w:val="24"/>
          <w:szCs w:val="28"/>
          <w:lang w:eastAsia="ru-RU"/>
        </w:rPr>
        <w:t xml:space="preserve"> на основании отчетов о проведении закупки ежеквартально формирует сводный отчет о результатах закупки товаров, работ, услуг для нужд </w:t>
      </w:r>
      <w:r w:rsidR="00C52E1D" w:rsidRPr="00617CAD">
        <w:rPr>
          <w:rFonts w:ascii="Times New Roman" w:hAnsi="Times New Roman"/>
          <w:sz w:val="24"/>
          <w:szCs w:val="24"/>
        </w:rPr>
        <w:t>Заказчик</w:t>
      </w:r>
      <w:r w:rsidR="00C52E1D" w:rsidRPr="00617CAD">
        <w:rPr>
          <w:sz w:val="24"/>
          <w:szCs w:val="24"/>
        </w:rPr>
        <w:t xml:space="preserve">а </w:t>
      </w:r>
      <w:r w:rsidRPr="00617CAD">
        <w:rPr>
          <w:rFonts w:ascii="Times New Roman" w:hAnsi="Times New Roman"/>
          <w:sz w:val="24"/>
          <w:szCs w:val="28"/>
          <w:lang w:eastAsia="ru-RU"/>
        </w:rPr>
        <w:t xml:space="preserve">по форме, установленной соответствующим локальным актом </w:t>
      </w:r>
      <w:r w:rsidR="00C52E1D" w:rsidRPr="00617CAD">
        <w:rPr>
          <w:rFonts w:ascii="Times New Roman" w:hAnsi="Times New Roman"/>
          <w:sz w:val="24"/>
          <w:szCs w:val="24"/>
        </w:rPr>
        <w:t>Заказчик</w:t>
      </w:r>
      <w:r w:rsidR="00C52E1D" w:rsidRPr="00617CAD">
        <w:rPr>
          <w:sz w:val="24"/>
          <w:szCs w:val="24"/>
        </w:rPr>
        <w:t>а</w:t>
      </w:r>
      <w:r w:rsidRPr="00617CAD">
        <w:rPr>
          <w:rFonts w:ascii="Times New Roman" w:hAnsi="Times New Roman"/>
          <w:sz w:val="24"/>
          <w:szCs w:val="28"/>
          <w:lang w:eastAsia="ru-RU"/>
        </w:rPr>
        <w:t xml:space="preserve">. При необходимости, сводный отчет может содержать предложения по совершенствованию системы закупок товаров, работ, услуг для нужд </w:t>
      </w:r>
      <w:r w:rsidR="00C52E1D" w:rsidRPr="00617CAD">
        <w:rPr>
          <w:rFonts w:ascii="Times New Roman" w:hAnsi="Times New Roman"/>
          <w:sz w:val="24"/>
          <w:szCs w:val="24"/>
        </w:rPr>
        <w:t>Заказчик</w:t>
      </w:r>
      <w:r w:rsidR="00C52E1D" w:rsidRPr="00617CAD">
        <w:rPr>
          <w:sz w:val="24"/>
          <w:szCs w:val="24"/>
        </w:rPr>
        <w:t xml:space="preserve">а </w:t>
      </w:r>
      <w:r w:rsidRPr="00617CAD">
        <w:rPr>
          <w:rFonts w:ascii="Times New Roman" w:hAnsi="Times New Roman"/>
          <w:sz w:val="24"/>
          <w:szCs w:val="28"/>
          <w:lang w:eastAsia="ru-RU"/>
        </w:rPr>
        <w:t xml:space="preserve">в целях повышения ее эффективности. </w:t>
      </w:r>
    </w:p>
    <w:p w:rsidR="00C737A5" w:rsidRPr="00617CAD" w:rsidRDefault="00C737A5" w:rsidP="00C737A5">
      <w:pPr>
        <w:tabs>
          <w:tab w:val="left" w:pos="567"/>
        </w:tabs>
        <w:autoSpaceDE w:val="0"/>
        <w:autoSpaceDN w:val="0"/>
        <w:adjustRightInd w:val="0"/>
        <w:spacing w:after="0" w:line="240" w:lineRule="auto"/>
        <w:ind w:firstLine="284"/>
        <w:jc w:val="both"/>
        <w:rPr>
          <w:rFonts w:ascii="Times New Roman" w:hAnsi="Times New Roman"/>
          <w:sz w:val="24"/>
          <w:szCs w:val="28"/>
          <w:lang w:eastAsia="ru-RU"/>
        </w:rPr>
      </w:pPr>
      <w:r w:rsidRPr="00617CAD">
        <w:rPr>
          <w:rFonts w:ascii="Times New Roman" w:hAnsi="Times New Roman"/>
          <w:sz w:val="24"/>
          <w:szCs w:val="28"/>
          <w:lang w:eastAsia="ru-RU"/>
        </w:rPr>
        <w:t xml:space="preserve">7. На основании сводного отчета о результатах закупки товаров, работ, услуг для нужд </w:t>
      </w:r>
      <w:r w:rsidR="00C52E1D" w:rsidRPr="00617CAD">
        <w:rPr>
          <w:rFonts w:ascii="Times New Roman" w:hAnsi="Times New Roman"/>
          <w:sz w:val="24"/>
          <w:szCs w:val="24"/>
        </w:rPr>
        <w:t>Заказчик</w:t>
      </w:r>
      <w:r w:rsidR="00C52E1D" w:rsidRPr="00617CAD">
        <w:rPr>
          <w:sz w:val="24"/>
          <w:szCs w:val="24"/>
        </w:rPr>
        <w:t xml:space="preserve">а </w:t>
      </w:r>
      <w:r w:rsidRPr="00617CAD">
        <w:rPr>
          <w:rFonts w:ascii="Times New Roman" w:hAnsi="Times New Roman"/>
          <w:sz w:val="24"/>
          <w:szCs w:val="28"/>
          <w:lang w:eastAsia="ru-RU"/>
        </w:rPr>
        <w:t xml:space="preserve">Закупочной Комиссией формируется перечень мероприятий, которые необходимо предпринять в целях совершенствования системы закупок </w:t>
      </w:r>
      <w:r w:rsidR="00C52E1D" w:rsidRPr="00617CAD">
        <w:rPr>
          <w:rFonts w:ascii="Times New Roman" w:hAnsi="Times New Roman"/>
          <w:sz w:val="24"/>
          <w:szCs w:val="24"/>
        </w:rPr>
        <w:t>Заказчик</w:t>
      </w:r>
      <w:r w:rsidR="00C52E1D" w:rsidRPr="00617CAD">
        <w:rPr>
          <w:sz w:val="24"/>
          <w:szCs w:val="24"/>
        </w:rPr>
        <w:t>а</w:t>
      </w:r>
      <w:r w:rsidRPr="00617CAD">
        <w:rPr>
          <w:rFonts w:ascii="Times New Roman" w:hAnsi="Times New Roman"/>
          <w:sz w:val="24"/>
          <w:szCs w:val="28"/>
          <w:lang w:eastAsia="ru-RU"/>
        </w:rPr>
        <w:t xml:space="preserve">. </w:t>
      </w:r>
    </w:p>
    <w:p w:rsidR="005D006E" w:rsidRDefault="005D006E" w:rsidP="006A3A21">
      <w:pPr>
        <w:pStyle w:val="30"/>
        <w:tabs>
          <w:tab w:val="left" w:pos="567"/>
        </w:tabs>
        <w:spacing w:before="0" w:after="0"/>
        <w:ind w:firstLine="284"/>
        <w:jc w:val="both"/>
        <w:rPr>
          <w:rFonts w:ascii="Times New Roman" w:hAnsi="Times New Roman" w:cs="Times New Roman"/>
          <w:sz w:val="24"/>
          <w:szCs w:val="24"/>
        </w:rPr>
      </w:pPr>
      <w:bookmarkStart w:id="32" w:name="_Статья_13._Применяемые"/>
      <w:bookmarkStart w:id="33" w:name="_Toc490745352"/>
      <w:bookmarkEnd w:id="32"/>
    </w:p>
    <w:p w:rsidR="00187566" w:rsidRPr="00617CAD" w:rsidRDefault="000F1371" w:rsidP="006A3A21">
      <w:pPr>
        <w:pStyle w:val="30"/>
        <w:tabs>
          <w:tab w:val="left" w:pos="567"/>
        </w:tabs>
        <w:spacing w:before="0" w:after="0"/>
        <w:ind w:firstLine="284"/>
        <w:jc w:val="both"/>
        <w:rPr>
          <w:rFonts w:ascii="Times New Roman" w:hAnsi="Times New Roman" w:cs="Times New Roman"/>
          <w:sz w:val="24"/>
          <w:szCs w:val="24"/>
        </w:rPr>
      </w:pPr>
      <w:r w:rsidRPr="00617CAD">
        <w:rPr>
          <w:rFonts w:ascii="Times New Roman" w:hAnsi="Times New Roman" w:cs="Times New Roman"/>
          <w:sz w:val="24"/>
          <w:szCs w:val="24"/>
        </w:rPr>
        <w:t xml:space="preserve">Статья </w:t>
      </w:r>
      <w:r w:rsidR="003E18E2" w:rsidRPr="00617CAD">
        <w:rPr>
          <w:rFonts w:ascii="Times New Roman" w:hAnsi="Times New Roman" w:cs="Times New Roman"/>
          <w:sz w:val="24"/>
          <w:szCs w:val="24"/>
        </w:rPr>
        <w:t>1</w:t>
      </w:r>
      <w:r w:rsidRPr="00617CAD">
        <w:rPr>
          <w:rFonts w:ascii="Times New Roman" w:hAnsi="Times New Roman" w:cs="Times New Roman"/>
          <w:sz w:val="24"/>
          <w:szCs w:val="24"/>
        </w:rPr>
        <w:t>3</w:t>
      </w:r>
      <w:r w:rsidR="003E18E2" w:rsidRPr="00617CAD">
        <w:rPr>
          <w:rFonts w:ascii="Times New Roman" w:hAnsi="Times New Roman" w:cs="Times New Roman"/>
          <w:sz w:val="24"/>
          <w:szCs w:val="24"/>
        </w:rPr>
        <w:t xml:space="preserve">. </w:t>
      </w:r>
      <w:r w:rsidR="00187566" w:rsidRPr="00617CAD">
        <w:rPr>
          <w:rFonts w:ascii="Times New Roman" w:hAnsi="Times New Roman" w:cs="Times New Roman"/>
          <w:sz w:val="24"/>
          <w:szCs w:val="24"/>
        </w:rPr>
        <w:t>Применяемые способы закупки товаров, работ, услуг</w:t>
      </w:r>
      <w:bookmarkEnd w:id="33"/>
    </w:p>
    <w:p w:rsidR="003E18E2" w:rsidRPr="00617CAD" w:rsidRDefault="00187566" w:rsidP="006A3A21">
      <w:pPr>
        <w:pStyle w:val="Default"/>
        <w:tabs>
          <w:tab w:val="left" w:pos="567"/>
        </w:tabs>
        <w:ind w:firstLine="284"/>
        <w:rPr>
          <w:color w:val="auto"/>
          <w:sz w:val="24"/>
          <w:szCs w:val="24"/>
        </w:rPr>
      </w:pPr>
      <w:r w:rsidRPr="00617CAD">
        <w:rPr>
          <w:bCs/>
          <w:color w:val="auto"/>
          <w:sz w:val="24"/>
          <w:szCs w:val="24"/>
        </w:rPr>
        <w:t>1.</w:t>
      </w:r>
      <w:r w:rsidR="003E18E2" w:rsidRPr="00617CAD">
        <w:rPr>
          <w:color w:val="auto"/>
          <w:sz w:val="24"/>
          <w:szCs w:val="24"/>
        </w:rPr>
        <w:t xml:space="preserve"> Настоящим Положением предусмотрены следующие способы закупки товаров, работ, услуг</w:t>
      </w:r>
      <w:r w:rsidR="009178D5" w:rsidRPr="00617CAD">
        <w:rPr>
          <w:color w:val="auto"/>
          <w:sz w:val="24"/>
          <w:szCs w:val="24"/>
        </w:rPr>
        <w:t>, в том числе в электронной форме</w:t>
      </w:r>
      <w:r w:rsidR="003E18E2" w:rsidRPr="00617CAD">
        <w:rPr>
          <w:color w:val="auto"/>
          <w:sz w:val="24"/>
          <w:szCs w:val="24"/>
        </w:rPr>
        <w:t xml:space="preserve">: </w:t>
      </w:r>
    </w:p>
    <w:p w:rsidR="00D75ADE" w:rsidRPr="00617CAD" w:rsidRDefault="00E91530" w:rsidP="006A3A21">
      <w:pPr>
        <w:pStyle w:val="Default"/>
        <w:tabs>
          <w:tab w:val="left" w:pos="567"/>
        </w:tabs>
        <w:ind w:firstLine="284"/>
        <w:rPr>
          <w:color w:val="auto"/>
          <w:sz w:val="24"/>
          <w:szCs w:val="24"/>
        </w:rPr>
      </w:pPr>
      <w:r w:rsidRPr="00617CAD">
        <w:rPr>
          <w:color w:val="auto"/>
          <w:sz w:val="24"/>
          <w:szCs w:val="24"/>
        </w:rPr>
        <w:t xml:space="preserve">1) </w:t>
      </w:r>
      <w:r w:rsidR="00D75ADE" w:rsidRPr="00617CAD">
        <w:rPr>
          <w:color w:val="auto"/>
          <w:sz w:val="24"/>
          <w:szCs w:val="24"/>
        </w:rPr>
        <w:t>конкурентные способы:</w:t>
      </w:r>
    </w:p>
    <w:p w:rsidR="00D75ADE" w:rsidRPr="00617CAD" w:rsidRDefault="00D75ADE" w:rsidP="006A3A21">
      <w:pPr>
        <w:pStyle w:val="Default"/>
        <w:tabs>
          <w:tab w:val="left" w:pos="567"/>
        </w:tabs>
        <w:ind w:firstLine="284"/>
        <w:rPr>
          <w:color w:val="auto"/>
          <w:sz w:val="24"/>
          <w:szCs w:val="24"/>
        </w:rPr>
      </w:pPr>
      <w:r w:rsidRPr="00617CAD">
        <w:rPr>
          <w:color w:val="auto"/>
          <w:sz w:val="24"/>
          <w:szCs w:val="24"/>
        </w:rPr>
        <w:t>–</w:t>
      </w:r>
      <w:r w:rsidR="007421AE" w:rsidRPr="00617CAD">
        <w:rPr>
          <w:color w:val="auto"/>
          <w:sz w:val="24"/>
          <w:szCs w:val="24"/>
        </w:rPr>
        <w:t>открытый одноэтапный конкурс (далее по тексту – конкурс)</w:t>
      </w:r>
    </w:p>
    <w:p w:rsidR="003E18E2" w:rsidRPr="00617CAD" w:rsidRDefault="00D75ADE" w:rsidP="006A3A21">
      <w:pPr>
        <w:pStyle w:val="Default"/>
        <w:tabs>
          <w:tab w:val="left" w:pos="567"/>
        </w:tabs>
        <w:ind w:firstLine="284"/>
        <w:rPr>
          <w:color w:val="auto"/>
          <w:sz w:val="24"/>
          <w:szCs w:val="24"/>
        </w:rPr>
      </w:pPr>
      <w:r w:rsidRPr="00617CAD">
        <w:rPr>
          <w:color w:val="auto"/>
          <w:sz w:val="24"/>
          <w:szCs w:val="24"/>
        </w:rPr>
        <w:lastRenderedPageBreak/>
        <w:t xml:space="preserve">– </w:t>
      </w:r>
      <w:r w:rsidR="003E18E2" w:rsidRPr="00617CAD">
        <w:rPr>
          <w:color w:val="auto"/>
          <w:sz w:val="24"/>
          <w:szCs w:val="24"/>
        </w:rPr>
        <w:t xml:space="preserve">открытый конкурс </w:t>
      </w:r>
      <w:r w:rsidR="00D629A9" w:rsidRPr="00617CAD">
        <w:rPr>
          <w:color w:val="auto"/>
          <w:sz w:val="24"/>
          <w:szCs w:val="24"/>
        </w:rPr>
        <w:t xml:space="preserve">предварительным </w:t>
      </w:r>
      <w:r w:rsidR="003E18E2" w:rsidRPr="00617CAD">
        <w:rPr>
          <w:color w:val="auto"/>
          <w:sz w:val="24"/>
          <w:szCs w:val="24"/>
        </w:rPr>
        <w:t xml:space="preserve">квалификационным </w:t>
      </w:r>
      <w:r w:rsidR="00D629A9" w:rsidRPr="00617CAD">
        <w:rPr>
          <w:color w:val="auto"/>
          <w:sz w:val="24"/>
          <w:szCs w:val="24"/>
        </w:rPr>
        <w:t xml:space="preserve">отбором </w:t>
      </w:r>
      <w:r w:rsidR="00E51078" w:rsidRPr="00617CAD">
        <w:rPr>
          <w:color w:val="auto"/>
          <w:sz w:val="24"/>
          <w:szCs w:val="24"/>
        </w:rPr>
        <w:t>(далее по тексту – конку</w:t>
      </w:r>
      <w:proofErr w:type="gramStart"/>
      <w:r w:rsidR="00E51078" w:rsidRPr="00617CAD">
        <w:rPr>
          <w:color w:val="auto"/>
          <w:sz w:val="24"/>
          <w:szCs w:val="24"/>
        </w:rPr>
        <w:t>рс</w:t>
      </w:r>
      <w:r w:rsidR="00D629A9" w:rsidRPr="00617CAD">
        <w:rPr>
          <w:color w:val="auto"/>
          <w:sz w:val="24"/>
          <w:szCs w:val="24"/>
        </w:rPr>
        <w:t xml:space="preserve"> с пр</w:t>
      </w:r>
      <w:proofErr w:type="gramEnd"/>
      <w:r w:rsidR="00D629A9" w:rsidRPr="00617CAD">
        <w:rPr>
          <w:color w:val="auto"/>
          <w:sz w:val="24"/>
          <w:szCs w:val="24"/>
        </w:rPr>
        <w:t>едварительным отбором</w:t>
      </w:r>
      <w:r w:rsidR="00E51078" w:rsidRPr="00617CAD">
        <w:rPr>
          <w:color w:val="auto"/>
          <w:sz w:val="24"/>
          <w:szCs w:val="24"/>
        </w:rPr>
        <w:t>)</w:t>
      </w:r>
      <w:r w:rsidR="003E18E2" w:rsidRPr="00617CAD">
        <w:rPr>
          <w:color w:val="auto"/>
          <w:sz w:val="24"/>
          <w:szCs w:val="24"/>
        </w:rPr>
        <w:t xml:space="preserve">; </w:t>
      </w:r>
    </w:p>
    <w:p w:rsidR="008E2076" w:rsidRPr="00617CAD" w:rsidRDefault="00D629A9" w:rsidP="006A3A21">
      <w:pPr>
        <w:pStyle w:val="Default"/>
        <w:tabs>
          <w:tab w:val="left" w:pos="567"/>
        </w:tabs>
        <w:ind w:firstLine="284"/>
        <w:rPr>
          <w:color w:val="auto"/>
          <w:sz w:val="24"/>
          <w:szCs w:val="24"/>
        </w:rPr>
      </w:pPr>
      <w:r w:rsidRPr="00617CAD">
        <w:rPr>
          <w:color w:val="auto"/>
          <w:sz w:val="24"/>
          <w:szCs w:val="24"/>
        </w:rPr>
        <w:t xml:space="preserve">– </w:t>
      </w:r>
      <w:r w:rsidR="003E18E2" w:rsidRPr="00617CAD">
        <w:rPr>
          <w:color w:val="auto"/>
          <w:sz w:val="24"/>
          <w:szCs w:val="24"/>
        </w:rPr>
        <w:t xml:space="preserve">открытый аукцион; </w:t>
      </w:r>
    </w:p>
    <w:p w:rsidR="008E2076" w:rsidRPr="00617CAD" w:rsidRDefault="008E2076" w:rsidP="006A3A21">
      <w:pPr>
        <w:pStyle w:val="Default"/>
        <w:tabs>
          <w:tab w:val="left" w:pos="567"/>
        </w:tabs>
        <w:ind w:firstLine="284"/>
        <w:rPr>
          <w:color w:val="auto"/>
          <w:sz w:val="24"/>
          <w:szCs w:val="24"/>
        </w:rPr>
      </w:pPr>
      <w:r w:rsidRPr="00617CAD">
        <w:rPr>
          <w:color w:val="auto"/>
          <w:sz w:val="24"/>
          <w:szCs w:val="24"/>
        </w:rPr>
        <w:t xml:space="preserve">– запрос котировок; </w:t>
      </w:r>
    </w:p>
    <w:p w:rsidR="00D629A9" w:rsidRPr="00617CAD" w:rsidRDefault="008E2076" w:rsidP="006A3A21">
      <w:pPr>
        <w:pStyle w:val="Default"/>
        <w:tabs>
          <w:tab w:val="left" w:pos="567"/>
        </w:tabs>
        <w:ind w:firstLine="284"/>
        <w:rPr>
          <w:color w:val="auto"/>
          <w:sz w:val="24"/>
          <w:szCs w:val="24"/>
        </w:rPr>
      </w:pPr>
      <w:r w:rsidRPr="00617CAD">
        <w:rPr>
          <w:color w:val="auto"/>
          <w:sz w:val="24"/>
          <w:szCs w:val="24"/>
        </w:rPr>
        <w:t>– проведение упрощенных процедур;</w:t>
      </w:r>
    </w:p>
    <w:p w:rsidR="00D629A9" w:rsidRPr="00617CAD" w:rsidRDefault="00D629A9" w:rsidP="006A3A21">
      <w:pPr>
        <w:pStyle w:val="Default"/>
        <w:tabs>
          <w:tab w:val="left" w:pos="567"/>
        </w:tabs>
        <w:ind w:firstLine="284"/>
        <w:rPr>
          <w:color w:val="auto"/>
          <w:sz w:val="24"/>
          <w:szCs w:val="24"/>
        </w:rPr>
      </w:pPr>
      <w:r w:rsidRPr="00617CAD">
        <w:rPr>
          <w:color w:val="auto"/>
          <w:sz w:val="24"/>
          <w:szCs w:val="24"/>
        </w:rPr>
        <w:t>2) неконкурентны</w:t>
      </w:r>
      <w:r w:rsidR="008E2076" w:rsidRPr="00617CAD">
        <w:rPr>
          <w:color w:val="auto"/>
          <w:sz w:val="24"/>
          <w:szCs w:val="24"/>
        </w:rPr>
        <w:t>й</w:t>
      </w:r>
      <w:r w:rsidRPr="00617CAD">
        <w:rPr>
          <w:color w:val="auto"/>
          <w:sz w:val="24"/>
          <w:szCs w:val="24"/>
        </w:rPr>
        <w:t xml:space="preserve"> способ:</w:t>
      </w:r>
    </w:p>
    <w:p w:rsidR="003E18E2" w:rsidRPr="00617CAD" w:rsidRDefault="00D629A9" w:rsidP="006A3A21">
      <w:pPr>
        <w:pStyle w:val="Default"/>
        <w:tabs>
          <w:tab w:val="left" w:pos="567"/>
        </w:tabs>
        <w:ind w:firstLine="284"/>
        <w:rPr>
          <w:color w:val="auto"/>
          <w:sz w:val="24"/>
          <w:szCs w:val="24"/>
        </w:rPr>
      </w:pPr>
      <w:r w:rsidRPr="00617CAD">
        <w:rPr>
          <w:color w:val="auto"/>
          <w:sz w:val="24"/>
          <w:szCs w:val="24"/>
        </w:rPr>
        <w:t xml:space="preserve">– </w:t>
      </w:r>
      <w:r w:rsidR="003E18E2" w:rsidRPr="00617CAD">
        <w:rPr>
          <w:color w:val="auto"/>
          <w:sz w:val="24"/>
          <w:szCs w:val="24"/>
        </w:rPr>
        <w:t>закупки у единственного поставщика (исполнителя, подрядчика)</w:t>
      </w:r>
      <w:r w:rsidR="00545E49" w:rsidRPr="00617CAD">
        <w:rPr>
          <w:color w:val="auto"/>
          <w:sz w:val="24"/>
          <w:szCs w:val="24"/>
        </w:rPr>
        <w:t>.</w:t>
      </w:r>
      <w:r w:rsidR="003E18E2" w:rsidRPr="00617CAD">
        <w:rPr>
          <w:color w:val="auto"/>
          <w:sz w:val="24"/>
          <w:szCs w:val="24"/>
        </w:rPr>
        <w:t xml:space="preserve"> </w:t>
      </w:r>
    </w:p>
    <w:p w:rsidR="006F4C10" w:rsidRPr="00617CAD" w:rsidRDefault="006F4C10" w:rsidP="006A3A21">
      <w:pPr>
        <w:pStyle w:val="Default"/>
        <w:tabs>
          <w:tab w:val="left" w:pos="567"/>
        </w:tabs>
        <w:ind w:firstLine="284"/>
        <w:rPr>
          <w:color w:val="auto"/>
          <w:sz w:val="24"/>
          <w:szCs w:val="24"/>
        </w:rPr>
      </w:pPr>
    </w:p>
    <w:p w:rsidR="00094DFA" w:rsidRPr="00617CAD" w:rsidRDefault="00094DFA" w:rsidP="006A3A21">
      <w:pPr>
        <w:pStyle w:val="30"/>
        <w:tabs>
          <w:tab w:val="left" w:pos="567"/>
        </w:tabs>
        <w:spacing w:before="0" w:after="0"/>
        <w:ind w:firstLine="284"/>
        <w:jc w:val="both"/>
        <w:rPr>
          <w:rFonts w:ascii="Times New Roman" w:hAnsi="Times New Roman" w:cs="Times New Roman"/>
          <w:sz w:val="24"/>
          <w:szCs w:val="24"/>
        </w:rPr>
      </w:pPr>
      <w:bookmarkStart w:id="34" w:name="_Статья_14._Определение"/>
      <w:bookmarkStart w:id="35" w:name="_Toc490745353"/>
      <w:bookmarkEnd w:id="34"/>
      <w:r w:rsidRPr="00617CAD">
        <w:rPr>
          <w:rFonts w:ascii="Times New Roman" w:hAnsi="Times New Roman" w:cs="Times New Roman"/>
          <w:sz w:val="24"/>
          <w:szCs w:val="24"/>
        </w:rPr>
        <w:t>Статья 14. Определение способа закупки товаров, работ, услуг</w:t>
      </w:r>
      <w:bookmarkEnd w:id="35"/>
      <w:r w:rsidRPr="00617CAD">
        <w:rPr>
          <w:rFonts w:ascii="Times New Roman" w:hAnsi="Times New Roman" w:cs="Times New Roman"/>
          <w:sz w:val="24"/>
          <w:szCs w:val="24"/>
        </w:rPr>
        <w:t xml:space="preserve"> </w:t>
      </w:r>
    </w:p>
    <w:p w:rsidR="00094DFA" w:rsidRPr="00617CAD" w:rsidRDefault="00094DFA" w:rsidP="006A3A21">
      <w:pPr>
        <w:pStyle w:val="Default"/>
        <w:tabs>
          <w:tab w:val="left" w:pos="567"/>
        </w:tabs>
        <w:ind w:firstLine="284"/>
        <w:rPr>
          <w:color w:val="auto"/>
          <w:sz w:val="24"/>
          <w:szCs w:val="24"/>
        </w:rPr>
      </w:pPr>
      <w:r w:rsidRPr="00617CAD">
        <w:rPr>
          <w:color w:val="auto"/>
          <w:sz w:val="24"/>
          <w:szCs w:val="24"/>
        </w:rPr>
        <w:t xml:space="preserve">1. </w:t>
      </w:r>
      <w:r w:rsidR="00E11ADB" w:rsidRPr="00617CAD">
        <w:rPr>
          <w:color w:val="auto"/>
          <w:sz w:val="24"/>
          <w:szCs w:val="24"/>
        </w:rPr>
        <w:t>Решение о способе закупки у Заказчика принимается ректором либо иным уполномоченным ректором лицом.</w:t>
      </w:r>
    </w:p>
    <w:p w:rsidR="00AB352F" w:rsidRPr="00617CAD" w:rsidRDefault="00094DFA" w:rsidP="006A3A21">
      <w:pPr>
        <w:pStyle w:val="Default"/>
        <w:tabs>
          <w:tab w:val="left" w:pos="567"/>
        </w:tabs>
        <w:ind w:firstLine="284"/>
        <w:rPr>
          <w:color w:val="auto"/>
          <w:sz w:val="24"/>
          <w:szCs w:val="24"/>
        </w:rPr>
      </w:pPr>
      <w:r w:rsidRPr="00617CAD">
        <w:rPr>
          <w:color w:val="auto"/>
          <w:sz w:val="24"/>
          <w:szCs w:val="24"/>
        </w:rPr>
        <w:t xml:space="preserve">2. </w:t>
      </w:r>
      <w:proofErr w:type="gramStart"/>
      <w:r w:rsidR="00AB352F" w:rsidRPr="00617CAD">
        <w:rPr>
          <w:color w:val="auto"/>
          <w:sz w:val="24"/>
          <w:szCs w:val="24"/>
        </w:rPr>
        <w:t xml:space="preserve">Закупка товаров, работ, услуг осуществляется путем проведения открытого аукциона в случае, если единственным критерием выявления победителя в закупке является цена договора либо цена за единицу услуги, работы или запасных частей в случае невозможности определить потребность в количестве товаров, работ, услуг, а также при условии, что начальная (максимальная) цена договора, заключаемого по результатам закупки, превышает один миллион рублей. </w:t>
      </w:r>
      <w:proofErr w:type="gramEnd"/>
    </w:p>
    <w:p w:rsidR="00AB352F" w:rsidRPr="00617CAD" w:rsidRDefault="00AB352F" w:rsidP="006A3A21">
      <w:pPr>
        <w:pStyle w:val="Default"/>
        <w:tabs>
          <w:tab w:val="left" w:pos="567"/>
        </w:tabs>
        <w:ind w:firstLine="284"/>
        <w:rPr>
          <w:color w:val="auto"/>
          <w:sz w:val="24"/>
          <w:szCs w:val="24"/>
        </w:rPr>
      </w:pPr>
      <w:r w:rsidRPr="00617CAD">
        <w:rPr>
          <w:color w:val="auto"/>
          <w:sz w:val="24"/>
          <w:szCs w:val="24"/>
        </w:rPr>
        <w:t xml:space="preserve">3. Закупка товаров, работ, услуг  путем проведения конкурса осуществляется в  </w:t>
      </w:r>
      <w:proofErr w:type="gramStart"/>
      <w:r w:rsidRPr="00617CAD">
        <w:rPr>
          <w:color w:val="auto"/>
          <w:sz w:val="24"/>
          <w:szCs w:val="24"/>
        </w:rPr>
        <w:t>случае</w:t>
      </w:r>
      <w:proofErr w:type="gramEnd"/>
      <w:r w:rsidRPr="00617CAD">
        <w:rPr>
          <w:color w:val="auto"/>
          <w:sz w:val="24"/>
          <w:szCs w:val="24"/>
        </w:rPr>
        <w:t xml:space="preserve">, если Заявитель установил наряду с ценовым критерием иные критерии оценки и сопоставления  заявок на участие в конкурсе </w:t>
      </w:r>
      <w:r w:rsidR="007E6F8F" w:rsidRPr="00617CAD">
        <w:rPr>
          <w:color w:val="auto"/>
          <w:sz w:val="24"/>
          <w:szCs w:val="24"/>
        </w:rPr>
        <w:t>согласно Приложения №2 к настоящему Положению</w:t>
      </w:r>
      <w:r w:rsidRPr="00617CAD">
        <w:rPr>
          <w:color w:val="auto"/>
          <w:sz w:val="24"/>
          <w:szCs w:val="24"/>
        </w:rPr>
        <w:t xml:space="preserve"> и определил значимость таких критериев. </w:t>
      </w:r>
    </w:p>
    <w:p w:rsidR="00AB352F" w:rsidRPr="00617CAD" w:rsidRDefault="00AB352F" w:rsidP="006A3A21">
      <w:pPr>
        <w:pStyle w:val="Default"/>
        <w:tabs>
          <w:tab w:val="left" w:pos="567"/>
        </w:tabs>
        <w:ind w:firstLine="284"/>
        <w:rPr>
          <w:color w:val="auto"/>
          <w:sz w:val="24"/>
          <w:szCs w:val="24"/>
        </w:rPr>
      </w:pPr>
      <w:r w:rsidRPr="00617CAD">
        <w:rPr>
          <w:color w:val="auto"/>
          <w:sz w:val="24"/>
          <w:szCs w:val="24"/>
        </w:rPr>
        <w:t xml:space="preserve">4. </w:t>
      </w:r>
      <w:proofErr w:type="gramStart"/>
      <w:r w:rsidRPr="00617CAD">
        <w:rPr>
          <w:color w:val="auto"/>
          <w:sz w:val="24"/>
          <w:szCs w:val="24"/>
        </w:rPr>
        <w:t xml:space="preserve">В случаях, не указанных в пунктах 2, 3 настоящей статьи, закупка товаров, работ, услуг  может проводиться по выбору </w:t>
      </w:r>
      <w:r w:rsidR="00C52E1D" w:rsidRPr="00617CAD">
        <w:rPr>
          <w:sz w:val="24"/>
          <w:szCs w:val="24"/>
        </w:rPr>
        <w:t>Заказчика</w:t>
      </w:r>
      <w:r w:rsidR="00C52E1D" w:rsidRPr="00617CAD">
        <w:rPr>
          <w:color w:val="auto"/>
          <w:sz w:val="24"/>
          <w:szCs w:val="24"/>
        </w:rPr>
        <w:t xml:space="preserve"> </w:t>
      </w:r>
      <w:r w:rsidRPr="00617CAD">
        <w:rPr>
          <w:color w:val="auto"/>
          <w:sz w:val="24"/>
          <w:szCs w:val="24"/>
        </w:rPr>
        <w:t>путем проведения запроса котировок, упрощенных процедур, а в случаях, предусмотренных статьей 57 настоящего Положения, также путем закупки у единственного поставщика, исполнителя, подрядчика.</w:t>
      </w:r>
      <w:proofErr w:type="gramEnd"/>
    </w:p>
    <w:p w:rsidR="00AB352F" w:rsidRPr="00617CAD" w:rsidRDefault="00AB352F" w:rsidP="006A3A21">
      <w:pPr>
        <w:pStyle w:val="Default"/>
        <w:tabs>
          <w:tab w:val="left" w:pos="567"/>
        </w:tabs>
        <w:ind w:firstLine="284"/>
        <w:rPr>
          <w:color w:val="auto"/>
          <w:sz w:val="24"/>
          <w:szCs w:val="24"/>
        </w:rPr>
      </w:pPr>
      <w:r w:rsidRPr="00617CAD">
        <w:rPr>
          <w:color w:val="auto"/>
          <w:sz w:val="24"/>
          <w:szCs w:val="24"/>
        </w:rPr>
        <w:t xml:space="preserve">5. Перечень товаров, работ, услуг, закупка которых осуществляется в электронной форме, устанавливается Правительством Российской Федерации. </w:t>
      </w:r>
    </w:p>
    <w:p w:rsidR="005E14F4" w:rsidRPr="00617CAD" w:rsidRDefault="005E14F4" w:rsidP="006A3A21">
      <w:pPr>
        <w:pStyle w:val="Default"/>
        <w:tabs>
          <w:tab w:val="left" w:pos="567"/>
        </w:tabs>
        <w:ind w:firstLine="284"/>
        <w:rPr>
          <w:color w:val="auto"/>
          <w:sz w:val="24"/>
          <w:szCs w:val="24"/>
        </w:rPr>
      </w:pPr>
      <w:r w:rsidRPr="00617CAD">
        <w:rPr>
          <w:color w:val="auto"/>
          <w:sz w:val="24"/>
          <w:szCs w:val="24"/>
        </w:rPr>
        <w:t xml:space="preserve">6. Порядок проведения закупки товаров, работ, услуг в электронной форме определяется настоящим Положением, а также регламентом электронной площадки, на которой проводится закупка товаров, работ, услуг, в случае если закупка товаров, работ, услуг проводится в электронной форме через электронную торговую площадку. </w:t>
      </w:r>
    </w:p>
    <w:p w:rsidR="00AB352F" w:rsidRPr="00617CAD" w:rsidDel="00AB352F" w:rsidRDefault="00AB352F" w:rsidP="006A3A21">
      <w:pPr>
        <w:pStyle w:val="Default"/>
        <w:tabs>
          <w:tab w:val="left" w:pos="567"/>
        </w:tabs>
        <w:ind w:firstLine="284"/>
        <w:rPr>
          <w:color w:val="auto"/>
          <w:sz w:val="24"/>
          <w:szCs w:val="24"/>
        </w:rPr>
      </w:pPr>
      <w:r w:rsidRPr="00617CAD">
        <w:rPr>
          <w:color w:val="auto"/>
          <w:sz w:val="24"/>
          <w:szCs w:val="24"/>
        </w:rPr>
        <w:t xml:space="preserve">7. При проведении закупки в электронной форме в документации о закупке товаров, работ, услуг, помимо сведений, предусмотренных настоящим Положением для соответствующего способа закупки, должен быть указан адрес электронной площадки в сети «Интернет», на которой будет проводиться закупка товаров, работ, услуг в электронной форме </w:t>
      </w:r>
    </w:p>
    <w:p w:rsidR="00094DFA" w:rsidRPr="00617CAD" w:rsidRDefault="00967B71" w:rsidP="006A3A21">
      <w:pPr>
        <w:pStyle w:val="Default"/>
        <w:tabs>
          <w:tab w:val="left" w:pos="567"/>
        </w:tabs>
        <w:ind w:firstLine="284"/>
        <w:rPr>
          <w:color w:val="auto"/>
          <w:sz w:val="24"/>
          <w:szCs w:val="24"/>
        </w:rPr>
      </w:pPr>
      <w:r w:rsidRPr="00617CAD">
        <w:rPr>
          <w:color w:val="auto"/>
          <w:sz w:val="24"/>
          <w:szCs w:val="24"/>
        </w:rPr>
        <w:t>8</w:t>
      </w:r>
      <w:r w:rsidR="00094DFA" w:rsidRPr="00617CAD">
        <w:rPr>
          <w:color w:val="auto"/>
          <w:sz w:val="24"/>
          <w:szCs w:val="24"/>
        </w:rPr>
        <w:t xml:space="preserve">. При закупке, содержащей большое количество наименований закупаемых товаров, работ, услуг, </w:t>
      </w:r>
      <w:r w:rsidR="006A1597" w:rsidRPr="00617CAD">
        <w:rPr>
          <w:color w:val="auto"/>
          <w:sz w:val="24"/>
          <w:szCs w:val="24"/>
        </w:rPr>
        <w:t>Заявитель</w:t>
      </w:r>
      <w:r w:rsidR="00094DFA" w:rsidRPr="00617CAD">
        <w:rPr>
          <w:color w:val="auto"/>
          <w:sz w:val="24"/>
          <w:szCs w:val="24"/>
        </w:rPr>
        <w:t xml:space="preserve"> долж</w:t>
      </w:r>
      <w:r w:rsidR="006A1597" w:rsidRPr="00617CAD">
        <w:rPr>
          <w:color w:val="auto"/>
          <w:sz w:val="24"/>
          <w:szCs w:val="24"/>
        </w:rPr>
        <w:t>ен</w:t>
      </w:r>
      <w:r w:rsidR="00094DFA" w:rsidRPr="00617CAD">
        <w:rPr>
          <w:color w:val="auto"/>
          <w:sz w:val="24"/>
          <w:szCs w:val="24"/>
        </w:rPr>
        <w:t xml:space="preserve"> в соответствии с </w:t>
      </w:r>
      <w:r w:rsidR="006A1597" w:rsidRPr="00617CAD">
        <w:rPr>
          <w:color w:val="auto"/>
          <w:sz w:val="24"/>
          <w:szCs w:val="24"/>
        </w:rPr>
        <w:t xml:space="preserve">локальными нормативными актами, регламентирующими </w:t>
      </w:r>
      <w:r w:rsidR="00094DFA" w:rsidRPr="00617CAD">
        <w:rPr>
          <w:color w:val="auto"/>
          <w:sz w:val="24"/>
          <w:szCs w:val="24"/>
        </w:rPr>
        <w:t>планировани</w:t>
      </w:r>
      <w:r w:rsidR="006A1597" w:rsidRPr="00617CAD">
        <w:rPr>
          <w:color w:val="auto"/>
          <w:sz w:val="24"/>
          <w:szCs w:val="24"/>
        </w:rPr>
        <w:t>е</w:t>
      </w:r>
      <w:r w:rsidR="00094DFA" w:rsidRPr="00617CAD">
        <w:rPr>
          <w:color w:val="auto"/>
          <w:sz w:val="24"/>
          <w:szCs w:val="24"/>
        </w:rPr>
        <w:t xml:space="preserve"> закупок определить целесообразность деления закупки на лоты или же осуществить закупку без деления на лоты.</w:t>
      </w:r>
    </w:p>
    <w:p w:rsidR="00094DFA" w:rsidRPr="00617CAD" w:rsidRDefault="00094DFA" w:rsidP="006A3A21">
      <w:pPr>
        <w:pStyle w:val="Default"/>
        <w:tabs>
          <w:tab w:val="left" w:pos="567"/>
        </w:tabs>
        <w:ind w:firstLine="284"/>
        <w:rPr>
          <w:color w:val="auto"/>
          <w:sz w:val="24"/>
          <w:szCs w:val="24"/>
        </w:rPr>
      </w:pPr>
    </w:p>
    <w:p w:rsidR="006A1597" w:rsidRPr="00617CAD" w:rsidRDefault="006A1597" w:rsidP="006A3A21">
      <w:pPr>
        <w:pStyle w:val="30"/>
        <w:tabs>
          <w:tab w:val="left" w:pos="567"/>
        </w:tabs>
        <w:spacing w:before="0" w:after="0"/>
        <w:ind w:firstLine="284"/>
        <w:jc w:val="both"/>
        <w:rPr>
          <w:rFonts w:ascii="Times New Roman" w:hAnsi="Times New Roman" w:cs="Times New Roman"/>
          <w:sz w:val="24"/>
          <w:szCs w:val="24"/>
        </w:rPr>
      </w:pPr>
      <w:bookmarkStart w:id="36" w:name="_Статья_15._Общий"/>
      <w:bookmarkStart w:id="37" w:name="_Toc490745354"/>
      <w:bookmarkEnd w:id="36"/>
      <w:r w:rsidRPr="00617CAD">
        <w:rPr>
          <w:rFonts w:ascii="Times New Roman" w:hAnsi="Times New Roman" w:cs="Times New Roman"/>
          <w:sz w:val="24"/>
          <w:szCs w:val="24"/>
        </w:rPr>
        <w:t>Статья 15. Общий порядок закупки товаров, работ, услуг</w:t>
      </w:r>
      <w:bookmarkEnd w:id="37"/>
      <w:r w:rsidRPr="00617CAD">
        <w:rPr>
          <w:rFonts w:ascii="Times New Roman" w:hAnsi="Times New Roman" w:cs="Times New Roman"/>
          <w:sz w:val="24"/>
          <w:szCs w:val="24"/>
        </w:rPr>
        <w:t xml:space="preserve"> </w:t>
      </w:r>
    </w:p>
    <w:p w:rsidR="006A1597" w:rsidRPr="00617CAD" w:rsidRDefault="006A1597" w:rsidP="006A3A21">
      <w:pPr>
        <w:pStyle w:val="Default"/>
        <w:tabs>
          <w:tab w:val="left" w:pos="567"/>
        </w:tabs>
        <w:ind w:firstLine="284"/>
        <w:rPr>
          <w:color w:val="auto"/>
          <w:sz w:val="24"/>
          <w:szCs w:val="24"/>
        </w:rPr>
      </w:pPr>
      <w:r w:rsidRPr="00617CAD">
        <w:rPr>
          <w:color w:val="auto"/>
          <w:sz w:val="24"/>
          <w:szCs w:val="24"/>
        </w:rPr>
        <w:t xml:space="preserve">1. Процедуры, связанные с закупкой товаров, работ, услуг, должны осуществляться в полном </w:t>
      </w:r>
      <w:proofErr w:type="gramStart"/>
      <w:r w:rsidRPr="00617CAD">
        <w:rPr>
          <w:color w:val="auto"/>
          <w:sz w:val="24"/>
          <w:szCs w:val="24"/>
        </w:rPr>
        <w:t>соответствии</w:t>
      </w:r>
      <w:proofErr w:type="gramEnd"/>
      <w:r w:rsidRPr="00617CAD">
        <w:rPr>
          <w:color w:val="auto"/>
          <w:sz w:val="24"/>
          <w:szCs w:val="24"/>
        </w:rPr>
        <w:t xml:space="preserve"> с требованиями настоящего Положения и соответствующих административных регламентов. </w:t>
      </w:r>
    </w:p>
    <w:p w:rsidR="006A1597" w:rsidRPr="00617CAD" w:rsidRDefault="006A1597" w:rsidP="006A3A21">
      <w:pPr>
        <w:pStyle w:val="Default"/>
        <w:tabs>
          <w:tab w:val="left" w:pos="567"/>
        </w:tabs>
        <w:ind w:firstLine="284"/>
        <w:rPr>
          <w:color w:val="auto"/>
          <w:sz w:val="24"/>
          <w:szCs w:val="24"/>
        </w:rPr>
      </w:pPr>
      <w:r w:rsidRPr="00617CAD">
        <w:rPr>
          <w:color w:val="auto"/>
          <w:sz w:val="24"/>
          <w:szCs w:val="24"/>
        </w:rPr>
        <w:t xml:space="preserve">2. С момента размещения извещения о закупке товаров, работ, услуг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какие-либо переговоры работников Заявителя, членов </w:t>
      </w:r>
      <w:r w:rsidR="0072244C" w:rsidRPr="00617CAD">
        <w:rPr>
          <w:color w:val="auto"/>
          <w:sz w:val="24"/>
          <w:szCs w:val="24"/>
        </w:rPr>
        <w:t>Комисси</w:t>
      </w:r>
      <w:r w:rsidRPr="00617CAD">
        <w:rPr>
          <w:color w:val="auto"/>
          <w:sz w:val="24"/>
          <w:szCs w:val="24"/>
        </w:rPr>
        <w:t xml:space="preserve">и с претендентами, участниками закупки относительно заявок на участие в закупке товаров, работ, услуг, не допускаются. </w:t>
      </w:r>
    </w:p>
    <w:p w:rsidR="006A1597" w:rsidRPr="00617CAD" w:rsidRDefault="006A1597" w:rsidP="006A3A21">
      <w:pPr>
        <w:pStyle w:val="Default"/>
        <w:tabs>
          <w:tab w:val="left" w:pos="567"/>
        </w:tabs>
        <w:ind w:firstLine="284"/>
        <w:rPr>
          <w:color w:val="auto"/>
          <w:sz w:val="24"/>
          <w:szCs w:val="24"/>
        </w:rPr>
      </w:pPr>
      <w:r w:rsidRPr="00617CAD">
        <w:rPr>
          <w:color w:val="auto"/>
          <w:sz w:val="24"/>
          <w:szCs w:val="24"/>
        </w:rPr>
        <w:t xml:space="preserve">3. Обмен сведениями между </w:t>
      </w:r>
      <w:proofErr w:type="spellStart"/>
      <w:r w:rsidR="00082AA1" w:rsidRPr="00617CAD">
        <w:rPr>
          <w:color w:val="auto"/>
          <w:sz w:val="24"/>
          <w:szCs w:val="24"/>
        </w:rPr>
        <w:t>ОАиОГЗ</w:t>
      </w:r>
      <w:proofErr w:type="spellEnd"/>
      <w:r w:rsidRPr="00617CAD">
        <w:rPr>
          <w:color w:val="auto"/>
          <w:sz w:val="24"/>
          <w:szCs w:val="24"/>
        </w:rPr>
        <w:t xml:space="preserve"> и претендентами, участниками закупки допускается только путем официальной переписки в </w:t>
      </w:r>
      <w:proofErr w:type="gramStart"/>
      <w:r w:rsidRPr="00617CAD">
        <w:rPr>
          <w:color w:val="auto"/>
          <w:sz w:val="24"/>
          <w:szCs w:val="24"/>
        </w:rPr>
        <w:t>случаях</w:t>
      </w:r>
      <w:proofErr w:type="gramEnd"/>
      <w:r w:rsidRPr="00617CAD">
        <w:rPr>
          <w:color w:val="auto"/>
          <w:sz w:val="24"/>
          <w:szCs w:val="24"/>
        </w:rPr>
        <w:t xml:space="preserve">, предусмотренных Положением. </w:t>
      </w:r>
    </w:p>
    <w:p w:rsidR="006A1597" w:rsidRDefault="006A1597" w:rsidP="006A3A21">
      <w:pPr>
        <w:pStyle w:val="Default"/>
        <w:tabs>
          <w:tab w:val="left" w:pos="567"/>
        </w:tabs>
        <w:ind w:firstLine="284"/>
        <w:rPr>
          <w:color w:val="auto"/>
          <w:sz w:val="24"/>
          <w:szCs w:val="24"/>
        </w:rPr>
      </w:pPr>
      <w:r w:rsidRPr="00617CAD">
        <w:rPr>
          <w:color w:val="auto"/>
          <w:sz w:val="24"/>
          <w:szCs w:val="24"/>
        </w:rPr>
        <w:t xml:space="preserve">4. По результатам закупки товаров, работ, услуг заключается договор в </w:t>
      </w:r>
      <w:proofErr w:type="gramStart"/>
      <w:r w:rsidRPr="00617CAD">
        <w:rPr>
          <w:color w:val="auto"/>
          <w:sz w:val="24"/>
          <w:szCs w:val="24"/>
        </w:rPr>
        <w:t>соответствии</w:t>
      </w:r>
      <w:proofErr w:type="gramEnd"/>
      <w:r w:rsidRPr="00617CAD">
        <w:rPr>
          <w:color w:val="auto"/>
          <w:sz w:val="24"/>
          <w:szCs w:val="24"/>
        </w:rPr>
        <w:t xml:space="preserve"> с требованиями </w:t>
      </w:r>
      <w:r w:rsidR="00967B71" w:rsidRPr="00617CAD">
        <w:rPr>
          <w:color w:val="auto"/>
          <w:sz w:val="24"/>
          <w:szCs w:val="24"/>
        </w:rPr>
        <w:t>статьи 11</w:t>
      </w:r>
      <w:r w:rsidRPr="00617CAD">
        <w:rPr>
          <w:color w:val="auto"/>
          <w:sz w:val="24"/>
          <w:szCs w:val="24"/>
        </w:rPr>
        <w:t xml:space="preserve"> настоящего Положения. </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lastRenderedPageBreak/>
        <w:t>5. В документации о закупке должны быть указаны следующие сведения:</w:t>
      </w:r>
    </w:p>
    <w:p w:rsidR="00E31CA7" w:rsidRPr="00E31CA7" w:rsidRDefault="00E31CA7" w:rsidP="00E31CA7">
      <w:pPr>
        <w:pStyle w:val="Default"/>
        <w:tabs>
          <w:tab w:val="left" w:pos="567"/>
        </w:tabs>
        <w:ind w:firstLine="284"/>
        <w:rPr>
          <w:color w:val="auto"/>
          <w:sz w:val="24"/>
          <w:szCs w:val="24"/>
        </w:rPr>
      </w:pPr>
      <w:proofErr w:type="gramStart"/>
      <w:r w:rsidRPr="00E31CA7">
        <w:rPr>
          <w:color w:val="auto"/>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E31CA7">
        <w:rPr>
          <w:color w:val="auto"/>
          <w:sz w:val="24"/>
          <w:szCs w:val="24"/>
        </w:rPr>
        <w:t xml:space="preserve"> поставляемого товара, выполняемой работы, оказываемой услуги потребностям заказчика. </w:t>
      </w:r>
      <w:proofErr w:type="gramStart"/>
      <w:r w:rsidRPr="00E31CA7">
        <w:rPr>
          <w:color w:val="auto"/>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31CA7">
        <w:rPr>
          <w:color w:val="auto"/>
          <w:sz w:val="24"/>
          <w:szCs w:val="24"/>
        </w:rPr>
        <w:t xml:space="preserve"> товара, выполняемой работы, оказываемой услуги потребностям заказчика;</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2) требования к содержанию, форме, оформлению и составу заявки на участие в закупке;</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4) место, условия и сроки (периоды) поставки товара, выполнения работы, оказания услуги;</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5) сведения о начальной (максимальной) цене договора (цене лота);</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6) форма, сроки и порядок оплаты товара, работы, услуги;</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8) порядок, место, дата начала и дата окончания срока подачи заявок на участие в закупке;</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11) место и дата рассмотрения предложений участников закупки и подведения итогов закупки;</w:t>
      </w:r>
    </w:p>
    <w:p w:rsidR="00E31CA7" w:rsidRPr="00E31CA7" w:rsidRDefault="00E31CA7" w:rsidP="00E31CA7">
      <w:pPr>
        <w:pStyle w:val="Default"/>
        <w:tabs>
          <w:tab w:val="left" w:pos="567"/>
        </w:tabs>
        <w:ind w:firstLine="284"/>
        <w:rPr>
          <w:color w:val="auto"/>
          <w:sz w:val="24"/>
          <w:szCs w:val="24"/>
        </w:rPr>
      </w:pPr>
      <w:r w:rsidRPr="00E31CA7">
        <w:rPr>
          <w:color w:val="auto"/>
          <w:sz w:val="24"/>
          <w:szCs w:val="24"/>
        </w:rPr>
        <w:t>12) критерии оценки и сопоставления заявок на участие в закупке;</w:t>
      </w:r>
    </w:p>
    <w:p w:rsidR="00E31CA7" w:rsidRPr="00617CAD" w:rsidRDefault="00E31CA7" w:rsidP="00E31CA7">
      <w:pPr>
        <w:pStyle w:val="Default"/>
        <w:tabs>
          <w:tab w:val="left" w:pos="567"/>
        </w:tabs>
        <w:ind w:firstLine="284"/>
        <w:rPr>
          <w:color w:val="auto"/>
          <w:sz w:val="24"/>
          <w:szCs w:val="24"/>
        </w:rPr>
      </w:pPr>
      <w:r w:rsidRPr="00E31CA7">
        <w:rPr>
          <w:color w:val="auto"/>
          <w:sz w:val="24"/>
          <w:szCs w:val="24"/>
        </w:rPr>
        <w:t>13) порядок оценки и сопоставления заявок на участие в закупке</w:t>
      </w:r>
      <w:r>
        <w:rPr>
          <w:color w:val="auto"/>
          <w:sz w:val="24"/>
          <w:szCs w:val="24"/>
        </w:rPr>
        <w:t>.</w:t>
      </w:r>
    </w:p>
    <w:p w:rsidR="001C7494" w:rsidRPr="00617CAD" w:rsidRDefault="001C7494" w:rsidP="006A3A21">
      <w:pPr>
        <w:pStyle w:val="Default"/>
        <w:tabs>
          <w:tab w:val="left" w:pos="567"/>
        </w:tabs>
        <w:ind w:firstLine="284"/>
        <w:rPr>
          <w:color w:val="auto"/>
          <w:sz w:val="24"/>
          <w:szCs w:val="24"/>
        </w:rPr>
      </w:pPr>
    </w:p>
    <w:p w:rsidR="001C7494" w:rsidRPr="00617CAD" w:rsidRDefault="001C7494" w:rsidP="00CB1DC9">
      <w:pPr>
        <w:pStyle w:val="30"/>
        <w:tabs>
          <w:tab w:val="left" w:pos="567"/>
        </w:tabs>
        <w:spacing w:before="0" w:after="0"/>
        <w:ind w:firstLine="284"/>
        <w:jc w:val="both"/>
        <w:rPr>
          <w:rFonts w:ascii="Times New Roman" w:hAnsi="Times New Roman" w:cs="Times New Roman"/>
          <w:sz w:val="24"/>
          <w:szCs w:val="24"/>
        </w:rPr>
      </w:pPr>
      <w:bookmarkStart w:id="38" w:name="_Toc490745355"/>
      <w:r w:rsidRPr="00617CAD">
        <w:rPr>
          <w:rFonts w:ascii="Times New Roman" w:hAnsi="Times New Roman" w:cs="Times New Roman"/>
          <w:sz w:val="24"/>
          <w:szCs w:val="24"/>
        </w:rPr>
        <w:t>Статья 15.1. Обеспечение исполнения договора</w:t>
      </w:r>
      <w:bookmarkEnd w:id="38"/>
    </w:p>
    <w:p w:rsidR="001C7494" w:rsidRPr="00617CAD" w:rsidRDefault="001C7494" w:rsidP="001C7494">
      <w:pPr>
        <w:pStyle w:val="affc"/>
        <w:numPr>
          <w:ilvl w:val="0"/>
          <w:numId w:val="80"/>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Заказчик при осуществлении закупки вправе установить требование обеспечения исполнения договора в извещении об осуществлении закупки, в документации о закупке (в случае если способ закупки предполагает составление документации о закупке) и (или) в проекте договора.</w:t>
      </w:r>
    </w:p>
    <w:p w:rsidR="001C7494" w:rsidRPr="00617CAD" w:rsidRDefault="001C7494" w:rsidP="001C7494">
      <w:pPr>
        <w:pStyle w:val="affc"/>
        <w:numPr>
          <w:ilvl w:val="0"/>
          <w:numId w:val="80"/>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Исполнение договора может обеспечиваться предоставлением банковской гарантии, выданной банком и соответствующей требованиям, указанным в пунктах 3, 4 настоящей статьи,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на который предоставляется обеспечение исполнения договора, устанавливается документацией о закупке и (или) проектом договора.</w:t>
      </w:r>
    </w:p>
    <w:p w:rsidR="001C7494" w:rsidRPr="00617CAD" w:rsidRDefault="001C7494" w:rsidP="001C7494">
      <w:pPr>
        <w:pStyle w:val="affc"/>
        <w:numPr>
          <w:ilvl w:val="0"/>
          <w:numId w:val="80"/>
        </w:numPr>
        <w:tabs>
          <w:tab w:val="left" w:pos="284"/>
          <w:tab w:val="left" w:pos="567"/>
          <w:tab w:val="left" w:pos="1134"/>
        </w:tabs>
        <w:spacing w:after="0" w:line="240" w:lineRule="auto"/>
        <w:ind w:left="0" w:firstLine="567"/>
        <w:jc w:val="both"/>
        <w:rPr>
          <w:rFonts w:ascii="Times New Roman" w:hAnsi="Times New Roman"/>
          <w:sz w:val="24"/>
          <w:szCs w:val="24"/>
        </w:rPr>
      </w:pPr>
      <w:proofErr w:type="gramStart"/>
      <w:r w:rsidRPr="00617CAD">
        <w:rPr>
          <w:rFonts w:ascii="Times New Roman" w:hAnsi="Times New Roman"/>
          <w:sz w:val="24"/>
          <w:szCs w:val="24"/>
        </w:rPr>
        <w:t xml:space="preserve">Заказчик в качестве обеспечения заявок и исполнения договоров принимает банковские гарантии, выданные банками, включенными в предусмотренный статьей 74.1 Налогового кодекса </w:t>
      </w:r>
      <w:r w:rsidRPr="00617CAD">
        <w:rPr>
          <w:rFonts w:ascii="Times New Roman" w:hAnsi="Times New Roman"/>
          <w:sz w:val="24"/>
          <w:szCs w:val="24"/>
        </w:rPr>
        <w:lastRenderedPageBreak/>
        <w:t>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C7494" w:rsidRPr="00617CAD" w:rsidRDefault="001C7494" w:rsidP="001C7494">
      <w:pPr>
        <w:pStyle w:val="affc"/>
        <w:numPr>
          <w:ilvl w:val="0"/>
          <w:numId w:val="80"/>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Банковская гарантия должна быть безотзывной и должна содержать:</w:t>
      </w:r>
    </w:p>
    <w:p w:rsidR="001C7494" w:rsidRPr="00617CAD" w:rsidRDefault="001C7494" w:rsidP="001C7494">
      <w:pPr>
        <w:pStyle w:val="affc"/>
        <w:numPr>
          <w:ilvl w:val="0"/>
          <w:numId w:val="81"/>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сумму банковской гарантии, подлежащую уплате гарантом Заказчику в случаях, установленных в извещении об осуществлении закупки, в документации о закупке (в случае если способ закупки предполагает составление документации о закупке) и (или) в проекте договора;</w:t>
      </w:r>
    </w:p>
    <w:p w:rsidR="001C7494" w:rsidRPr="00617CAD" w:rsidRDefault="001C7494" w:rsidP="001C7494">
      <w:pPr>
        <w:pStyle w:val="affc"/>
        <w:numPr>
          <w:ilvl w:val="0"/>
          <w:numId w:val="81"/>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1C7494" w:rsidRPr="00617CAD" w:rsidRDefault="001C7494" w:rsidP="001C7494">
      <w:pPr>
        <w:pStyle w:val="affc"/>
        <w:numPr>
          <w:ilvl w:val="0"/>
          <w:numId w:val="81"/>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 xml:space="preserve">обязанность гаранта уплатить Заказчику неустойку в </w:t>
      </w:r>
      <w:proofErr w:type="gramStart"/>
      <w:r w:rsidRPr="00617CAD">
        <w:rPr>
          <w:rFonts w:ascii="Times New Roman" w:hAnsi="Times New Roman"/>
          <w:sz w:val="24"/>
          <w:szCs w:val="24"/>
        </w:rPr>
        <w:t>размере</w:t>
      </w:r>
      <w:proofErr w:type="gramEnd"/>
      <w:r w:rsidRPr="00617CAD">
        <w:rPr>
          <w:rFonts w:ascii="Times New Roman" w:hAnsi="Times New Roman"/>
          <w:sz w:val="24"/>
          <w:szCs w:val="24"/>
        </w:rPr>
        <w:t xml:space="preserve"> 0,1 процента денежной суммы, подлежащей уплате, за каждый день просрочки;</w:t>
      </w:r>
    </w:p>
    <w:p w:rsidR="001C7494" w:rsidRPr="00617CAD" w:rsidRDefault="001C7494" w:rsidP="001C7494">
      <w:pPr>
        <w:pStyle w:val="affc"/>
        <w:numPr>
          <w:ilvl w:val="0"/>
          <w:numId w:val="81"/>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C7494" w:rsidRPr="00617CAD" w:rsidRDefault="001C7494" w:rsidP="001C7494">
      <w:pPr>
        <w:pStyle w:val="affc"/>
        <w:numPr>
          <w:ilvl w:val="0"/>
          <w:numId w:val="81"/>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срок действия банковской гарантии с учетом требований, указанных в извещении об осуществлении закупки, в документации о закупке (в случае если способ закупки предполагает составление документации о закупке) и (или) в проекте договора;</w:t>
      </w:r>
    </w:p>
    <w:p w:rsidR="001C7494" w:rsidRPr="00617CAD" w:rsidRDefault="001C7494" w:rsidP="001C7494">
      <w:pPr>
        <w:pStyle w:val="affc"/>
        <w:numPr>
          <w:ilvl w:val="0"/>
          <w:numId w:val="81"/>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C7494" w:rsidRPr="00617CAD" w:rsidRDefault="001C7494" w:rsidP="001C7494">
      <w:pPr>
        <w:pStyle w:val="affc"/>
        <w:numPr>
          <w:ilvl w:val="0"/>
          <w:numId w:val="81"/>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 xml:space="preserve">установленный в </w:t>
      </w:r>
      <w:proofErr w:type="gramStart"/>
      <w:r w:rsidRPr="00617CAD">
        <w:rPr>
          <w:rFonts w:ascii="Times New Roman" w:hAnsi="Times New Roman"/>
          <w:sz w:val="24"/>
          <w:szCs w:val="24"/>
        </w:rPr>
        <w:t>соответствии</w:t>
      </w:r>
      <w:proofErr w:type="gramEnd"/>
      <w:r w:rsidRPr="00617CAD">
        <w:rPr>
          <w:rFonts w:ascii="Times New Roman" w:hAnsi="Times New Roman"/>
          <w:sz w:val="24"/>
          <w:szCs w:val="24"/>
        </w:rPr>
        <w:t xml:space="preserve"> с требованиями документации о закупке (в случае если способ закупки предполагает составление документации о закупке) и (или) проекта договора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C7494" w:rsidRPr="00617CAD" w:rsidRDefault="001C7494" w:rsidP="001C7494">
      <w:pPr>
        <w:pStyle w:val="affc"/>
        <w:numPr>
          <w:ilvl w:val="0"/>
          <w:numId w:val="80"/>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 xml:space="preserve">Договор заключается после предоставления участником закупки, с которым заключается договор, обеспечения исполнения договора в </w:t>
      </w:r>
      <w:proofErr w:type="gramStart"/>
      <w:r w:rsidRPr="00617CAD">
        <w:rPr>
          <w:rFonts w:ascii="Times New Roman" w:hAnsi="Times New Roman"/>
          <w:sz w:val="24"/>
          <w:szCs w:val="24"/>
        </w:rPr>
        <w:t>соответствии</w:t>
      </w:r>
      <w:proofErr w:type="gramEnd"/>
      <w:r w:rsidRPr="00617CAD">
        <w:rPr>
          <w:rFonts w:ascii="Times New Roman" w:hAnsi="Times New Roman"/>
          <w:sz w:val="24"/>
          <w:szCs w:val="24"/>
        </w:rPr>
        <w:t xml:space="preserve"> с настоящим Положением.</w:t>
      </w:r>
    </w:p>
    <w:p w:rsidR="001C7494" w:rsidRPr="00617CAD" w:rsidRDefault="001C7494" w:rsidP="001C7494">
      <w:pPr>
        <w:pStyle w:val="affc"/>
        <w:numPr>
          <w:ilvl w:val="0"/>
          <w:numId w:val="80"/>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 xml:space="preserve">В </w:t>
      </w:r>
      <w:proofErr w:type="gramStart"/>
      <w:r w:rsidRPr="00617CAD">
        <w:rPr>
          <w:rFonts w:ascii="Times New Roman" w:hAnsi="Times New Roman"/>
          <w:sz w:val="24"/>
          <w:szCs w:val="24"/>
        </w:rPr>
        <w:t>случае</w:t>
      </w:r>
      <w:proofErr w:type="gramEnd"/>
      <w:r w:rsidRPr="00617CAD">
        <w:rPr>
          <w:rFonts w:ascii="Times New Roman" w:hAnsi="Times New Roman"/>
          <w:sz w:val="24"/>
          <w:szCs w:val="24"/>
        </w:rPr>
        <w:t xml:space="preserve"> </w:t>
      </w:r>
      <w:proofErr w:type="spellStart"/>
      <w:r w:rsidRPr="00617CAD">
        <w:rPr>
          <w:rFonts w:ascii="Times New Roman" w:hAnsi="Times New Roman"/>
          <w:sz w:val="24"/>
          <w:szCs w:val="24"/>
        </w:rPr>
        <w:t>непредоставления</w:t>
      </w:r>
      <w:proofErr w:type="spellEnd"/>
      <w:r w:rsidRPr="00617CAD">
        <w:rPr>
          <w:rFonts w:ascii="Times New Roman" w:hAnsi="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C7494" w:rsidRPr="00617CAD" w:rsidRDefault="001C7494" w:rsidP="001C7494">
      <w:pPr>
        <w:pStyle w:val="affc"/>
        <w:numPr>
          <w:ilvl w:val="0"/>
          <w:numId w:val="80"/>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 xml:space="preserve">Размер обеспечения исполнения договора должен составлять от пяти до тридцати процентов начальной (максимальной) цены договора, указанной в </w:t>
      </w:r>
      <w:proofErr w:type="gramStart"/>
      <w:r w:rsidRPr="00617CAD">
        <w:rPr>
          <w:rFonts w:ascii="Times New Roman" w:hAnsi="Times New Roman"/>
          <w:sz w:val="24"/>
          <w:szCs w:val="24"/>
        </w:rPr>
        <w:t>извещении</w:t>
      </w:r>
      <w:proofErr w:type="gramEnd"/>
      <w:r w:rsidRPr="00617CAD">
        <w:rPr>
          <w:rFonts w:ascii="Times New Roman" w:hAnsi="Times New Roman"/>
          <w:sz w:val="24"/>
          <w:szCs w:val="24"/>
        </w:rPr>
        <w:t xml:space="preserve"> об осуществлении закупки. В </w:t>
      </w:r>
      <w:proofErr w:type="gramStart"/>
      <w:r w:rsidRPr="00617CAD">
        <w:rPr>
          <w:rFonts w:ascii="Times New Roman" w:hAnsi="Times New Roman"/>
          <w:sz w:val="24"/>
          <w:szCs w:val="24"/>
        </w:rPr>
        <w:t>случае</w:t>
      </w:r>
      <w:proofErr w:type="gramEnd"/>
      <w:r w:rsidRPr="00617CAD">
        <w:rPr>
          <w:rFonts w:ascii="Times New Roman" w:hAnsi="Times New Roman"/>
          <w:sz w:val="24"/>
          <w:szCs w:val="24"/>
        </w:rPr>
        <w:t xml:space="preserve">, если начальная (максимальная) цена договора превышает пятьдесят миллионов рублей, Заказчик вправе установить требование обеспечения исполнения договора в размере от десяти до пятидесяти процентов начальной (максимальной) цены договора, но не менее чем в размере аванса (если договором предусмотрена выплата аванса). В </w:t>
      </w:r>
      <w:proofErr w:type="gramStart"/>
      <w:r w:rsidRPr="00617CAD">
        <w:rPr>
          <w:rFonts w:ascii="Times New Roman" w:hAnsi="Times New Roman"/>
          <w:sz w:val="24"/>
          <w:szCs w:val="24"/>
        </w:rPr>
        <w:t>случае</w:t>
      </w:r>
      <w:proofErr w:type="gramEnd"/>
      <w:r w:rsidRPr="00617CAD">
        <w:rPr>
          <w:rFonts w:ascii="Times New Roman" w:hAnsi="Times New Roman"/>
          <w:sz w:val="24"/>
          <w:szCs w:val="24"/>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В </w:t>
      </w:r>
      <w:proofErr w:type="gramStart"/>
      <w:r w:rsidRPr="00617CAD">
        <w:rPr>
          <w:rFonts w:ascii="Times New Roman" w:hAnsi="Times New Roman"/>
          <w:sz w:val="24"/>
          <w:szCs w:val="24"/>
        </w:rPr>
        <w:t>случае</w:t>
      </w:r>
      <w:proofErr w:type="gramEnd"/>
      <w:r w:rsidRPr="00617CAD">
        <w:rPr>
          <w:rFonts w:ascii="Times New Roman" w:hAnsi="Times New Roman"/>
          <w:sz w:val="24"/>
          <w:szCs w:val="24"/>
        </w:rPr>
        <w:t>,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норм настоящего Положения.</w:t>
      </w:r>
    </w:p>
    <w:p w:rsidR="001C7494" w:rsidRPr="00617CAD" w:rsidRDefault="001C7494" w:rsidP="001C7494">
      <w:pPr>
        <w:pStyle w:val="affc"/>
        <w:numPr>
          <w:ilvl w:val="0"/>
          <w:numId w:val="80"/>
        </w:numPr>
        <w:tabs>
          <w:tab w:val="left" w:pos="284"/>
          <w:tab w:val="left" w:pos="567"/>
          <w:tab w:val="left" w:pos="1134"/>
        </w:tabs>
        <w:spacing w:after="0" w:line="240" w:lineRule="auto"/>
        <w:ind w:left="0" w:firstLine="567"/>
        <w:jc w:val="both"/>
        <w:rPr>
          <w:rFonts w:ascii="Times New Roman" w:hAnsi="Times New Roman"/>
          <w:sz w:val="24"/>
          <w:szCs w:val="24"/>
        </w:rPr>
      </w:pPr>
      <w:r w:rsidRPr="00617CAD">
        <w:rPr>
          <w:rFonts w:ascii="Times New Roman" w:hAnsi="Times New Roman"/>
          <w:sz w:val="24"/>
          <w:szCs w:val="24"/>
        </w:rPr>
        <w:t>В ходе исполнения договора поставщик (подрядчик, исполнитель) вправе по согласованию с Заказчиком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1C7494" w:rsidRPr="00617CAD" w:rsidRDefault="00801C3F" w:rsidP="006A3A21">
      <w:pPr>
        <w:pStyle w:val="Default"/>
        <w:tabs>
          <w:tab w:val="left" w:pos="567"/>
        </w:tabs>
        <w:ind w:firstLine="284"/>
        <w:rPr>
          <w:color w:val="auto"/>
          <w:sz w:val="24"/>
          <w:szCs w:val="24"/>
        </w:rPr>
      </w:pPr>
      <w:r w:rsidRPr="00801C3F">
        <w:rPr>
          <w:color w:val="auto"/>
          <w:sz w:val="24"/>
          <w:szCs w:val="24"/>
        </w:rPr>
        <w:t>9. Объем, сроки, иные условия обеспечения обязательств по договору, не предусмотренные настоящей статьей и законодательством Российской Федерации, определяются документацией о закупке</w:t>
      </w:r>
      <w:r>
        <w:rPr>
          <w:color w:val="auto"/>
          <w:sz w:val="24"/>
          <w:szCs w:val="24"/>
        </w:rPr>
        <w:t>.</w:t>
      </w:r>
    </w:p>
    <w:p w:rsidR="006A1597" w:rsidRPr="00617CAD" w:rsidRDefault="006A1597" w:rsidP="006A3A21">
      <w:pPr>
        <w:pStyle w:val="Default"/>
        <w:tabs>
          <w:tab w:val="left" w:pos="567"/>
        </w:tabs>
        <w:ind w:firstLine="284"/>
        <w:rPr>
          <w:color w:val="auto"/>
          <w:sz w:val="24"/>
          <w:szCs w:val="24"/>
        </w:rPr>
      </w:pPr>
    </w:p>
    <w:p w:rsidR="006A1597" w:rsidRPr="00617CAD" w:rsidRDefault="006A1597" w:rsidP="006A3A21">
      <w:pPr>
        <w:pStyle w:val="Default"/>
        <w:tabs>
          <w:tab w:val="left" w:pos="567"/>
        </w:tabs>
        <w:ind w:firstLine="284"/>
        <w:rPr>
          <w:color w:val="auto"/>
          <w:sz w:val="24"/>
          <w:szCs w:val="24"/>
        </w:rPr>
      </w:pPr>
    </w:p>
    <w:p w:rsidR="006A1597" w:rsidRPr="00617CAD" w:rsidRDefault="006A1597" w:rsidP="006A3A21">
      <w:pPr>
        <w:pStyle w:val="21"/>
        <w:tabs>
          <w:tab w:val="left" w:pos="567"/>
        </w:tabs>
        <w:spacing w:before="0" w:after="0"/>
        <w:ind w:firstLine="284"/>
        <w:jc w:val="both"/>
        <w:rPr>
          <w:rFonts w:ascii="Times New Roman" w:hAnsi="Times New Roman" w:cs="Times New Roman"/>
          <w:sz w:val="24"/>
          <w:szCs w:val="24"/>
        </w:rPr>
      </w:pPr>
      <w:bookmarkStart w:id="39" w:name="_Глава_II._Открытый"/>
      <w:bookmarkStart w:id="40" w:name="_Toc490745356"/>
      <w:bookmarkEnd w:id="39"/>
      <w:r w:rsidRPr="00617CAD">
        <w:rPr>
          <w:rFonts w:ascii="Times New Roman" w:hAnsi="Times New Roman" w:cs="Times New Roman"/>
          <w:sz w:val="24"/>
          <w:szCs w:val="24"/>
        </w:rPr>
        <w:lastRenderedPageBreak/>
        <w:t xml:space="preserve">Глава II. </w:t>
      </w:r>
      <w:r w:rsidR="00C23F63" w:rsidRPr="00617CAD">
        <w:rPr>
          <w:rFonts w:ascii="Times New Roman" w:hAnsi="Times New Roman" w:cs="Times New Roman"/>
          <w:sz w:val="24"/>
          <w:szCs w:val="24"/>
        </w:rPr>
        <w:t xml:space="preserve">Открытый </w:t>
      </w:r>
      <w:r w:rsidR="00967B71" w:rsidRPr="00617CAD">
        <w:rPr>
          <w:rFonts w:ascii="Times New Roman" w:hAnsi="Times New Roman" w:cs="Times New Roman"/>
          <w:sz w:val="24"/>
          <w:szCs w:val="24"/>
        </w:rPr>
        <w:t xml:space="preserve">одноэтапный </w:t>
      </w:r>
      <w:r w:rsidR="00C23F63" w:rsidRPr="00617CAD">
        <w:rPr>
          <w:rFonts w:ascii="Times New Roman" w:hAnsi="Times New Roman" w:cs="Times New Roman"/>
          <w:sz w:val="24"/>
          <w:szCs w:val="24"/>
        </w:rPr>
        <w:t>конкурс</w:t>
      </w:r>
      <w:bookmarkEnd w:id="40"/>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41" w:name="_Статья_16._Открытый"/>
      <w:bookmarkEnd w:id="41"/>
    </w:p>
    <w:p w:rsidR="0039383D" w:rsidRPr="00617CAD" w:rsidRDefault="0039383D" w:rsidP="006A3A21">
      <w:pPr>
        <w:pStyle w:val="30"/>
        <w:tabs>
          <w:tab w:val="left" w:pos="567"/>
        </w:tabs>
        <w:spacing w:before="0" w:after="0"/>
        <w:ind w:firstLine="284"/>
        <w:jc w:val="both"/>
        <w:rPr>
          <w:rFonts w:ascii="Times New Roman" w:hAnsi="Times New Roman" w:cs="Times New Roman"/>
          <w:sz w:val="24"/>
          <w:szCs w:val="24"/>
        </w:rPr>
      </w:pPr>
      <w:bookmarkStart w:id="42" w:name="_Toc490745357"/>
      <w:r w:rsidRPr="00617CAD">
        <w:rPr>
          <w:rFonts w:ascii="Times New Roman" w:hAnsi="Times New Roman" w:cs="Times New Roman"/>
          <w:sz w:val="24"/>
          <w:szCs w:val="24"/>
        </w:rPr>
        <w:t>Статья 16. Открытый одноэтапный конкурс</w:t>
      </w:r>
      <w:bookmarkEnd w:id="42"/>
      <w:r w:rsidRPr="00617CAD">
        <w:rPr>
          <w:rFonts w:ascii="Times New Roman" w:hAnsi="Times New Roman" w:cs="Times New Roman"/>
          <w:sz w:val="24"/>
          <w:szCs w:val="24"/>
        </w:rPr>
        <w:t xml:space="preserve"> </w:t>
      </w:r>
    </w:p>
    <w:p w:rsidR="0039383D" w:rsidRPr="00617CAD" w:rsidRDefault="0039383D"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Открытый одноэтапный конкурс – открытые конкурентные торги, победителем которых признается участник конкурса, предложивший лучшее сочетание условий исполнения договора и заявке на участие в конкурсе которого было присуждено первое место согласно объявленной системе критериев. </w:t>
      </w:r>
    </w:p>
    <w:p w:rsidR="0039383D" w:rsidRPr="00617CAD" w:rsidRDefault="0039383D"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Закупка товаров, работ, услуг путем проведения открытого одноэтапного конкурса осуществляется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когда для </w:t>
      </w:r>
      <w:r w:rsidR="00903049" w:rsidRPr="00617CAD">
        <w:rPr>
          <w:rFonts w:ascii="Times New Roman" w:hAnsi="Times New Roman"/>
          <w:sz w:val="24"/>
          <w:szCs w:val="24"/>
          <w:lang w:eastAsia="ru-RU"/>
        </w:rPr>
        <w:t>Заявителя</w:t>
      </w:r>
      <w:r w:rsidRPr="00617CAD">
        <w:rPr>
          <w:rFonts w:ascii="Times New Roman" w:hAnsi="Times New Roman"/>
          <w:sz w:val="24"/>
          <w:szCs w:val="24"/>
          <w:lang w:eastAsia="ru-RU"/>
        </w:rPr>
        <w:t xml:space="preserve"> важны несколько условий исполнения договора. </w:t>
      </w:r>
    </w:p>
    <w:p w:rsidR="00BF418C" w:rsidRPr="00617CAD" w:rsidRDefault="00BF418C"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rPr>
        <w:t>3. Открытый одноэтапный конкурс может быть проведен в электронной форме в соответствии с регламентом электронной торговой площадки, с помощью которой проводится закупка товаров, работ, услуг</w:t>
      </w:r>
      <w:r w:rsidR="00C87034" w:rsidRPr="00617CAD">
        <w:rPr>
          <w:rFonts w:ascii="Times New Roman" w:hAnsi="Times New Roman"/>
          <w:sz w:val="24"/>
          <w:szCs w:val="24"/>
        </w:rPr>
        <w:t>.</w:t>
      </w:r>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43" w:name="_Статья_17._Общий"/>
      <w:bookmarkEnd w:id="43"/>
    </w:p>
    <w:p w:rsidR="00967B71" w:rsidRPr="00617CAD" w:rsidRDefault="00865A60" w:rsidP="006A3A21">
      <w:pPr>
        <w:pStyle w:val="30"/>
        <w:tabs>
          <w:tab w:val="left" w:pos="567"/>
        </w:tabs>
        <w:spacing w:before="0" w:after="0"/>
        <w:ind w:firstLine="284"/>
        <w:jc w:val="both"/>
        <w:rPr>
          <w:rFonts w:ascii="Times New Roman" w:hAnsi="Times New Roman" w:cs="Times New Roman"/>
          <w:sz w:val="24"/>
          <w:szCs w:val="24"/>
        </w:rPr>
      </w:pPr>
      <w:bookmarkStart w:id="44" w:name="_Toc490745358"/>
      <w:r w:rsidRPr="00617CAD">
        <w:rPr>
          <w:rFonts w:ascii="Times New Roman" w:hAnsi="Times New Roman" w:cs="Times New Roman"/>
          <w:sz w:val="24"/>
          <w:szCs w:val="24"/>
        </w:rPr>
        <w:t xml:space="preserve">Статья 17. </w:t>
      </w:r>
      <w:r w:rsidR="00967B71" w:rsidRPr="00617CAD">
        <w:rPr>
          <w:rFonts w:ascii="Times New Roman" w:hAnsi="Times New Roman" w:cs="Times New Roman"/>
          <w:sz w:val="24"/>
          <w:szCs w:val="24"/>
        </w:rPr>
        <w:t>Общий порядок проведения конкурса</w:t>
      </w:r>
      <w:bookmarkEnd w:id="44"/>
      <w:r w:rsidR="00967B71" w:rsidRPr="00617CAD">
        <w:rPr>
          <w:rFonts w:ascii="Times New Roman" w:hAnsi="Times New Roman" w:cs="Times New Roman"/>
          <w:sz w:val="24"/>
          <w:szCs w:val="24"/>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В </w:t>
      </w:r>
      <w:proofErr w:type="gramStart"/>
      <w:r w:rsidRPr="00617CAD">
        <w:rPr>
          <w:rFonts w:ascii="Times New Roman" w:hAnsi="Times New Roman"/>
          <w:sz w:val="24"/>
          <w:szCs w:val="24"/>
          <w:lang w:eastAsia="ru-RU"/>
        </w:rPr>
        <w:t>целях</w:t>
      </w:r>
      <w:proofErr w:type="gramEnd"/>
      <w:r w:rsidRPr="00617CAD">
        <w:rPr>
          <w:rFonts w:ascii="Times New Roman" w:hAnsi="Times New Roman"/>
          <w:sz w:val="24"/>
          <w:szCs w:val="24"/>
          <w:lang w:eastAsia="ru-RU"/>
        </w:rPr>
        <w:t xml:space="preserve"> закупки товаров, работ, услуг для нужд </w:t>
      </w:r>
      <w:r w:rsidR="00C52E1D" w:rsidRPr="00617CAD">
        <w:rPr>
          <w:rFonts w:ascii="Times New Roman" w:hAnsi="Times New Roman"/>
          <w:sz w:val="24"/>
          <w:szCs w:val="24"/>
        </w:rPr>
        <w:t>Заказчик</w:t>
      </w:r>
      <w:r w:rsidR="00C52E1D" w:rsidRPr="00617CAD">
        <w:rPr>
          <w:sz w:val="24"/>
          <w:szCs w:val="24"/>
        </w:rPr>
        <w:t xml:space="preserve">а </w:t>
      </w:r>
      <w:r w:rsidRPr="00617CAD">
        <w:rPr>
          <w:rFonts w:ascii="Times New Roman" w:hAnsi="Times New Roman"/>
          <w:sz w:val="24"/>
          <w:szCs w:val="24"/>
          <w:lang w:eastAsia="ru-RU"/>
        </w:rPr>
        <w:t xml:space="preserve">путем проведения открытого конкурса необходимо: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разработать и разместить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извещение о проведении открытого конкурса, конкурсную документацию;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получения от претендента запроса на разъяснение положений конкурсной документации, предоставлять необходимые разъяснения;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при необходимости вносить изменения в конкурсную документацию;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принимать все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поданные в срок и в порядке, установленные в конкурсной документации;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осуществлять публичное вскрытие конвертов с заявками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принять решение о допуске (об отказе в допуске) к участию в конкурсе по основаниям, предусмотренным настоящим Положением;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оценить и сопоставить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 целях определения победителя конкурса;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размещать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протоколы, составленные по результатам заседаний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 xml:space="preserve">и;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заключить договор по результатам закупки товаров, работ, услуг; </w:t>
      </w:r>
    </w:p>
    <w:p w:rsidR="00967B71" w:rsidRPr="00617CAD" w:rsidRDefault="00967B71" w:rsidP="006A3A21">
      <w:pPr>
        <w:pStyle w:val="affc"/>
        <w:numPr>
          <w:ilvl w:val="0"/>
          <w:numId w:val="51"/>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подготовить отчет о проведении закупки товаров, работ, услуг. </w:t>
      </w:r>
    </w:p>
    <w:p w:rsidR="003E64D2" w:rsidRPr="00617CAD" w:rsidRDefault="003E64D2" w:rsidP="006A3A21">
      <w:pPr>
        <w:tabs>
          <w:tab w:val="left" w:pos="567"/>
        </w:tabs>
        <w:autoSpaceDE w:val="0"/>
        <w:autoSpaceDN w:val="0"/>
        <w:adjustRightInd w:val="0"/>
        <w:spacing w:after="0" w:line="240" w:lineRule="auto"/>
        <w:ind w:firstLine="284"/>
        <w:jc w:val="both"/>
        <w:rPr>
          <w:rFonts w:ascii="Times New Roman" w:hAnsi="Times New Roman"/>
          <w:b/>
          <w:bCs/>
          <w:sz w:val="24"/>
          <w:szCs w:val="24"/>
          <w:lang w:eastAsia="ru-RU"/>
        </w:rPr>
      </w:pPr>
    </w:p>
    <w:p w:rsidR="003E64D2" w:rsidRPr="00617CAD" w:rsidRDefault="003E64D2" w:rsidP="006A3A21">
      <w:pPr>
        <w:pStyle w:val="30"/>
        <w:tabs>
          <w:tab w:val="left" w:pos="567"/>
        </w:tabs>
        <w:spacing w:before="0" w:after="0"/>
        <w:ind w:firstLine="284"/>
        <w:jc w:val="both"/>
        <w:rPr>
          <w:rFonts w:ascii="Times New Roman" w:hAnsi="Times New Roman" w:cs="Times New Roman"/>
          <w:sz w:val="24"/>
          <w:szCs w:val="24"/>
        </w:rPr>
      </w:pPr>
      <w:bookmarkStart w:id="45" w:name="_Статья_18._Извещение"/>
      <w:bookmarkStart w:id="46" w:name="_Toc490745359"/>
      <w:bookmarkEnd w:id="45"/>
      <w:r w:rsidRPr="00617CAD">
        <w:rPr>
          <w:rFonts w:ascii="Times New Roman" w:hAnsi="Times New Roman" w:cs="Times New Roman"/>
          <w:sz w:val="24"/>
          <w:szCs w:val="24"/>
        </w:rPr>
        <w:t>Статья 18. Извещение о проведении конкурса</w:t>
      </w:r>
      <w:bookmarkEnd w:id="46"/>
      <w:r w:rsidRPr="00617CAD">
        <w:rPr>
          <w:rFonts w:ascii="Times New Roman" w:hAnsi="Times New Roman" w:cs="Times New Roman"/>
          <w:sz w:val="24"/>
          <w:szCs w:val="24"/>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не менее чем за двадцать дней до дня вскрытия конвертов с заявками на участие в конкурсе размещает извещение о проведении открытого конкурса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В </w:t>
      </w:r>
      <w:proofErr w:type="gramStart"/>
      <w:r w:rsidRPr="00617CAD">
        <w:rPr>
          <w:rFonts w:ascii="Times New Roman" w:hAnsi="Times New Roman"/>
          <w:sz w:val="24"/>
          <w:szCs w:val="24"/>
          <w:lang w:eastAsia="ru-RU"/>
        </w:rPr>
        <w:t>извещении</w:t>
      </w:r>
      <w:proofErr w:type="gramEnd"/>
      <w:r w:rsidRPr="00617CAD">
        <w:rPr>
          <w:rFonts w:ascii="Times New Roman" w:hAnsi="Times New Roman"/>
          <w:sz w:val="24"/>
          <w:szCs w:val="24"/>
          <w:lang w:eastAsia="ru-RU"/>
        </w:rPr>
        <w:t xml:space="preserve"> о проведении открытого конкурса должны быть указаны следующие сведения: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форма торгов;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наименование, место нахождения, почтовый адрес </w:t>
      </w:r>
      <w:r w:rsidR="00C52E1D" w:rsidRPr="00617CAD">
        <w:rPr>
          <w:rFonts w:ascii="Times New Roman" w:hAnsi="Times New Roman"/>
          <w:sz w:val="24"/>
          <w:szCs w:val="24"/>
        </w:rPr>
        <w:t>Заказчик</w:t>
      </w:r>
      <w:r w:rsidR="00C52E1D" w:rsidRPr="00617CAD">
        <w:rPr>
          <w:sz w:val="24"/>
          <w:szCs w:val="24"/>
        </w:rPr>
        <w:t>а</w:t>
      </w:r>
      <w:r w:rsidRPr="00617CAD">
        <w:rPr>
          <w:rFonts w:ascii="Times New Roman" w:hAnsi="Times New Roman"/>
          <w:sz w:val="24"/>
          <w:szCs w:val="24"/>
          <w:lang w:eastAsia="ru-RU"/>
        </w:rPr>
        <w:t xml:space="preserve">; </w:t>
      </w:r>
    </w:p>
    <w:p w:rsidR="00903049"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адрес электронной почты, номер контактного телефона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w:t>
      </w:r>
    </w:p>
    <w:p w:rsidR="00903049" w:rsidRPr="00617CAD" w:rsidRDefault="00903049"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rPr>
        <w:t xml:space="preserve">предмет договора, заключаемого по результатам проведения конкурса, с указанием количества поставляемого товара, объема выполняемых работ, оказываемых услуг, за исключением  случаев, если при проведении конкурса невозможно определить необходимое количество товаров, объем работ, услуг;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место поставки товара, выполнения работ, оказания услуг; </w:t>
      </w:r>
    </w:p>
    <w:p w:rsidR="00903049" w:rsidRPr="00617CAD" w:rsidRDefault="00903049" w:rsidP="006A3A21">
      <w:pPr>
        <w:pStyle w:val="affc"/>
        <w:numPr>
          <w:ilvl w:val="0"/>
          <w:numId w:val="52"/>
        </w:numPr>
        <w:tabs>
          <w:tab w:val="left" w:pos="567"/>
        </w:tabs>
        <w:spacing w:after="0" w:line="240" w:lineRule="auto"/>
        <w:ind w:left="0" w:firstLine="284"/>
        <w:jc w:val="both"/>
        <w:rPr>
          <w:rFonts w:ascii="Times New Roman" w:hAnsi="Times New Roman"/>
          <w:sz w:val="24"/>
          <w:szCs w:val="24"/>
          <w:lang w:eastAsia="ru-RU"/>
        </w:rPr>
      </w:pPr>
      <w:proofErr w:type="gramStart"/>
      <w:r w:rsidRPr="00617CAD">
        <w:rPr>
          <w:rFonts w:ascii="Times New Roman" w:hAnsi="Times New Roman"/>
          <w:sz w:val="24"/>
          <w:szCs w:val="24"/>
          <w:lang w:eastAsia="ru-RU"/>
        </w:rPr>
        <w:t xml:space="preserve">сведения о начальной (максимальной) цене договора (цене лота);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если при проведении аукциона </w:t>
      </w:r>
      <w:r w:rsidR="00C52E1D" w:rsidRPr="00617CAD">
        <w:rPr>
          <w:rFonts w:ascii="Times New Roman" w:hAnsi="Times New Roman"/>
          <w:sz w:val="24"/>
          <w:szCs w:val="24"/>
        </w:rPr>
        <w:t>Заказчик</w:t>
      </w:r>
      <w:r w:rsidR="00C52E1D" w:rsidRPr="00617CAD">
        <w:rPr>
          <w:sz w:val="24"/>
          <w:szCs w:val="24"/>
        </w:rPr>
        <w:t xml:space="preserve"> </w:t>
      </w:r>
      <w:r w:rsidRPr="00617CAD">
        <w:rPr>
          <w:rFonts w:ascii="Times New Roman" w:hAnsi="Times New Roman"/>
          <w:sz w:val="24"/>
          <w:szCs w:val="24"/>
          <w:lang w:eastAsia="ru-RU"/>
        </w:rPr>
        <w:t xml:space="preserve">не может определить </w:t>
      </w:r>
      <w:r w:rsidRPr="00617CAD">
        <w:rPr>
          <w:rFonts w:ascii="Times New Roman" w:hAnsi="Times New Roman"/>
          <w:sz w:val="24"/>
          <w:szCs w:val="24"/>
          <w:lang w:eastAsia="ru-RU"/>
        </w:rPr>
        <w:lastRenderedPageBreak/>
        <w:t>необходимое количество запасных частей к технике, оборудованию и необходимый объем услуг и (или) работ;</w:t>
      </w:r>
      <w:proofErr w:type="gramEnd"/>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порядок проведения конкурса, в том числе порядок оформления и предоставления заявки на участие в конкурсе;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сведения о возможности проведения переторжки;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порядок определения победителя конкурса;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сведения о предоставляемых преференциях;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срок, место и порядок предоставления конкурсной документации, размер, порядок и сроки внесения платы, взимаемой за предоставление конкурсной документации, если такая плата установлена;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место, дата и время вскрытия конвертов с заявками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дата окончания рассмотрения таких заявок и подведения итогов конкурса;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информация о размере и порядке предоставления обеспечения заявки на участие в конкурсе, обеспечения исполнения договора, если конкурсной документацией предусмотрено соответствующее обеспечение;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срок заключения договора по результатам конкурса; </w:t>
      </w:r>
    </w:p>
    <w:p w:rsidR="00967B71" w:rsidRPr="00617CAD" w:rsidRDefault="00967B71" w:rsidP="006A3A21">
      <w:pPr>
        <w:pStyle w:val="affc"/>
        <w:numPr>
          <w:ilvl w:val="0"/>
          <w:numId w:val="52"/>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информация о праве отказаться от проведения открытого конкурса в любое время до определения победителя конкурса. </w:t>
      </w:r>
    </w:p>
    <w:p w:rsidR="005473B8" w:rsidRPr="00617CAD" w:rsidRDefault="00967B71" w:rsidP="006A3A21">
      <w:pPr>
        <w:pStyle w:val="Default"/>
        <w:tabs>
          <w:tab w:val="left" w:pos="567"/>
        </w:tabs>
        <w:ind w:firstLine="284"/>
        <w:rPr>
          <w:color w:val="auto"/>
          <w:sz w:val="24"/>
          <w:szCs w:val="24"/>
        </w:rPr>
      </w:pPr>
      <w:r w:rsidRPr="00617CAD">
        <w:rPr>
          <w:color w:val="auto"/>
          <w:sz w:val="24"/>
          <w:szCs w:val="24"/>
        </w:rPr>
        <w:t xml:space="preserve">3. </w:t>
      </w:r>
      <w:r w:rsidR="005473B8" w:rsidRPr="00617CAD">
        <w:rPr>
          <w:color w:val="auto"/>
          <w:sz w:val="24"/>
          <w:szCs w:val="24"/>
        </w:rPr>
        <w:t xml:space="preserve">В любое время до истечения срока представления заявок на участие в </w:t>
      </w:r>
      <w:proofErr w:type="gramStart"/>
      <w:r w:rsidR="005473B8" w:rsidRPr="00617CAD">
        <w:rPr>
          <w:color w:val="auto"/>
          <w:sz w:val="24"/>
          <w:szCs w:val="24"/>
        </w:rPr>
        <w:t>конкурсе</w:t>
      </w:r>
      <w:proofErr w:type="gramEnd"/>
      <w:r w:rsidR="00ED6B42" w:rsidRPr="00617CAD">
        <w:rPr>
          <w:color w:val="auto"/>
          <w:sz w:val="24"/>
          <w:szCs w:val="24"/>
        </w:rPr>
        <w:t xml:space="preserve"> </w:t>
      </w:r>
      <w:r w:rsidR="00C52E1D" w:rsidRPr="00617CAD">
        <w:rPr>
          <w:sz w:val="24"/>
          <w:szCs w:val="24"/>
        </w:rPr>
        <w:t>Заказчик</w:t>
      </w:r>
      <w:r w:rsidR="00C52E1D" w:rsidRPr="00617CAD">
        <w:rPr>
          <w:color w:val="auto"/>
          <w:sz w:val="24"/>
          <w:szCs w:val="24"/>
        </w:rPr>
        <w:t xml:space="preserve"> </w:t>
      </w:r>
      <w:r w:rsidR="005473B8" w:rsidRPr="00617CAD">
        <w:rPr>
          <w:color w:val="auto"/>
          <w:sz w:val="24"/>
          <w:szCs w:val="24"/>
        </w:rPr>
        <w:t xml:space="preserve">вправе по собственной инициативе либо в ответ на запрос претендента внести изменения в извещение о проведении открытого конкурса. Не </w:t>
      </w:r>
      <w:proofErr w:type="gramStart"/>
      <w:r w:rsidR="005473B8" w:rsidRPr="00617CAD">
        <w:rPr>
          <w:color w:val="auto"/>
          <w:sz w:val="24"/>
          <w:szCs w:val="24"/>
        </w:rPr>
        <w:t>позднее</w:t>
      </w:r>
      <w:proofErr w:type="gramEnd"/>
      <w:r w:rsidR="005473B8" w:rsidRPr="00617CAD">
        <w:rPr>
          <w:color w:val="auto"/>
          <w:sz w:val="24"/>
          <w:szCs w:val="24"/>
        </w:rPr>
        <w:t xml:space="preserve"> чем в течение трех дней со дня принятия решения о необходимости изменения извещения о проведении открытого конкурса такие изменения размещаются </w:t>
      </w:r>
      <w:proofErr w:type="spellStart"/>
      <w:r w:rsidR="00082AA1" w:rsidRPr="00617CAD">
        <w:rPr>
          <w:color w:val="auto"/>
          <w:sz w:val="24"/>
          <w:szCs w:val="24"/>
        </w:rPr>
        <w:t>ОАиОГЗ</w:t>
      </w:r>
      <w:proofErr w:type="spellEnd"/>
      <w:r w:rsidR="005473B8" w:rsidRPr="00617CAD">
        <w:rPr>
          <w:color w:val="auto"/>
          <w:sz w:val="24"/>
          <w:szCs w:val="24"/>
        </w:rPr>
        <w:t xml:space="preserve"> </w:t>
      </w:r>
      <w:r w:rsidR="0066068D" w:rsidRPr="00617CAD">
        <w:rPr>
          <w:color w:val="auto"/>
          <w:sz w:val="24"/>
          <w:szCs w:val="24"/>
        </w:rPr>
        <w:t>в единой информационной системе в сфере закупок в информационно-телекоммуникационной сети</w:t>
      </w:r>
      <w:r w:rsidR="005473B8" w:rsidRPr="00617CAD">
        <w:rPr>
          <w:color w:val="auto"/>
          <w:sz w:val="24"/>
          <w:szCs w:val="24"/>
        </w:rPr>
        <w:t xml:space="preserve"> и направляются по электронной почте претендентам, которым </w:t>
      </w:r>
      <w:proofErr w:type="spellStart"/>
      <w:r w:rsidR="00082AA1" w:rsidRPr="00617CAD">
        <w:rPr>
          <w:color w:val="auto"/>
          <w:sz w:val="24"/>
          <w:szCs w:val="24"/>
        </w:rPr>
        <w:t>ОАиОГЗ</w:t>
      </w:r>
      <w:proofErr w:type="spellEnd"/>
      <w:r w:rsidR="005473B8" w:rsidRPr="00617CAD">
        <w:rPr>
          <w:color w:val="auto"/>
          <w:sz w:val="24"/>
          <w:szCs w:val="24"/>
        </w:rPr>
        <w:t xml:space="preserve"> предоставило конкурсную документацию на бумажном носителе. </w:t>
      </w:r>
      <w:proofErr w:type="gramStart"/>
      <w:r w:rsidR="005473B8" w:rsidRPr="00617CAD">
        <w:rPr>
          <w:color w:val="auto"/>
          <w:sz w:val="24"/>
          <w:szCs w:val="24"/>
        </w:rPr>
        <w:t xml:space="preserve">При этом срок подачи заявок на участие в открытом конкурсе должен быть продлен так, чтобы со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005473B8" w:rsidRPr="00617CAD">
        <w:rPr>
          <w:color w:val="auto"/>
          <w:sz w:val="24"/>
          <w:szCs w:val="24"/>
        </w:rPr>
        <w:t xml:space="preserve">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пятнадцать дней. </w:t>
      </w:r>
      <w:proofErr w:type="gramEnd"/>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47" w:name="_Статья_19._Конкурсная"/>
      <w:bookmarkEnd w:id="47"/>
    </w:p>
    <w:p w:rsidR="00555F48" w:rsidRPr="00617CAD" w:rsidRDefault="00555F48" w:rsidP="006A3A21">
      <w:pPr>
        <w:pStyle w:val="30"/>
        <w:tabs>
          <w:tab w:val="left" w:pos="567"/>
        </w:tabs>
        <w:spacing w:before="0" w:after="0"/>
        <w:ind w:firstLine="284"/>
        <w:jc w:val="both"/>
        <w:rPr>
          <w:rFonts w:ascii="Times New Roman" w:hAnsi="Times New Roman" w:cs="Times New Roman"/>
          <w:sz w:val="24"/>
          <w:szCs w:val="24"/>
        </w:rPr>
      </w:pPr>
      <w:bookmarkStart w:id="48" w:name="_Toc490745360"/>
      <w:r w:rsidRPr="00617CAD">
        <w:rPr>
          <w:rFonts w:ascii="Times New Roman" w:hAnsi="Times New Roman" w:cs="Times New Roman"/>
          <w:sz w:val="24"/>
          <w:szCs w:val="24"/>
        </w:rPr>
        <w:t xml:space="preserve">Статья 19. </w:t>
      </w:r>
      <w:r w:rsidR="000B2EB8" w:rsidRPr="00617CAD">
        <w:rPr>
          <w:rFonts w:ascii="Times New Roman" w:hAnsi="Times New Roman" w:cs="Times New Roman"/>
          <w:sz w:val="24"/>
          <w:szCs w:val="24"/>
        </w:rPr>
        <w:t>Конкурсная документация</w:t>
      </w:r>
      <w:bookmarkEnd w:id="48"/>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одновременно с размещением извещения о проведении открытого конкурса размещает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конкурсную документацию.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3. Конкурсная документация должна содержать: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требования к содержанию, форме, оформлению и составу заявки на участие в конкурсе и инструкцию по ее заполнению; </w:t>
      </w:r>
    </w:p>
    <w:p w:rsidR="00967B71" w:rsidRPr="00617CAD" w:rsidRDefault="00903049"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наименование, характеристики поставляемых товаров, наименование, характеристики выполняемых работ, оказываемых услуг, а также количество товаров, объем работ, услуг, за исключением  случаев, если при проведении </w:t>
      </w:r>
      <w:r w:rsidR="00545E49" w:rsidRPr="00617CAD">
        <w:rPr>
          <w:rFonts w:ascii="Times New Roman" w:hAnsi="Times New Roman"/>
          <w:sz w:val="24"/>
          <w:szCs w:val="24"/>
          <w:lang w:eastAsia="ru-RU"/>
        </w:rPr>
        <w:t xml:space="preserve">конкурса </w:t>
      </w:r>
      <w:r w:rsidRPr="00617CAD">
        <w:rPr>
          <w:rFonts w:ascii="Times New Roman" w:hAnsi="Times New Roman"/>
          <w:sz w:val="24"/>
          <w:szCs w:val="24"/>
          <w:lang w:eastAsia="ru-RU"/>
        </w:rPr>
        <w:t>невозможно определить необходимое количество товаров, объем работ, услуг.</w:t>
      </w:r>
      <w:r w:rsidR="00D20D39" w:rsidRPr="00617CAD">
        <w:rPr>
          <w:rFonts w:ascii="Times New Roman" w:hAnsi="Times New Roman"/>
          <w:sz w:val="24"/>
          <w:szCs w:val="24"/>
          <w:lang w:eastAsia="ru-RU"/>
        </w:rPr>
        <w:t xml:space="preserve"> </w:t>
      </w:r>
      <w:r w:rsidR="00967B71" w:rsidRPr="00617CAD">
        <w:rPr>
          <w:rFonts w:ascii="Times New Roman" w:hAnsi="Times New Roman"/>
          <w:sz w:val="24"/>
          <w:szCs w:val="24"/>
          <w:lang w:eastAsia="ru-RU"/>
        </w:rPr>
        <w:t xml:space="preserve">При этом должны быть указаны установленные </w:t>
      </w:r>
      <w:r w:rsidR="00C52E1D" w:rsidRPr="00617CAD">
        <w:rPr>
          <w:rFonts w:ascii="Times New Roman" w:hAnsi="Times New Roman"/>
          <w:sz w:val="24"/>
          <w:szCs w:val="24"/>
        </w:rPr>
        <w:t>Заказчик</w:t>
      </w:r>
      <w:r w:rsidR="00967B71" w:rsidRPr="00617CAD">
        <w:rPr>
          <w:rFonts w:ascii="Times New Roman" w:hAnsi="Times New Roman"/>
          <w:sz w:val="24"/>
          <w:szCs w:val="24"/>
          <w:lang w:eastAsia="ru-RU"/>
        </w:rPr>
        <w:t xml:space="preserve">ом в соответствии с положениями </w:t>
      </w:r>
      <w:r w:rsidR="000B2EB8" w:rsidRPr="00617CAD">
        <w:rPr>
          <w:rFonts w:ascii="Times New Roman" w:hAnsi="Times New Roman"/>
          <w:sz w:val="24"/>
          <w:szCs w:val="24"/>
          <w:lang w:eastAsia="ru-RU"/>
        </w:rPr>
        <w:t>статьи</w:t>
      </w:r>
      <w:r w:rsidR="00967B71" w:rsidRPr="00617CAD">
        <w:rPr>
          <w:rFonts w:ascii="Times New Roman" w:hAnsi="Times New Roman"/>
          <w:sz w:val="24"/>
          <w:szCs w:val="24"/>
          <w:lang w:eastAsia="ru-RU"/>
        </w:rPr>
        <w:t xml:space="preserve"> 5 настоящего Положения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w:t>
      </w:r>
      <w:r w:rsidRPr="00617CAD">
        <w:rPr>
          <w:rFonts w:ascii="Times New Roman" w:hAnsi="Times New Roman"/>
          <w:sz w:val="24"/>
          <w:szCs w:val="24"/>
          <w:lang w:eastAsia="ru-RU"/>
        </w:rPr>
        <w:t>Заявителя</w:t>
      </w:r>
      <w:r w:rsidR="00967B71" w:rsidRPr="00617CAD">
        <w:rPr>
          <w:rFonts w:ascii="Times New Roman" w:hAnsi="Times New Roman"/>
          <w:sz w:val="24"/>
          <w:szCs w:val="24"/>
          <w:lang w:eastAsia="ru-RU"/>
        </w:rPr>
        <w:t>;</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w:t>
      </w:r>
      <w:r w:rsidRPr="00617CAD">
        <w:rPr>
          <w:rFonts w:ascii="Times New Roman" w:hAnsi="Times New Roman"/>
          <w:sz w:val="24"/>
          <w:szCs w:val="24"/>
          <w:lang w:eastAsia="ru-RU"/>
        </w:rPr>
        <w:lastRenderedPageBreak/>
        <w:t xml:space="preserve">выполняемых работ, оказываемых услуг, которые являются предметом конкурса, их количественных и качественных характеристик;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место, условия и сроки (периоды) поставки товара, выполнения работ, оказания услуг; </w:t>
      </w:r>
    </w:p>
    <w:p w:rsidR="00967B71" w:rsidRPr="00617CAD" w:rsidRDefault="00B2078D"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617CAD">
        <w:rPr>
          <w:rFonts w:ascii="Times New Roman" w:hAnsi="Times New Roman"/>
          <w:sz w:val="24"/>
          <w:szCs w:val="24"/>
          <w:lang w:eastAsia="ru-RU"/>
        </w:rPr>
        <w:t xml:space="preserve">сведения о начальной (максимальной) цене договора (цене лота);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если при проведении аукциона </w:t>
      </w:r>
      <w:r w:rsidR="009B6539" w:rsidRPr="00617CAD">
        <w:rPr>
          <w:rFonts w:ascii="Times New Roman" w:hAnsi="Times New Roman"/>
          <w:sz w:val="24"/>
          <w:szCs w:val="24"/>
        </w:rPr>
        <w:t>Заказчик</w:t>
      </w:r>
      <w:r w:rsidR="009B6539" w:rsidRPr="00617CAD">
        <w:rPr>
          <w:sz w:val="24"/>
          <w:szCs w:val="24"/>
        </w:rPr>
        <w:t xml:space="preserve"> </w:t>
      </w:r>
      <w:r w:rsidRPr="00617CAD">
        <w:rPr>
          <w:rFonts w:ascii="Times New Roman" w:hAnsi="Times New Roman"/>
          <w:sz w:val="24"/>
          <w:szCs w:val="24"/>
          <w:lang w:eastAsia="ru-RU"/>
        </w:rPr>
        <w:t>не может определить необходимое количество запасных частей к технике, оборудованию, необходимый объем услуг и (или) работ;</w:t>
      </w:r>
      <w:proofErr w:type="gramEnd"/>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форму, сроки и порядок оплаты товара, работ, услуг;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сведения о возможности </w:t>
      </w:r>
      <w:r w:rsidR="009B6539" w:rsidRPr="00617CAD">
        <w:rPr>
          <w:rFonts w:ascii="Times New Roman" w:hAnsi="Times New Roman"/>
          <w:sz w:val="24"/>
          <w:szCs w:val="24"/>
        </w:rPr>
        <w:t>Заказчик</w:t>
      </w:r>
      <w:r w:rsidR="009B6539" w:rsidRPr="00617CAD">
        <w:rPr>
          <w:sz w:val="24"/>
          <w:szCs w:val="24"/>
        </w:rPr>
        <w:t xml:space="preserve">а </w:t>
      </w:r>
      <w:r w:rsidRPr="00617CAD">
        <w:rPr>
          <w:rFonts w:ascii="Times New Roman" w:hAnsi="Times New Roman"/>
          <w:sz w:val="24"/>
          <w:szCs w:val="24"/>
          <w:lang w:eastAsia="ru-RU"/>
        </w:rPr>
        <w:t xml:space="preserve">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сведения о возможности </w:t>
      </w:r>
      <w:r w:rsidR="009B6539" w:rsidRPr="00617CAD">
        <w:rPr>
          <w:rFonts w:ascii="Times New Roman" w:hAnsi="Times New Roman"/>
          <w:sz w:val="24"/>
          <w:szCs w:val="24"/>
        </w:rPr>
        <w:t>Заказчик</w:t>
      </w:r>
      <w:r w:rsidR="009B6539" w:rsidRPr="00617CAD">
        <w:rPr>
          <w:sz w:val="24"/>
          <w:szCs w:val="24"/>
        </w:rPr>
        <w:t xml:space="preserve">а </w:t>
      </w:r>
      <w:r w:rsidRPr="00617CAD">
        <w:rPr>
          <w:rFonts w:ascii="Times New Roman" w:hAnsi="Times New Roman"/>
          <w:sz w:val="24"/>
          <w:szCs w:val="24"/>
          <w:lang w:eastAsia="ru-RU"/>
        </w:rPr>
        <w:t xml:space="preserve">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порядок, место, дату начала и дату окончания срока подачи заявок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требования к участникам закупки, установленные в </w:t>
      </w:r>
      <w:proofErr w:type="gramStart"/>
      <w:r w:rsidRPr="00617CAD">
        <w:rPr>
          <w:rFonts w:ascii="Times New Roman" w:hAnsi="Times New Roman"/>
          <w:sz w:val="24"/>
          <w:szCs w:val="24"/>
          <w:lang w:eastAsia="ru-RU"/>
        </w:rPr>
        <w:t>соответствии</w:t>
      </w:r>
      <w:proofErr w:type="gramEnd"/>
      <w:r w:rsidRPr="00617CAD">
        <w:rPr>
          <w:rFonts w:ascii="Times New Roman" w:hAnsi="Times New Roman"/>
          <w:sz w:val="24"/>
          <w:szCs w:val="24"/>
          <w:lang w:eastAsia="ru-RU"/>
        </w:rPr>
        <w:t xml:space="preserve"> c пунктами 6 и 7 настоящего Положения;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порядок и срок отзыва заявок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порядок внесения изменений в такие заявки;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формы, порядок, даты начала и окончания срока предоставления участникам закупки разъяснений положений конкурсной документации;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место, порядок, дату и время вскрытия конвертов с заявками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порядок и критерии оценки и сопоставления заявок на участие в конкурсе;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сведения о предоставляемых преференциях;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размер обеспечения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срок и порядок предоставления, условия удержания обеспечения такой заявки в случае установления </w:t>
      </w:r>
      <w:r w:rsidR="009B6539" w:rsidRPr="00617CAD">
        <w:rPr>
          <w:rFonts w:ascii="Times New Roman" w:hAnsi="Times New Roman"/>
          <w:sz w:val="24"/>
          <w:szCs w:val="24"/>
        </w:rPr>
        <w:t>Заказчиком</w:t>
      </w:r>
      <w:r w:rsidR="009B6539" w:rsidRPr="00617CAD">
        <w:rPr>
          <w:sz w:val="24"/>
          <w:szCs w:val="24"/>
        </w:rPr>
        <w:t xml:space="preserve"> </w:t>
      </w:r>
      <w:r w:rsidRPr="00617CAD">
        <w:rPr>
          <w:rFonts w:ascii="Times New Roman" w:hAnsi="Times New Roman"/>
          <w:sz w:val="24"/>
          <w:szCs w:val="24"/>
          <w:lang w:eastAsia="ru-RU"/>
        </w:rPr>
        <w:t xml:space="preserve">требования обеспечения заявки на участие в конкурсе;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размер обеспечения исполнения договора, срок и порядок его предоставления, условия удержания обеспечения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если </w:t>
      </w:r>
      <w:r w:rsidR="009B6539" w:rsidRPr="00617CAD">
        <w:rPr>
          <w:rFonts w:ascii="Times New Roman" w:hAnsi="Times New Roman"/>
          <w:sz w:val="24"/>
          <w:szCs w:val="24"/>
        </w:rPr>
        <w:t>Заказчиком</w:t>
      </w:r>
      <w:r w:rsidR="009B6539" w:rsidRPr="00617CAD">
        <w:rPr>
          <w:sz w:val="24"/>
          <w:szCs w:val="24"/>
        </w:rPr>
        <w:t xml:space="preserve"> </w:t>
      </w:r>
      <w:r w:rsidRPr="00617CAD">
        <w:rPr>
          <w:rFonts w:ascii="Times New Roman" w:hAnsi="Times New Roman"/>
          <w:sz w:val="24"/>
          <w:szCs w:val="24"/>
          <w:lang w:eastAsia="ru-RU"/>
        </w:rPr>
        <w:t>установлено требование о</w:t>
      </w:r>
      <w:r w:rsidR="00B2078D" w:rsidRPr="00617CAD">
        <w:rPr>
          <w:rFonts w:ascii="Times New Roman" w:hAnsi="Times New Roman"/>
          <w:sz w:val="24"/>
          <w:szCs w:val="24"/>
          <w:lang w:eastAsia="ru-RU"/>
        </w:rPr>
        <w:t>беспечения исполнения договора;</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срок со дня размещения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протокола оценки и сопоставления заявок на участие в конкурсе, в течение которого победитель конкурса или участник конкурса,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три рабочих дня; </w:t>
      </w:r>
    </w:p>
    <w:p w:rsidR="00967B71" w:rsidRPr="00617CAD" w:rsidRDefault="00967B71" w:rsidP="006A3A21">
      <w:pPr>
        <w:pStyle w:val="affc"/>
        <w:numPr>
          <w:ilvl w:val="0"/>
          <w:numId w:val="53"/>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последствия признания конкурса </w:t>
      </w:r>
      <w:proofErr w:type="gramStart"/>
      <w:r w:rsidRPr="00617CAD">
        <w:rPr>
          <w:rFonts w:ascii="Times New Roman" w:hAnsi="Times New Roman"/>
          <w:sz w:val="24"/>
          <w:szCs w:val="24"/>
          <w:lang w:eastAsia="ru-RU"/>
        </w:rPr>
        <w:t>несостоявшимся</w:t>
      </w:r>
      <w:proofErr w:type="gramEnd"/>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4. </w:t>
      </w:r>
      <w:proofErr w:type="gramStart"/>
      <w:r w:rsidRPr="00617CAD">
        <w:rPr>
          <w:rFonts w:ascii="Times New Roman" w:hAnsi="Times New Roman"/>
          <w:sz w:val="24"/>
          <w:szCs w:val="24"/>
          <w:lang w:eastAsia="ru-RU"/>
        </w:rPr>
        <w:t xml:space="preserve">К конкурсной документации должен прилагаться проект договора, заключаемого по результатам закупки товаров, работ, услуг,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 </w:t>
      </w:r>
      <w:proofErr w:type="gramEnd"/>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5. По запросу любого претендента, оформленному и представленному в </w:t>
      </w:r>
      <w:proofErr w:type="gramStart"/>
      <w:r w:rsidRPr="00617CAD">
        <w:rPr>
          <w:rFonts w:ascii="Times New Roman" w:hAnsi="Times New Roman"/>
          <w:sz w:val="24"/>
          <w:szCs w:val="24"/>
          <w:lang w:eastAsia="ru-RU"/>
        </w:rPr>
        <w:t>порядке</w:t>
      </w:r>
      <w:proofErr w:type="gramEnd"/>
      <w:r w:rsidRPr="00617CAD">
        <w:rPr>
          <w:rFonts w:ascii="Times New Roman" w:hAnsi="Times New Roman"/>
          <w:sz w:val="24"/>
          <w:szCs w:val="24"/>
          <w:lang w:eastAsia="ru-RU"/>
        </w:rPr>
        <w:t xml:space="preserve">, установленном в извещении о проведении открытого конкурса,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w:t>
      </w:r>
      <w:r w:rsidRPr="00617CAD">
        <w:rPr>
          <w:rFonts w:ascii="Times New Roman" w:hAnsi="Times New Roman"/>
          <w:sz w:val="24"/>
          <w:szCs w:val="24"/>
          <w:lang w:eastAsia="ru-RU"/>
        </w:rPr>
        <w:lastRenderedPageBreak/>
        <w:t xml:space="preserve">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6. Конкурсная документация, размещенная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должна соответствовать конкурсной документации, предоставляемой в порядке, установленном пунктом 5 настояще</w:t>
      </w:r>
      <w:r w:rsidR="000B2EB8" w:rsidRPr="00617CAD">
        <w:rPr>
          <w:rFonts w:ascii="Times New Roman" w:hAnsi="Times New Roman"/>
          <w:sz w:val="24"/>
          <w:szCs w:val="24"/>
          <w:lang w:eastAsia="ru-RU"/>
        </w:rPr>
        <w:t>й статьи</w:t>
      </w:r>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7. Предоставление конкурсной документации до размещения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извещения о проведении открытого конкурса не допускается. </w:t>
      </w:r>
    </w:p>
    <w:p w:rsidR="005473B8" w:rsidRPr="00617CAD" w:rsidRDefault="00967B71" w:rsidP="006A3A21">
      <w:pPr>
        <w:pStyle w:val="Default"/>
        <w:tabs>
          <w:tab w:val="left" w:pos="567"/>
        </w:tabs>
        <w:ind w:firstLine="284"/>
        <w:rPr>
          <w:color w:val="auto"/>
          <w:sz w:val="24"/>
          <w:szCs w:val="24"/>
        </w:rPr>
      </w:pPr>
      <w:r w:rsidRPr="00617CAD">
        <w:rPr>
          <w:color w:val="auto"/>
          <w:sz w:val="24"/>
          <w:szCs w:val="24"/>
        </w:rPr>
        <w:t xml:space="preserve">8. </w:t>
      </w:r>
      <w:r w:rsidR="005473B8" w:rsidRPr="00617CAD">
        <w:rPr>
          <w:color w:val="auto"/>
          <w:sz w:val="24"/>
          <w:szCs w:val="24"/>
        </w:rPr>
        <w:t xml:space="preserve">В любое время до истечения срока представления заявок на участие в </w:t>
      </w:r>
      <w:proofErr w:type="gramStart"/>
      <w:r w:rsidR="005473B8" w:rsidRPr="00617CAD">
        <w:rPr>
          <w:color w:val="auto"/>
          <w:sz w:val="24"/>
          <w:szCs w:val="24"/>
        </w:rPr>
        <w:t>конкурсе</w:t>
      </w:r>
      <w:proofErr w:type="gramEnd"/>
      <w:r w:rsidR="00F01ED7" w:rsidRPr="00617CAD">
        <w:rPr>
          <w:color w:val="auto"/>
          <w:sz w:val="24"/>
          <w:szCs w:val="24"/>
        </w:rPr>
        <w:t xml:space="preserve"> </w:t>
      </w:r>
      <w:r w:rsidR="00302365" w:rsidRPr="00617CAD">
        <w:rPr>
          <w:sz w:val="24"/>
          <w:szCs w:val="24"/>
        </w:rPr>
        <w:t>Заказчик</w:t>
      </w:r>
      <w:r w:rsidR="00302365" w:rsidRPr="00617CAD">
        <w:rPr>
          <w:color w:val="auto"/>
          <w:sz w:val="24"/>
          <w:szCs w:val="24"/>
        </w:rPr>
        <w:t xml:space="preserve"> </w:t>
      </w:r>
      <w:r w:rsidR="005473B8" w:rsidRPr="00617CAD">
        <w:rPr>
          <w:color w:val="auto"/>
          <w:sz w:val="24"/>
          <w:szCs w:val="24"/>
        </w:rPr>
        <w:t xml:space="preserve">вправе по собственной инициативе либо в ответ на запрос какого-либо претендента внести изменения в конкурсную документацию. Не </w:t>
      </w:r>
      <w:proofErr w:type="gramStart"/>
      <w:r w:rsidR="005473B8" w:rsidRPr="00617CAD">
        <w:rPr>
          <w:color w:val="auto"/>
          <w:sz w:val="24"/>
          <w:szCs w:val="24"/>
        </w:rPr>
        <w:t>позднее</w:t>
      </w:r>
      <w:proofErr w:type="gramEnd"/>
      <w:r w:rsidR="005473B8" w:rsidRPr="00617CAD">
        <w:rPr>
          <w:color w:val="auto"/>
          <w:sz w:val="24"/>
          <w:szCs w:val="24"/>
        </w:rPr>
        <w:t xml:space="preserve"> чем в течение трех дней со дня принятия решения о необходимости изменения конкурсной документации такие изменения размещаются </w:t>
      </w:r>
      <w:proofErr w:type="spellStart"/>
      <w:r w:rsidR="00082AA1" w:rsidRPr="00617CAD">
        <w:rPr>
          <w:color w:val="auto"/>
          <w:sz w:val="24"/>
          <w:szCs w:val="24"/>
        </w:rPr>
        <w:t>ОАиОГЗ</w:t>
      </w:r>
      <w:proofErr w:type="spellEnd"/>
      <w:r w:rsidR="005473B8" w:rsidRPr="00617CAD">
        <w:rPr>
          <w:color w:val="auto"/>
          <w:sz w:val="24"/>
          <w:szCs w:val="24"/>
        </w:rPr>
        <w:t xml:space="preserve"> </w:t>
      </w:r>
      <w:r w:rsidR="0066068D" w:rsidRPr="00617CAD">
        <w:rPr>
          <w:color w:val="auto"/>
          <w:sz w:val="24"/>
          <w:szCs w:val="24"/>
        </w:rPr>
        <w:t>в единой информационной системе в сфере закупок в информационно-телекоммуникационной сети</w:t>
      </w:r>
      <w:r w:rsidR="005473B8" w:rsidRPr="00617CAD">
        <w:rPr>
          <w:color w:val="auto"/>
          <w:sz w:val="24"/>
          <w:szCs w:val="24"/>
        </w:rPr>
        <w:t xml:space="preserve"> и направляются по электронной почте претендентам, которым </w:t>
      </w:r>
      <w:proofErr w:type="spellStart"/>
      <w:r w:rsidR="00082AA1" w:rsidRPr="00617CAD">
        <w:rPr>
          <w:color w:val="auto"/>
          <w:sz w:val="24"/>
          <w:szCs w:val="24"/>
        </w:rPr>
        <w:t>ОАиОГЗ</w:t>
      </w:r>
      <w:proofErr w:type="spellEnd"/>
      <w:r w:rsidR="005473B8" w:rsidRPr="00617CAD">
        <w:rPr>
          <w:color w:val="auto"/>
          <w:sz w:val="24"/>
          <w:szCs w:val="24"/>
        </w:rPr>
        <w:t xml:space="preserve"> предоставило конкурсную документацию на бумажном носителе. При этом срок подачи заявок на участие в конкурсе должен быть продлен так, чтобы со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005473B8" w:rsidRPr="00617CAD">
        <w:rPr>
          <w:color w:val="auto"/>
          <w:sz w:val="24"/>
          <w:szCs w:val="24"/>
        </w:rPr>
        <w:t xml:space="preserve"> внесенных в конкурсную документацию изменений до даты окончания подачи заявок на участие в конкурсе такой срок составлял не менее чем пятнадцать дней.</w:t>
      </w:r>
    </w:p>
    <w:p w:rsidR="000B2EB8"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9. Любой претендент вправе направить в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запрос разъяснений положений конкурсной документации в письменной форме в срок не позднее, чем за пять рабочих дня до дня окончания подачи заявок на участие в конкурсе. </w:t>
      </w:r>
      <w:proofErr w:type="spellStart"/>
      <w:proofErr w:type="gram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в течение трех рабочих дней со дня поступления запроса на разъяснение положений конкурсной документации направляет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кроме того, направляет по электронной почте разъяснения положений</w:t>
      </w:r>
      <w:proofErr w:type="gramEnd"/>
      <w:r w:rsidRPr="00617CAD">
        <w:rPr>
          <w:rFonts w:ascii="Times New Roman" w:hAnsi="Times New Roman"/>
          <w:sz w:val="24"/>
          <w:szCs w:val="24"/>
          <w:lang w:eastAsia="ru-RU"/>
        </w:rPr>
        <w:t xml:space="preserve"> конкурсной документации претендентам, которым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предоставило конкурсную документацию на бумажном носителе. </w:t>
      </w:r>
    </w:p>
    <w:p w:rsidR="005473B8" w:rsidRPr="00617CAD" w:rsidRDefault="005473B8" w:rsidP="006A3A21">
      <w:pPr>
        <w:tabs>
          <w:tab w:val="left" w:pos="567"/>
        </w:tabs>
        <w:autoSpaceDE w:val="0"/>
        <w:autoSpaceDN w:val="0"/>
        <w:adjustRightInd w:val="0"/>
        <w:spacing w:after="0" w:line="240" w:lineRule="auto"/>
        <w:ind w:firstLine="284"/>
        <w:jc w:val="both"/>
        <w:rPr>
          <w:rFonts w:ascii="Times New Roman" w:hAnsi="Times New Roman"/>
          <w:b/>
          <w:bCs/>
          <w:sz w:val="24"/>
          <w:szCs w:val="24"/>
          <w:lang w:eastAsia="ru-RU"/>
        </w:rPr>
      </w:pPr>
    </w:p>
    <w:p w:rsidR="005473B8" w:rsidRPr="00617CAD" w:rsidRDefault="005473B8" w:rsidP="006A3A21">
      <w:pPr>
        <w:pStyle w:val="30"/>
        <w:tabs>
          <w:tab w:val="left" w:pos="567"/>
        </w:tabs>
        <w:spacing w:before="0" w:after="0"/>
        <w:ind w:firstLine="284"/>
        <w:jc w:val="both"/>
        <w:rPr>
          <w:rFonts w:ascii="Times New Roman" w:hAnsi="Times New Roman" w:cs="Times New Roman"/>
          <w:sz w:val="24"/>
          <w:szCs w:val="24"/>
        </w:rPr>
      </w:pPr>
      <w:bookmarkStart w:id="49" w:name="_Toc490745361"/>
      <w:r w:rsidRPr="00617CAD">
        <w:rPr>
          <w:rFonts w:ascii="Times New Roman" w:hAnsi="Times New Roman" w:cs="Times New Roman"/>
          <w:sz w:val="24"/>
          <w:szCs w:val="24"/>
        </w:rPr>
        <w:t xml:space="preserve">Статья </w:t>
      </w:r>
      <w:r w:rsidR="00161E0C" w:rsidRPr="00617CAD">
        <w:rPr>
          <w:rFonts w:ascii="Times New Roman" w:hAnsi="Times New Roman" w:cs="Times New Roman"/>
          <w:sz w:val="24"/>
          <w:szCs w:val="24"/>
        </w:rPr>
        <w:t>20</w:t>
      </w:r>
      <w:r w:rsidRPr="00617CAD">
        <w:rPr>
          <w:rFonts w:ascii="Times New Roman" w:hAnsi="Times New Roman" w:cs="Times New Roman"/>
          <w:sz w:val="24"/>
          <w:szCs w:val="24"/>
        </w:rPr>
        <w:t>. Отказ от проведения конкурса</w:t>
      </w:r>
      <w:bookmarkEnd w:id="49"/>
      <w:r w:rsidRPr="00617CAD">
        <w:rPr>
          <w:rFonts w:ascii="Times New Roman" w:hAnsi="Times New Roman" w:cs="Times New Roman"/>
          <w:sz w:val="24"/>
          <w:szCs w:val="24"/>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 xml:space="preserve">вправе принять решение об отказе от проведения открытого конкурса в любое время до определения победителя конкурса.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w:t>
      </w:r>
      <w:proofErr w:type="gramStart"/>
      <w:r w:rsidRPr="00617CAD">
        <w:rPr>
          <w:rFonts w:ascii="Times New Roman" w:hAnsi="Times New Roman"/>
          <w:sz w:val="24"/>
          <w:szCs w:val="24"/>
          <w:lang w:eastAsia="ru-RU"/>
        </w:rPr>
        <w:t xml:space="preserve">В случае принятия решения об отказе от проведения открытого конкурса,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в день принятия такого решения размещает сведения об отказе от проведения открытого конкурса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и в течение трех рабочих дней направляет по электронной почте уведомления всем участникам закупки.</w:t>
      </w:r>
      <w:proofErr w:type="gramEnd"/>
      <w:r w:rsidRPr="00617CAD">
        <w:rPr>
          <w:rFonts w:ascii="Times New Roman" w:hAnsi="Times New Roman"/>
          <w:sz w:val="24"/>
          <w:szCs w:val="24"/>
          <w:lang w:eastAsia="ru-RU"/>
        </w:rPr>
        <w:t xml:space="preserve">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 xml:space="preserve">не несет обязательств или ответственности в случае не ознакомления претендентами, участниками закупки с извещением об отказе от проведения открытого конкурса.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3. </w:t>
      </w:r>
      <w:proofErr w:type="gramStart"/>
      <w:r w:rsidRPr="00617CAD">
        <w:rPr>
          <w:rFonts w:ascii="Times New Roman" w:hAnsi="Times New Roman"/>
          <w:sz w:val="24"/>
          <w:szCs w:val="24"/>
          <w:lang w:eastAsia="ru-RU"/>
        </w:rPr>
        <w:t xml:space="preserve">В случае, если решение об отказе от проведения открытого конкурса принято до вскрытия конвертов с заявками на участие в конкурсе, заявки на участие в конкурсе, полученные до принятия решения об отказе от проведения открытого конкурса, не вскрываются и по письменному запросу участника закупки, подавшего заявку на участие в конкурсе, передаются данному участнику. </w:t>
      </w:r>
      <w:proofErr w:type="gramEnd"/>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p>
    <w:p w:rsidR="00967B71" w:rsidRPr="00617CAD" w:rsidRDefault="008F362A" w:rsidP="006A3A21">
      <w:pPr>
        <w:pStyle w:val="30"/>
        <w:tabs>
          <w:tab w:val="left" w:pos="567"/>
        </w:tabs>
        <w:spacing w:before="0" w:after="0"/>
        <w:ind w:firstLine="284"/>
        <w:jc w:val="both"/>
        <w:rPr>
          <w:rFonts w:ascii="Times New Roman" w:hAnsi="Times New Roman" w:cs="Times New Roman"/>
          <w:sz w:val="24"/>
          <w:szCs w:val="24"/>
        </w:rPr>
      </w:pPr>
      <w:bookmarkStart w:id="50" w:name="_Статья_21._Требования"/>
      <w:bookmarkStart w:id="51" w:name="_Toc490745362"/>
      <w:bookmarkEnd w:id="50"/>
      <w:r w:rsidRPr="00617CAD">
        <w:rPr>
          <w:rFonts w:ascii="Times New Roman" w:hAnsi="Times New Roman" w:cs="Times New Roman"/>
          <w:sz w:val="24"/>
          <w:szCs w:val="24"/>
        </w:rPr>
        <w:t>Статья 2</w:t>
      </w:r>
      <w:r w:rsidR="00161E0C" w:rsidRPr="00617CAD">
        <w:rPr>
          <w:rFonts w:ascii="Times New Roman" w:hAnsi="Times New Roman" w:cs="Times New Roman"/>
          <w:sz w:val="24"/>
          <w:szCs w:val="24"/>
        </w:rPr>
        <w:t>1</w:t>
      </w:r>
      <w:r w:rsidRPr="00617CAD">
        <w:rPr>
          <w:rFonts w:ascii="Times New Roman" w:hAnsi="Times New Roman" w:cs="Times New Roman"/>
          <w:sz w:val="24"/>
          <w:szCs w:val="24"/>
        </w:rPr>
        <w:t xml:space="preserve">. </w:t>
      </w:r>
      <w:r w:rsidR="00967B71" w:rsidRPr="00617CAD">
        <w:rPr>
          <w:rFonts w:ascii="Times New Roman" w:hAnsi="Times New Roman" w:cs="Times New Roman"/>
          <w:sz w:val="24"/>
          <w:szCs w:val="24"/>
        </w:rPr>
        <w:t xml:space="preserve">Требования к заявке на участие в </w:t>
      </w:r>
      <w:proofErr w:type="gramStart"/>
      <w:r w:rsidR="00967B71" w:rsidRPr="00617CAD">
        <w:rPr>
          <w:rFonts w:ascii="Times New Roman" w:hAnsi="Times New Roman" w:cs="Times New Roman"/>
          <w:sz w:val="24"/>
          <w:szCs w:val="24"/>
        </w:rPr>
        <w:t>конкурсе</w:t>
      </w:r>
      <w:bookmarkEnd w:id="51"/>
      <w:proofErr w:type="gramEnd"/>
      <w:r w:rsidR="00967B71" w:rsidRPr="00617CAD">
        <w:rPr>
          <w:rFonts w:ascii="Times New Roman" w:hAnsi="Times New Roman" w:cs="Times New Roman"/>
          <w:sz w:val="24"/>
          <w:szCs w:val="24"/>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Для участия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претендент должен подготовить заявку на участие в конкурсе, оформленную в полном соответствии с требованиями конкурсной документации.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Заявка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должна содержать: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2.1. для юридического лица: </w:t>
      </w:r>
    </w:p>
    <w:p w:rsidR="00967B71" w:rsidRPr="00617CAD" w:rsidRDefault="00967B71"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заполненную форму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 соответствии с требованиями конкурсной документации (оригинал); </w:t>
      </w:r>
    </w:p>
    <w:p w:rsidR="00967B71" w:rsidRPr="00617CAD" w:rsidRDefault="00967B71"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lastRenderedPageBreak/>
        <w:t xml:space="preserve">анкету юридического лица по установленной в конкурсной документации форме; </w:t>
      </w:r>
    </w:p>
    <w:p w:rsidR="00967B71" w:rsidRPr="00617CAD" w:rsidRDefault="00967B71"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копии учредительных документов с приложением имеющихся изменений (нотариально заверенные копии); </w:t>
      </w:r>
    </w:p>
    <w:p w:rsidR="00967B71" w:rsidRPr="00617CAD" w:rsidRDefault="00967B71"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полученную не ранее чем за 30 дней до дня размещения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w:t>
      </w:r>
    </w:p>
    <w:p w:rsidR="00967B71" w:rsidRPr="00617CAD" w:rsidRDefault="00967B71"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617CAD">
        <w:rPr>
          <w:rFonts w:ascii="Times New Roman" w:hAnsi="Times New Roman"/>
          <w:sz w:val="24"/>
          <w:szCs w:val="24"/>
          <w:lang w:eastAsia="ru-RU"/>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617CAD">
        <w:rPr>
          <w:rFonts w:ascii="Times New Roman" w:hAnsi="Times New Roman"/>
          <w:sz w:val="24"/>
          <w:szCs w:val="24"/>
          <w:lang w:eastAsia="ru-RU"/>
        </w:rPr>
        <w:t xml:space="preserve">, обеспечения исполнения договора является крупной сделкой; </w:t>
      </w:r>
    </w:p>
    <w:p w:rsidR="00967B71" w:rsidRPr="00617CAD" w:rsidRDefault="00614E8E"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rPr>
        <w:t>справку (оригинал с печатью органа, выдавшего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967B71" w:rsidRPr="00617CAD">
        <w:rPr>
          <w:rFonts w:ascii="Times New Roman" w:hAnsi="Times New Roman"/>
          <w:sz w:val="24"/>
          <w:szCs w:val="24"/>
          <w:lang w:eastAsia="ru-RU"/>
        </w:rPr>
        <w:t xml:space="preserve">; </w:t>
      </w:r>
    </w:p>
    <w:p w:rsidR="00614E8E" w:rsidRPr="00617CAD" w:rsidRDefault="00614E8E"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либо о праве участника оказывать услуги, связанные с таким товаром (данный пункт применяется в случае, если это требование прямо предусмотрено в конкурсной документации);</w:t>
      </w:r>
    </w:p>
    <w:p w:rsidR="00967B71" w:rsidRPr="00617CAD" w:rsidRDefault="00967B71"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617CAD">
        <w:rPr>
          <w:rFonts w:ascii="Times New Roman" w:hAnsi="Times New Roman"/>
          <w:sz w:val="24"/>
          <w:szCs w:val="24"/>
          <w:lang w:eastAsia="ru-RU"/>
        </w:rPr>
        <w:t>документ</w:t>
      </w:r>
      <w:r w:rsidR="00F01ED7" w:rsidRPr="00617CAD">
        <w:rPr>
          <w:rFonts w:ascii="Times New Roman" w:hAnsi="Times New Roman"/>
          <w:sz w:val="24"/>
          <w:szCs w:val="24"/>
          <w:lang w:eastAsia="ru-RU"/>
        </w:rPr>
        <w:t xml:space="preserve"> или копия документа</w:t>
      </w:r>
      <w:r w:rsidRPr="00617CAD">
        <w:rPr>
          <w:rFonts w:ascii="Times New Roman" w:hAnsi="Times New Roman"/>
          <w:sz w:val="24"/>
          <w:szCs w:val="24"/>
          <w:lang w:eastAsia="ru-RU"/>
        </w:rPr>
        <w:t>, подтверждающ</w:t>
      </w:r>
      <w:r w:rsidR="00F01ED7" w:rsidRPr="00617CAD">
        <w:rPr>
          <w:rFonts w:ascii="Times New Roman" w:hAnsi="Times New Roman"/>
          <w:sz w:val="24"/>
          <w:szCs w:val="24"/>
          <w:lang w:eastAsia="ru-RU"/>
        </w:rPr>
        <w:t>его</w:t>
      </w:r>
      <w:r w:rsidRPr="00617CAD">
        <w:rPr>
          <w:rFonts w:ascii="Times New Roman" w:hAnsi="Times New Roman"/>
          <w:sz w:val="24"/>
          <w:szCs w:val="24"/>
          <w:lang w:eastAsia="ru-RU"/>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617CAD">
        <w:rPr>
          <w:rFonts w:ascii="Times New Roman" w:hAnsi="Times New Roman"/>
          <w:sz w:val="24"/>
          <w:szCs w:val="24"/>
          <w:lang w:eastAsia="ru-RU"/>
        </w:rPr>
        <w:t xml:space="preserve">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w:t>
      </w:r>
    </w:p>
    <w:p w:rsidR="00967B71" w:rsidRPr="00617CAD" w:rsidRDefault="00614E8E"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617CAD">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наименование страны происхождения товара, наименование производителя товара (либо товарный знак), и иные предложения об условиях исполнения договора, соответствующие требованиям к товару, работам, услугам, установленным конкурсной документацией, в том числе предложение о цене договора, о цене запасных частей (каждой запасной части) к технике, к оборудованию, о цене единицы услуги</w:t>
      </w:r>
      <w:proofErr w:type="gramEnd"/>
      <w:r w:rsidRPr="00617CAD">
        <w:rPr>
          <w:rFonts w:ascii="Times New Roman" w:hAnsi="Times New Roman"/>
          <w:sz w:val="24"/>
          <w:szCs w:val="24"/>
        </w:rPr>
        <w:t xml:space="preserve"> </w:t>
      </w:r>
      <w:proofErr w:type="gramStart"/>
      <w:r w:rsidRPr="00617CAD">
        <w:rPr>
          <w:rFonts w:ascii="Times New Roman" w:hAnsi="Times New Roman"/>
          <w:sz w:val="24"/>
          <w:szCs w:val="24"/>
        </w:rPr>
        <w:t>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w:t>
      </w:r>
      <w:proofErr w:type="gramEnd"/>
      <w:r w:rsidRPr="00617CAD">
        <w:rPr>
          <w:rFonts w:ascii="Times New Roman" w:hAnsi="Times New Roman"/>
          <w:sz w:val="24"/>
          <w:szCs w:val="24"/>
        </w:rPr>
        <w:t xml:space="preserve">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967B71" w:rsidRPr="00617CAD">
        <w:rPr>
          <w:rFonts w:ascii="Times New Roman" w:hAnsi="Times New Roman"/>
          <w:sz w:val="24"/>
          <w:szCs w:val="24"/>
          <w:lang w:eastAsia="ru-RU"/>
        </w:rPr>
        <w:t xml:space="preserve">; </w:t>
      </w:r>
    </w:p>
    <w:p w:rsidR="00967B71" w:rsidRPr="00617CAD" w:rsidRDefault="00967B71"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документы, подтверждающие соответствие участника закупки установленным требованиям и услови</w:t>
      </w:r>
      <w:r w:rsidR="008F362A" w:rsidRPr="00617CAD">
        <w:rPr>
          <w:rFonts w:ascii="Times New Roman" w:hAnsi="Times New Roman"/>
          <w:sz w:val="24"/>
          <w:szCs w:val="24"/>
          <w:lang w:eastAsia="ru-RU"/>
        </w:rPr>
        <w:t>ям допуска к участию в конкурс</w:t>
      </w:r>
      <w:proofErr w:type="gramStart"/>
      <w:r w:rsidR="008F362A" w:rsidRPr="00617CAD">
        <w:rPr>
          <w:rFonts w:ascii="Times New Roman" w:hAnsi="Times New Roman"/>
          <w:sz w:val="24"/>
          <w:szCs w:val="24"/>
          <w:lang w:eastAsia="ru-RU"/>
        </w:rPr>
        <w:t>е</w:t>
      </w:r>
      <w:r w:rsidR="00B2078D" w:rsidRPr="00617CAD">
        <w:rPr>
          <w:rFonts w:ascii="Times New Roman" w:hAnsi="Times New Roman"/>
          <w:sz w:val="24"/>
          <w:szCs w:val="24"/>
          <w:lang w:eastAsia="ru-RU"/>
        </w:rPr>
        <w:t>(</w:t>
      </w:r>
      <w:proofErr w:type="gramEnd"/>
      <w:r w:rsidR="00B2078D" w:rsidRPr="00617CAD">
        <w:rPr>
          <w:rFonts w:ascii="Times New Roman" w:hAnsi="Times New Roman"/>
          <w:sz w:val="24"/>
          <w:szCs w:val="24"/>
          <w:lang w:eastAsia="ru-RU"/>
        </w:rPr>
        <w:t>оригиналы или заверенные копии);</w:t>
      </w:r>
    </w:p>
    <w:p w:rsidR="00967B71" w:rsidRPr="00617CAD" w:rsidRDefault="00967B71"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lastRenderedPageBreak/>
        <w:t xml:space="preserve"> документы, подтверждающие внесение участником закупки обеспечения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 случае установления в конкурсной документации требования обеспечения заявки на участие в конкурсе; </w:t>
      </w:r>
    </w:p>
    <w:p w:rsidR="00C737A5" w:rsidRPr="00617CAD" w:rsidRDefault="00C737A5" w:rsidP="005B7625">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8"/>
        </w:rPr>
      </w:pPr>
      <w:r w:rsidRPr="00617CAD">
        <w:rPr>
          <w:rFonts w:ascii="Times New Roman" w:hAnsi="Times New Roman"/>
          <w:sz w:val="24"/>
          <w:szCs w:val="28"/>
        </w:rPr>
        <w:t xml:space="preserve">в </w:t>
      </w:r>
      <w:proofErr w:type="gramStart"/>
      <w:r w:rsidRPr="00617CAD">
        <w:rPr>
          <w:rFonts w:ascii="Times New Roman" w:hAnsi="Times New Roman"/>
          <w:sz w:val="24"/>
          <w:szCs w:val="28"/>
        </w:rPr>
        <w:t>случае</w:t>
      </w:r>
      <w:proofErr w:type="gramEnd"/>
      <w:r w:rsidRPr="00617CAD">
        <w:rPr>
          <w:rFonts w:ascii="Times New Roman" w:hAnsi="Times New Roman"/>
          <w:sz w:val="24"/>
          <w:szCs w:val="28"/>
        </w:rPr>
        <w:t xml:space="preserve">, если заказчиком установлено требование к участникам закупки, предусмотренное подпунктом 7 пункта 3 статьи 6 настоящего Положения, участник закупки предоставляет следующие отчетные документы за последний отчетный год  (заверенные копии):  </w:t>
      </w:r>
    </w:p>
    <w:p w:rsidR="00C737A5" w:rsidRPr="00617CAD" w:rsidRDefault="00C737A5" w:rsidP="00C737A5">
      <w:pPr>
        <w:pStyle w:val="2a"/>
        <w:tabs>
          <w:tab w:val="left" w:pos="567"/>
        </w:tabs>
        <w:autoSpaceDE w:val="0"/>
        <w:autoSpaceDN w:val="0"/>
        <w:adjustRightInd w:val="0"/>
        <w:spacing w:after="0" w:line="240" w:lineRule="auto"/>
        <w:ind w:left="0"/>
        <w:jc w:val="both"/>
        <w:rPr>
          <w:rFonts w:ascii="Times New Roman" w:hAnsi="Times New Roman"/>
          <w:sz w:val="28"/>
          <w:szCs w:val="28"/>
        </w:rPr>
      </w:pPr>
      <w:r w:rsidRPr="00617CAD">
        <w:rPr>
          <w:rFonts w:ascii="Times New Roman" w:hAnsi="Times New Roman"/>
          <w:sz w:val="24"/>
          <w:szCs w:val="28"/>
        </w:rPr>
        <w:t>12.1) для бюджетных  и  автономных учреждений</w:t>
      </w:r>
      <w:r w:rsidRPr="00617CAD">
        <w:rPr>
          <w:rFonts w:ascii="Times New Roman" w:hAnsi="Times New Roman"/>
          <w:sz w:val="28"/>
          <w:szCs w:val="28"/>
        </w:rPr>
        <w:t>:</w:t>
      </w:r>
    </w:p>
    <w:p w:rsidR="00C737A5" w:rsidRPr="00617CAD" w:rsidRDefault="00C737A5" w:rsidP="00C737A5">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а) баланс государственного (муниципального) учреждения, </w:t>
      </w:r>
    </w:p>
    <w:p w:rsidR="00C737A5" w:rsidRPr="00617CAD" w:rsidRDefault="00C737A5" w:rsidP="00C737A5">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б) отчет о финансовых результатах деятельности учреждения; </w:t>
      </w:r>
    </w:p>
    <w:p w:rsidR="00C737A5" w:rsidRPr="00617CAD" w:rsidRDefault="00C737A5" w:rsidP="00C737A5">
      <w:pPr>
        <w:pStyle w:val="2a"/>
        <w:tabs>
          <w:tab w:val="left" w:pos="567"/>
        </w:tabs>
        <w:autoSpaceDE w:val="0"/>
        <w:autoSpaceDN w:val="0"/>
        <w:adjustRightInd w:val="0"/>
        <w:spacing w:after="0" w:line="240" w:lineRule="auto"/>
        <w:ind w:left="0"/>
        <w:jc w:val="both"/>
        <w:rPr>
          <w:rFonts w:ascii="Times New Roman" w:hAnsi="Times New Roman"/>
          <w:sz w:val="24"/>
          <w:szCs w:val="24"/>
          <w:lang w:eastAsia="ru-RU"/>
        </w:rPr>
      </w:pPr>
      <w:r w:rsidRPr="00617CAD">
        <w:rPr>
          <w:rFonts w:ascii="Times New Roman" w:hAnsi="Times New Roman"/>
          <w:sz w:val="24"/>
          <w:szCs w:val="24"/>
          <w:lang w:eastAsia="ru-RU"/>
        </w:rPr>
        <w:t>12.2)  для прочих организаций (кроме бюджетных  и  автономных учреждений):</w:t>
      </w:r>
    </w:p>
    <w:p w:rsidR="00C737A5" w:rsidRPr="00617CAD" w:rsidRDefault="00C737A5" w:rsidP="00C737A5">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а)  бухгалтерский баланс,</w:t>
      </w:r>
    </w:p>
    <w:p w:rsidR="00C737A5" w:rsidRPr="00617CAD" w:rsidRDefault="00C737A5" w:rsidP="00C737A5">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б) отчет о прибылях и убытках. </w:t>
      </w:r>
    </w:p>
    <w:p w:rsidR="00C737A5" w:rsidRPr="00617CAD" w:rsidRDefault="00C737A5" w:rsidP="00C737A5">
      <w:pPr>
        <w:pStyle w:val="2a"/>
        <w:tabs>
          <w:tab w:val="left" w:pos="567"/>
        </w:tabs>
        <w:autoSpaceDE w:val="0"/>
        <w:autoSpaceDN w:val="0"/>
        <w:adjustRightInd w:val="0"/>
        <w:spacing w:after="0" w:line="240" w:lineRule="auto"/>
        <w:ind w:left="0"/>
        <w:jc w:val="both"/>
        <w:rPr>
          <w:rFonts w:ascii="Times New Roman" w:hAnsi="Times New Roman"/>
          <w:sz w:val="24"/>
          <w:szCs w:val="28"/>
        </w:rPr>
      </w:pPr>
      <w:r w:rsidRPr="00617CAD">
        <w:rPr>
          <w:rFonts w:ascii="Times New Roman" w:hAnsi="Times New Roman"/>
          <w:sz w:val="24"/>
          <w:szCs w:val="24"/>
          <w:lang w:eastAsia="ru-RU"/>
        </w:rPr>
        <w:t xml:space="preserve">12.3)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если закупка осуществляется в первом квартале текущего года  участник дополнительно представляет заверенные копии перечисленных в настоящем подпункте документов за первое полугодие  и третий отчетный квартал предыдущего года.</w:t>
      </w:r>
      <w:r w:rsidRPr="00617CAD">
        <w:rPr>
          <w:rFonts w:ascii="Times New Roman" w:hAnsi="Times New Roman"/>
          <w:sz w:val="24"/>
          <w:szCs w:val="28"/>
        </w:rPr>
        <w:t>»</w:t>
      </w:r>
    </w:p>
    <w:p w:rsidR="003A0DCF" w:rsidRPr="00617CAD" w:rsidRDefault="003A0DCF" w:rsidP="006A3A21">
      <w:pPr>
        <w:pStyle w:val="2a"/>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график поставки товаров, выполнения работ, оказания услуг (данный пункт применяется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если это требование прямо предусмотрено в конкурсной документации)</w:t>
      </w:r>
    </w:p>
    <w:p w:rsidR="00967B71" w:rsidRPr="00617CAD" w:rsidRDefault="00967B71" w:rsidP="006A3A21">
      <w:pPr>
        <w:pStyle w:val="affc"/>
        <w:numPr>
          <w:ilvl w:val="0"/>
          <w:numId w:val="54"/>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закупки, требованиям, установленным в конкурсной документации;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2.</w:t>
      </w:r>
      <w:r w:rsidR="00ED6B42" w:rsidRPr="00617CAD">
        <w:rPr>
          <w:rFonts w:ascii="Times New Roman" w:hAnsi="Times New Roman"/>
          <w:sz w:val="24"/>
          <w:szCs w:val="24"/>
          <w:lang w:eastAsia="ru-RU"/>
        </w:rPr>
        <w:t>2.</w:t>
      </w:r>
      <w:r w:rsidRPr="00617CAD">
        <w:rPr>
          <w:rFonts w:ascii="Times New Roman" w:hAnsi="Times New Roman"/>
          <w:sz w:val="24"/>
          <w:szCs w:val="24"/>
          <w:lang w:eastAsia="ru-RU"/>
        </w:rPr>
        <w:t xml:space="preserve"> для индивидуального предпринимателя: </w:t>
      </w:r>
    </w:p>
    <w:p w:rsidR="00967B71" w:rsidRPr="00617CAD" w:rsidRDefault="00967B71"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заполненную форму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 соответствии с требованиями конкурсной документации; </w:t>
      </w:r>
    </w:p>
    <w:p w:rsidR="00342625" w:rsidRPr="00617CAD" w:rsidRDefault="00967B71"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фамилию, имя, отчество, паспортные данные, сведения о месте жительства, номер контактного телефона; </w:t>
      </w:r>
    </w:p>
    <w:p w:rsidR="00342625" w:rsidRPr="00617CAD" w:rsidRDefault="00967B71"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полученную не ранее чем за 30 дней до дня размещения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w:t>
      </w:r>
    </w:p>
    <w:p w:rsidR="00967B71" w:rsidRPr="00617CAD" w:rsidRDefault="00C04E2D"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rPr>
        <w:t>справку (оригинал с печатью органа, выдавшего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967B71" w:rsidRPr="00617CAD">
        <w:rPr>
          <w:rFonts w:ascii="Times New Roman" w:hAnsi="Times New Roman"/>
          <w:sz w:val="24"/>
          <w:szCs w:val="24"/>
          <w:lang w:eastAsia="ru-RU"/>
        </w:rPr>
        <w:t xml:space="preserve">; </w:t>
      </w:r>
    </w:p>
    <w:p w:rsidR="00967B71" w:rsidRPr="00617CAD" w:rsidRDefault="00C04E2D"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либо о праве участника оказывать услуги, связанные с таким товаром (данный пункт применяется в случае, если это требование прямо предусмотрено в конкурсной документации)</w:t>
      </w:r>
      <w:r w:rsidR="008F362A" w:rsidRPr="00617CAD">
        <w:rPr>
          <w:rFonts w:ascii="Times New Roman" w:hAnsi="Times New Roman"/>
          <w:sz w:val="24"/>
          <w:szCs w:val="24"/>
          <w:lang w:eastAsia="ru-RU"/>
        </w:rPr>
        <w:t>;</w:t>
      </w:r>
    </w:p>
    <w:p w:rsidR="00967B71" w:rsidRPr="00617CAD" w:rsidRDefault="00D53A9F"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617CAD">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наименование страны происхождения товара, наименование производителя товара (либо товарный знак), и иные предложения об условиях исполнения договора, соответствующие требованиям к товару, работам, услугам, установленным конкурсной документацией, в том числе предложение о цене договора, о цене запасных частей (каждой запасной части) к технике, к оборудованию, о цене единицы услуги</w:t>
      </w:r>
      <w:proofErr w:type="gramEnd"/>
      <w:r w:rsidRPr="00617CAD">
        <w:rPr>
          <w:rFonts w:ascii="Times New Roman" w:hAnsi="Times New Roman"/>
          <w:sz w:val="24"/>
          <w:szCs w:val="24"/>
        </w:rPr>
        <w:t xml:space="preserve"> </w:t>
      </w:r>
      <w:proofErr w:type="gramStart"/>
      <w:r w:rsidRPr="00617CAD">
        <w:rPr>
          <w:rFonts w:ascii="Times New Roman" w:hAnsi="Times New Roman"/>
          <w:sz w:val="24"/>
          <w:szCs w:val="24"/>
        </w:rPr>
        <w:t>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w:t>
      </w:r>
      <w:proofErr w:type="gramEnd"/>
      <w:r w:rsidRPr="00617CAD">
        <w:rPr>
          <w:rFonts w:ascii="Times New Roman" w:hAnsi="Times New Roman"/>
          <w:sz w:val="24"/>
          <w:szCs w:val="24"/>
        </w:rPr>
        <w:t xml:space="preserve">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r w:rsidRPr="00617CAD">
        <w:rPr>
          <w:rFonts w:ascii="Times New Roman" w:hAnsi="Times New Roman"/>
          <w:sz w:val="24"/>
          <w:szCs w:val="24"/>
        </w:rPr>
        <w:lastRenderedPageBreak/>
        <w:t>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967B71" w:rsidRPr="00617CAD">
        <w:rPr>
          <w:rFonts w:ascii="Times New Roman" w:hAnsi="Times New Roman"/>
          <w:sz w:val="24"/>
          <w:szCs w:val="24"/>
          <w:lang w:eastAsia="ru-RU"/>
        </w:rPr>
        <w:t xml:space="preserve">; </w:t>
      </w:r>
    </w:p>
    <w:p w:rsidR="00967B71" w:rsidRPr="00617CAD" w:rsidRDefault="00967B71"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документы, подтверждающие соответствие участника закупки установленным требованиям и условиям допуска к участию в конкурс</w:t>
      </w:r>
      <w:proofErr w:type="gramStart"/>
      <w:r w:rsidRPr="00617CAD">
        <w:rPr>
          <w:rFonts w:ascii="Times New Roman" w:hAnsi="Times New Roman"/>
          <w:sz w:val="24"/>
          <w:szCs w:val="24"/>
          <w:lang w:eastAsia="ru-RU"/>
        </w:rPr>
        <w:t>е</w:t>
      </w:r>
      <w:r w:rsidR="00B2078D" w:rsidRPr="00617CAD">
        <w:rPr>
          <w:rFonts w:ascii="Times New Roman" w:hAnsi="Times New Roman"/>
          <w:sz w:val="24"/>
          <w:szCs w:val="24"/>
          <w:lang w:eastAsia="ru-RU"/>
        </w:rPr>
        <w:t>(</w:t>
      </w:r>
      <w:proofErr w:type="gramEnd"/>
      <w:r w:rsidR="00B2078D" w:rsidRPr="00617CAD">
        <w:rPr>
          <w:rFonts w:ascii="Times New Roman" w:hAnsi="Times New Roman"/>
          <w:sz w:val="24"/>
          <w:szCs w:val="24"/>
          <w:lang w:eastAsia="ru-RU"/>
        </w:rPr>
        <w:t>оригиналы или заверенные копии)</w:t>
      </w:r>
      <w:r w:rsidRPr="00617CAD">
        <w:rPr>
          <w:rFonts w:ascii="Times New Roman" w:hAnsi="Times New Roman"/>
          <w:sz w:val="24"/>
          <w:szCs w:val="24"/>
          <w:lang w:eastAsia="ru-RU"/>
        </w:rPr>
        <w:t xml:space="preserve">; </w:t>
      </w:r>
    </w:p>
    <w:p w:rsidR="00967B71" w:rsidRPr="00617CAD" w:rsidRDefault="00967B71"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документы, подтверждающие внесение участником закупки обеспечения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 случае установления в конкурсной документации требования обеспечения заявки на участие в конкурсе; </w:t>
      </w:r>
    </w:p>
    <w:p w:rsidR="005B7625" w:rsidRPr="00617CAD" w:rsidRDefault="005B7625" w:rsidP="009D4BA5">
      <w:pPr>
        <w:pStyle w:val="affc"/>
        <w:numPr>
          <w:ilvl w:val="0"/>
          <w:numId w:val="55"/>
        </w:numPr>
        <w:tabs>
          <w:tab w:val="left" w:pos="567"/>
          <w:tab w:val="left" w:pos="851"/>
          <w:tab w:val="left" w:pos="993"/>
        </w:tabs>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617CAD">
        <w:rPr>
          <w:rFonts w:ascii="Times New Roman" w:hAnsi="Times New Roman"/>
          <w:sz w:val="24"/>
          <w:szCs w:val="24"/>
          <w:lang w:eastAsia="ru-RU"/>
        </w:rPr>
        <w:t xml:space="preserve"> </w:t>
      </w:r>
      <w:r w:rsidRPr="00617CAD">
        <w:rPr>
          <w:rFonts w:ascii="Times New Roman" w:eastAsia="Times New Roman" w:hAnsi="Times New Roman"/>
          <w:sz w:val="24"/>
          <w:szCs w:val="24"/>
          <w:lang w:eastAsia="ru-RU"/>
        </w:rPr>
        <w:t xml:space="preserve">в </w:t>
      </w:r>
      <w:proofErr w:type="gramStart"/>
      <w:r w:rsidRPr="00617CAD">
        <w:rPr>
          <w:rFonts w:ascii="Times New Roman" w:eastAsia="Times New Roman" w:hAnsi="Times New Roman"/>
          <w:sz w:val="24"/>
          <w:szCs w:val="24"/>
          <w:lang w:eastAsia="ru-RU"/>
        </w:rPr>
        <w:t>случае</w:t>
      </w:r>
      <w:proofErr w:type="gramEnd"/>
      <w:r w:rsidRPr="00617CAD">
        <w:rPr>
          <w:rFonts w:ascii="Times New Roman" w:eastAsia="Times New Roman" w:hAnsi="Times New Roman"/>
          <w:sz w:val="24"/>
          <w:szCs w:val="24"/>
          <w:lang w:eastAsia="ru-RU"/>
        </w:rPr>
        <w:t xml:space="preserve">, если заказчиком установлено требование к участникам закупки, предусмотренное подпунктом 7 пункта 3 статьи 6 настоящего Положения, участник закупки предоставляет следующие отчетные документы за последний отчетный год  (заверенные копии):  </w:t>
      </w:r>
    </w:p>
    <w:p w:rsidR="005B7625" w:rsidRPr="00617CAD" w:rsidRDefault="005B7625" w:rsidP="005B7625">
      <w:pPr>
        <w:tabs>
          <w:tab w:val="left" w:pos="851"/>
          <w:tab w:val="left" w:pos="993"/>
        </w:tabs>
        <w:spacing w:after="0"/>
        <w:ind w:firstLine="851"/>
        <w:jc w:val="both"/>
        <w:rPr>
          <w:rFonts w:ascii="Times New Roman" w:eastAsia="Times New Roman" w:hAnsi="Times New Roman"/>
          <w:sz w:val="24"/>
          <w:szCs w:val="24"/>
          <w:lang w:eastAsia="ru-RU"/>
        </w:rPr>
      </w:pPr>
      <w:r w:rsidRPr="00617CAD">
        <w:rPr>
          <w:rFonts w:ascii="Times New Roman" w:eastAsia="Times New Roman" w:hAnsi="Times New Roman"/>
          <w:sz w:val="24"/>
          <w:szCs w:val="24"/>
          <w:lang w:eastAsia="ru-RU"/>
        </w:rPr>
        <w:t>а)  бухгалтерский баланс;</w:t>
      </w:r>
    </w:p>
    <w:p w:rsidR="005B7625" w:rsidRPr="00617CAD" w:rsidRDefault="005B7625" w:rsidP="005B7625">
      <w:pPr>
        <w:tabs>
          <w:tab w:val="left" w:pos="851"/>
          <w:tab w:val="left" w:pos="993"/>
        </w:tabs>
        <w:spacing w:after="0"/>
        <w:ind w:firstLine="851"/>
        <w:jc w:val="both"/>
        <w:rPr>
          <w:rFonts w:ascii="Times New Roman" w:hAnsi="Times New Roman"/>
          <w:sz w:val="24"/>
          <w:szCs w:val="24"/>
        </w:rPr>
      </w:pPr>
      <w:r w:rsidRPr="00617CAD">
        <w:rPr>
          <w:rFonts w:ascii="Times New Roman" w:hAnsi="Times New Roman"/>
          <w:sz w:val="24"/>
          <w:szCs w:val="24"/>
        </w:rPr>
        <w:t xml:space="preserve">б) отчет о прибылях и убытках. </w:t>
      </w:r>
    </w:p>
    <w:p w:rsidR="0023070C" w:rsidRPr="00617CAD" w:rsidRDefault="005B7625"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617CAD">
        <w:rPr>
          <w:rFonts w:ascii="Times New Roman" w:hAnsi="Times New Roman"/>
          <w:sz w:val="24"/>
          <w:szCs w:val="24"/>
        </w:rPr>
        <w:t>В случае, если закупка осуществляется в первом квартале текущего года  участник дополнительно представляет заверенные копии перечисленных в настоящем подпункте документов за первое полугодие  и третий отчетный квартал предыдущего года</w:t>
      </w:r>
      <w:r w:rsidR="0023070C" w:rsidRPr="00617CAD">
        <w:rPr>
          <w:rFonts w:ascii="Times New Roman" w:hAnsi="Times New Roman"/>
          <w:sz w:val="24"/>
          <w:szCs w:val="24"/>
          <w:lang w:eastAsia="ru-RU"/>
        </w:rPr>
        <w:t xml:space="preserve">  график поставки товаров, выполнения работ, оказания услуг является (данный пункт применяется в случае, если это требование прямо предусмотрено в конкурсной документации).</w:t>
      </w:r>
      <w:proofErr w:type="gramEnd"/>
    </w:p>
    <w:p w:rsidR="00967B71" w:rsidRPr="00617CAD" w:rsidRDefault="00967B71" w:rsidP="006A3A21">
      <w:pPr>
        <w:pStyle w:val="affc"/>
        <w:numPr>
          <w:ilvl w:val="0"/>
          <w:numId w:val="55"/>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закупки, требованиям, установленным в конкурсной документации. </w:t>
      </w:r>
    </w:p>
    <w:p w:rsidR="00967B71" w:rsidRPr="00617CAD" w:rsidRDefault="008F362A"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2</w:t>
      </w:r>
      <w:r w:rsidR="00967B71" w:rsidRPr="00617CAD">
        <w:rPr>
          <w:rFonts w:ascii="Times New Roman" w:hAnsi="Times New Roman"/>
          <w:sz w:val="24"/>
          <w:szCs w:val="24"/>
          <w:lang w:eastAsia="ru-RU"/>
        </w:rPr>
        <w:t xml:space="preserve">.3. для простого товарищества: </w:t>
      </w:r>
    </w:p>
    <w:p w:rsidR="00967B71" w:rsidRPr="00617CAD" w:rsidRDefault="008F362A"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1</w:t>
      </w:r>
      <w:r w:rsidR="00967B71" w:rsidRPr="00617CAD">
        <w:rPr>
          <w:rFonts w:ascii="Times New Roman" w:hAnsi="Times New Roman"/>
          <w:sz w:val="24"/>
          <w:szCs w:val="24"/>
          <w:lang w:eastAsia="ru-RU"/>
        </w:rPr>
        <w:t xml:space="preserve">) договор простого товарищества участников; </w:t>
      </w:r>
    </w:p>
    <w:p w:rsidR="00967B71" w:rsidRPr="00617CAD" w:rsidRDefault="008F362A"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2</w:t>
      </w:r>
      <w:r w:rsidR="00967B71" w:rsidRPr="00617CAD">
        <w:rPr>
          <w:rFonts w:ascii="Times New Roman" w:hAnsi="Times New Roman"/>
          <w:sz w:val="24"/>
          <w:szCs w:val="24"/>
          <w:lang w:eastAsia="ru-RU"/>
        </w:rPr>
        <w:t xml:space="preserve">) документы и сведения в </w:t>
      </w:r>
      <w:proofErr w:type="gramStart"/>
      <w:r w:rsidR="00967B71" w:rsidRPr="00617CAD">
        <w:rPr>
          <w:rFonts w:ascii="Times New Roman" w:hAnsi="Times New Roman"/>
          <w:sz w:val="24"/>
          <w:szCs w:val="24"/>
          <w:lang w:eastAsia="ru-RU"/>
        </w:rPr>
        <w:t>соответствии</w:t>
      </w:r>
      <w:proofErr w:type="gramEnd"/>
      <w:r w:rsidR="00967B71" w:rsidRPr="00617CAD">
        <w:rPr>
          <w:rFonts w:ascii="Times New Roman" w:hAnsi="Times New Roman"/>
          <w:sz w:val="24"/>
          <w:szCs w:val="24"/>
          <w:lang w:eastAsia="ru-RU"/>
        </w:rPr>
        <w:t xml:space="preserve"> с пунктом</w:t>
      </w:r>
      <w:r w:rsidR="0023070C" w:rsidRPr="00617CAD">
        <w:rPr>
          <w:rFonts w:ascii="Times New Roman" w:hAnsi="Times New Roman"/>
          <w:sz w:val="24"/>
          <w:szCs w:val="24"/>
          <w:lang w:eastAsia="ru-RU"/>
        </w:rPr>
        <w:t xml:space="preserve"> </w:t>
      </w:r>
      <w:r w:rsidR="00967B71" w:rsidRPr="00617CAD">
        <w:rPr>
          <w:rFonts w:ascii="Times New Roman" w:hAnsi="Times New Roman"/>
          <w:sz w:val="24"/>
          <w:szCs w:val="24"/>
          <w:lang w:eastAsia="ru-RU"/>
        </w:rPr>
        <w:t>2.1</w:t>
      </w:r>
      <w:r w:rsidR="00640F24" w:rsidRPr="00617CAD">
        <w:rPr>
          <w:rFonts w:ascii="Times New Roman" w:hAnsi="Times New Roman"/>
          <w:sz w:val="24"/>
          <w:szCs w:val="24"/>
          <w:lang w:eastAsia="ru-RU"/>
        </w:rPr>
        <w:t>.</w:t>
      </w:r>
      <w:r w:rsidR="00B2078D" w:rsidRPr="00617CAD">
        <w:rPr>
          <w:rFonts w:ascii="Times New Roman" w:hAnsi="Times New Roman"/>
          <w:sz w:val="24"/>
          <w:szCs w:val="24"/>
          <w:lang w:eastAsia="ru-RU"/>
        </w:rPr>
        <w:t xml:space="preserve"> и </w:t>
      </w:r>
      <w:r w:rsidR="00640F24" w:rsidRPr="00617CAD">
        <w:rPr>
          <w:rFonts w:ascii="Times New Roman" w:hAnsi="Times New Roman"/>
          <w:sz w:val="24"/>
          <w:szCs w:val="24"/>
          <w:lang w:eastAsia="ru-RU"/>
        </w:rPr>
        <w:t>2.2.</w:t>
      </w:r>
      <w:r w:rsidR="00967B71" w:rsidRPr="00617CAD">
        <w:rPr>
          <w:rFonts w:ascii="Times New Roman" w:hAnsi="Times New Roman"/>
          <w:sz w:val="24"/>
          <w:szCs w:val="24"/>
          <w:lang w:eastAsia="ru-RU"/>
        </w:rPr>
        <w:t xml:space="preserve"> настояще</w:t>
      </w:r>
      <w:r w:rsidRPr="00617CAD">
        <w:rPr>
          <w:rFonts w:ascii="Times New Roman" w:hAnsi="Times New Roman"/>
          <w:sz w:val="24"/>
          <w:szCs w:val="24"/>
          <w:lang w:eastAsia="ru-RU"/>
        </w:rPr>
        <w:t xml:space="preserve">й статьи </w:t>
      </w:r>
      <w:r w:rsidR="00967B71" w:rsidRPr="00617CAD">
        <w:rPr>
          <w:rFonts w:ascii="Times New Roman" w:hAnsi="Times New Roman"/>
          <w:sz w:val="24"/>
          <w:szCs w:val="24"/>
          <w:lang w:eastAsia="ru-RU"/>
        </w:rPr>
        <w:t xml:space="preserve">участника закупки, которому в соответствии с договором простого товарищества поручено подать заявку на участие в конкурсе. </w:t>
      </w:r>
    </w:p>
    <w:p w:rsidR="0023070C" w:rsidRPr="00617CAD" w:rsidRDefault="0023070C"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2.4. для физического лица, не являющегося индивидуальным предпринимателем: </w:t>
      </w:r>
    </w:p>
    <w:p w:rsidR="0023070C" w:rsidRPr="00617CAD" w:rsidRDefault="0023070C"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документы и сведения в </w:t>
      </w:r>
      <w:proofErr w:type="gramStart"/>
      <w:r w:rsidRPr="00617CAD">
        <w:rPr>
          <w:rFonts w:ascii="Times New Roman" w:hAnsi="Times New Roman"/>
          <w:sz w:val="24"/>
          <w:szCs w:val="24"/>
          <w:lang w:eastAsia="ru-RU"/>
        </w:rPr>
        <w:t>соответствии</w:t>
      </w:r>
      <w:proofErr w:type="gramEnd"/>
      <w:r w:rsidRPr="00617CAD">
        <w:rPr>
          <w:rFonts w:ascii="Times New Roman" w:hAnsi="Times New Roman"/>
          <w:sz w:val="24"/>
          <w:szCs w:val="24"/>
          <w:lang w:eastAsia="ru-RU"/>
        </w:rPr>
        <w:t xml:space="preserve"> с пунктом 2.2 настоящей статьи, за исключением документов и сведений, указанных в подпунктах 3</w:t>
      </w:r>
      <w:r w:rsidR="00A21043" w:rsidRPr="00617CAD">
        <w:rPr>
          <w:rFonts w:ascii="Times New Roman" w:hAnsi="Times New Roman"/>
          <w:sz w:val="24"/>
          <w:szCs w:val="24"/>
          <w:lang w:eastAsia="ru-RU"/>
        </w:rPr>
        <w:t>,</w:t>
      </w:r>
      <w:r w:rsidRPr="00617CAD">
        <w:rPr>
          <w:rFonts w:ascii="Times New Roman" w:hAnsi="Times New Roman"/>
          <w:sz w:val="24"/>
          <w:szCs w:val="24"/>
          <w:lang w:eastAsia="ru-RU"/>
        </w:rPr>
        <w:t xml:space="preserve"> 5</w:t>
      </w:r>
      <w:r w:rsidR="00A21043" w:rsidRPr="00617CAD">
        <w:rPr>
          <w:rFonts w:ascii="Times New Roman" w:hAnsi="Times New Roman"/>
          <w:sz w:val="24"/>
          <w:szCs w:val="24"/>
          <w:lang w:eastAsia="ru-RU"/>
        </w:rPr>
        <w:t xml:space="preserve"> и 9</w:t>
      </w:r>
      <w:r w:rsidRPr="00617CAD">
        <w:rPr>
          <w:rFonts w:ascii="Times New Roman" w:hAnsi="Times New Roman"/>
          <w:sz w:val="24"/>
          <w:szCs w:val="24"/>
          <w:lang w:eastAsia="ru-RU"/>
        </w:rPr>
        <w:t xml:space="preserve"> пункта 2.2 настоящей статьи;</w:t>
      </w:r>
    </w:p>
    <w:p w:rsidR="0023070C" w:rsidRPr="00617CAD" w:rsidRDefault="0023070C"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2) копии документов, удостоверяющих личность.</w:t>
      </w:r>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52" w:name="_Статья_22._Обеспечение"/>
      <w:bookmarkEnd w:id="52"/>
    </w:p>
    <w:p w:rsidR="00D86050" w:rsidRPr="00617CAD" w:rsidRDefault="00D86050" w:rsidP="006A3A21">
      <w:pPr>
        <w:pStyle w:val="30"/>
        <w:tabs>
          <w:tab w:val="left" w:pos="567"/>
        </w:tabs>
        <w:spacing w:before="0" w:after="0"/>
        <w:ind w:firstLine="284"/>
        <w:jc w:val="both"/>
        <w:rPr>
          <w:rFonts w:ascii="Times New Roman" w:hAnsi="Times New Roman" w:cs="Times New Roman"/>
          <w:sz w:val="24"/>
          <w:szCs w:val="24"/>
        </w:rPr>
      </w:pPr>
      <w:bookmarkStart w:id="53" w:name="_Toc490745363"/>
      <w:r w:rsidRPr="00617CAD">
        <w:rPr>
          <w:rFonts w:ascii="Times New Roman" w:hAnsi="Times New Roman" w:cs="Times New Roman"/>
          <w:sz w:val="24"/>
          <w:szCs w:val="24"/>
        </w:rPr>
        <w:t>Статья 2</w:t>
      </w:r>
      <w:r w:rsidR="00161E0C" w:rsidRPr="00617CAD">
        <w:rPr>
          <w:rFonts w:ascii="Times New Roman" w:hAnsi="Times New Roman" w:cs="Times New Roman"/>
          <w:sz w:val="24"/>
          <w:szCs w:val="24"/>
        </w:rPr>
        <w:t>2</w:t>
      </w:r>
      <w:r w:rsidRPr="00617CAD">
        <w:rPr>
          <w:rFonts w:ascii="Times New Roman" w:hAnsi="Times New Roman" w:cs="Times New Roman"/>
          <w:sz w:val="24"/>
          <w:szCs w:val="24"/>
        </w:rPr>
        <w:t xml:space="preserve">. Обеспечение заявки на участие в </w:t>
      </w:r>
      <w:proofErr w:type="gramStart"/>
      <w:r w:rsidRPr="00617CAD">
        <w:rPr>
          <w:rFonts w:ascii="Times New Roman" w:hAnsi="Times New Roman" w:cs="Times New Roman"/>
          <w:sz w:val="24"/>
          <w:szCs w:val="24"/>
        </w:rPr>
        <w:t>конкурсе</w:t>
      </w:r>
      <w:bookmarkEnd w:id="53"/>
      <w:proofErr w:type="gramEnd"/>
      <w:r w:rsidRPr="00617CAD">
        <w:rPr>
          <w:rFonts w:ascii="Times New Roman" w:hAnsi="Times New Roman" w:cs="Times New Roman"/>
          <w:sz w:val="24"/>
          <w:szCs w:val="24"/>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2. Исполнение обязательств участника закупки в связи с подачей заявки на участие в конкурсе может быть обеспечено перечислением денежных средств в качестве обеспечения заявки на участие в конкурсе на расчетный счет, указанный в конкурсной документации, или путем предоставления в составе заявки на участие в конкурсе безотзывной банковской гарантии.</w:t>
      </w:r>
    </w:p>
    <w:p w:rsidR="00D86050"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3. </w:t>
      </w:r>
      <w:r w:rsidR="00D86050" w:rsidRPr="00617CAD">
        <w:rPr>
          <w:rFonts w:ascii="Times New Roman" w:hAnsi="Times New Roman"/>
          <w:sz w:val="24"/>
          <w:szCs w:val="24"/>
          <w:lang w:eastAsia="ru-RU"/>
        </w:rPr>
        <w:t>Заявитель</w:t>
      </w:r>
      <w:r w:rsidRPr="00617CAD">
        <w:rPr>
          <w:rFonts w:ascii="Times New Roman" w:hAnsi="Times New Roman"/>
          <w:sz w:val="24"/>
          <w:szCs w:val="24"/>
          <w:lang w:eastAsia="ru-RU"/>
        </w:rPr>
        <w:t xml:space="preserve"> вправе требовать предоставление участниками закупки в </w:t>
      </w:r>
      <w:proofErr w:type="gramStart"/>
      <w:r w:rsidRPr="00617CAD">
        <w:rPr>
          <w:rFonts w:ascii="Times New Roman" w:hAnsi="Times New Roman"/>
          <w:sz w:val="24"/>
          <w:szCs w:val="24"/>
          <w:lang w:eastAsia="ru-RU"/>
        </w:rPr>
        <w:t>составе</w:t>
      </w:r>
      <w:proofErr w:type="gramEnd"/>
      <w:r w:rsidRPr="00617CAD">
        <w:rPr>
          <w:rFonts w:ascii="Times New Roman" w:hAnsi="Times New Roman"/>
          <w:sz w:val="24"/>
          <w:szCs w:val="24"/>
          <w:lang w:eastAsia="ru-RU"/>
        </w:rPr>
        <w:t xml:space="preserve"> заявки на участие в конкурсе документа, подтверждающего обеспечение участником своих обязательств в связи с подачей заявки на участие в конкурсе, оформленного в соответствии с требованиями конкурсной документации.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4. Обязательства участника закупки, связанные с подачей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включают: </w:t>
      </w:r>
    </w:p>
    <w:p w:rsidR="00967B71" w:rsidRPr="00617CAD" w:rsidRDefault="00D86050"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1</w:t>
      </w:r>
      <w:r w:rsidR="00967B71" w:rsidRPr="00617CAD">
        <w:rPr>
          <w:rFonts w:ascii="Times New Roman" w:hAnsi="Times New Roman"/>
          <w:sz w:val="24"/>
          <w:szCs w:val="24"/>
          <w:lang w:eastAsia="ru-RU"/>
        </w:rPr>
        <w:t xml:space="preserve">) 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 а также обязательство до заключения договора предоставить </w:t>
      </w:r>
      <w:r w:rsidR="00302365" w:rsidRPr="00617CAD">
        <w:rPr>
          <w:rFonts w:ascii="Times New Roman" w:hAnsi="Times New Roman"/>
          <w:sz w:val="24"/>
          <w:szCs w:val="24"/>
        </w:rPr>
        <w:t>Заказчику</w:t>
      </w:r>
      <w:r w:rsidR="00302365" w:rsidRPr="00617CAD">
        <w:rPr>
          <w:sz w:val="24"/>
          <w:szCs w:val="24"/>
        </w:rPr>
        <w:t xml:space="preserve"> </w:t>
      </w:r>
      <w:r w:rsidR="00967B71" w:rsidRPr="00617CAD">
        <w:rPr>
          <w:rFonts w:ascii="Times New Roman" w:hAnsi="Times New Roman"/>
          <w:sz w:val="24"/>
          <w:szCs w:val="24"/>
          <w:lang w:eastAsia="ru-RU"/>
        </w:rPr>
        <w:t xml:space="preserve">обеспечение исполнения договора, в случае, если такая обязанность установлена условиями конкурсной документации; </w:t>
      </w:r>
    </w:p>
    <w:p w:rsidR="00967B71" w:rsidRPr="00617CAD" w:rsidRDefault="00D86050"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2</w:t>
      </w:r>
      <w:r w:rsidR="00967B71" w:rsidRPr="00617CAD">
        <w:rPr>
          <w:rFonts w:ascii="Times New Roman" w:hAnsi="Times New Roman"/>
          <w:sz w:val="24"/>
          <w:szCs w:val="24"/>
          <w:lang w:eastAsia="ru-RU"/>
        </w:rPr>
        <w:t xml:space="preserve">) обязательство не изменять и (или) не отзывать заявку на участие в </w:t>
      </w:r>
      <w:proofErr w:type="gramStart"/>
      <w:r w:rsidR="00967B71" w:rsidRPr="00617CAD">
        <w:rPr>
          <w:rFonts w:ascii="Times New Roman" w:hAnsi="Times New Roman"/>
          <w:sz w:val="24"/>
          <w:szCs w:val="24"/>
          <w:lang w:eastAsia="ru-RU"/>
        </w:rPr>
        <w:t>конкурсе</w:t>
      </w:r>
      <w:proofErr w:type="gramEnd"/>
      <w:r w:rsidR="00967B71" w:rsidRPr="00617CAD">
        <w:rPr>
          <w:rFonts w:ascii="Times New Roman" w:hAnsi="Times New Roman"/>
          <w:sz w:val="24"/>
          <w:szCs w:val="24"/>
          <w:lang w:eastAsia="ru-RU"/>
        </w:rPr>
        <w:t xml:space="preserve"> после истечения срока окончания подачи заявок на участие в конкурсе.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5.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 xml:space="preserve">удерживает сумму обеспечения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 случаях невыполнения участником закупки обязательств, предусмотренных пунктом 4 настояще</w:t>
      </w:r>
      <w:r w:rsidR="00D86050" w:rsidRPr="00617CAD">
        <w:rPr>
          <w:rFonts w:ascii="Times New Roman" w:hAnsi="Times New Roman"/>
          <w:sz w:val="24"/>
          <w:szCs w:val="24"/>
          <w:lang w:eastAsia="ru-RU"/>
        </w:rPr>
        <w:t>й</w:t>
      </w:r>
      <w:r w:rsidR="009A52C9" w:rsidRPr="00617CAD">
        <w:rPr>
          <w:rFonts w:ascii="Times New Roman" w:hAnsi="Times New Roman"/>
          <w:sz w:val="24"/>
          <w:szCs w:val="24"/>
          <w:lang w:eastAsia="ru-RU"/>
        </w:rPr>
        <w:t xml:space="preserve"> </w:t>
      </w:r>
      <w:r w:rsidR="00D86050" w:rsidRPr="00617CAD">
        <w:rPr>
          <w:rFonts w:ascii="Times New Roman" w:hAnsi="Times New Roman"/>
          <w:sz w:val="24"/>
          <w:szCs w:val="24"/>
          <w:lang w:eastAsia="ru-RU"/>
        </w:rPr>
        <w:t>статьи</w:t>
      </w:r>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6. Обеспечение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возвращается: </w:t>
      </w:r>
    </w:p>
    <w:p w:rsidR="00967B71" w:rsidRPr="00617CAD" w:rsidRDefault="00967B71" w:rsidP="006A3A21">
      <w:pPr>
        <w:pStyle w:val="affc"/>
        <w:numPr>
          <w:ilvl w:val="0"/>
          <w:numId w:val="56"/>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lastRenderedPageBreak/>
        <w:t xml:space="preserve">участникам закупки, претендентам, внесшим обеспечение заявок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 в течение пяти рабочих дней со дня принятия решения об отказе от проведения конкурса; </w:t>
      </w:r>
    </w:p>
    <w:p w:rsidR="00967B71" w:rsidRPr="00617CAD" w:rsidRDefault="00967B71" w:rsidP="006A3A21">
      <w:pPr>
        <w:pStyle w:val="affc"/>
        <w:numPr>
          <w:ilvl w:val="0"/>
          <w:numId w:val="56"/>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участнику закупки, подавшему заявку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полученную после окончания приема заявок на участие в конкурсе - в течение пяти рабочих дней со дня получения такой заявки; </w:t>
      </w:r>
    </w:p>
    <w:p w:rsidR="00967B71" w:rsidRPr="00617CAD" w:rsidRDefault="00967B71" w:rsidP="006A3A21">
      <w:pPr>
        <w:pStyle w:val="affc"/>
        <w:numPr>
          <w:ilvl w:val="0"/>
          <w:numId w:val="56"/>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участнику закупки, подавшему заявку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и отозвавшему такую заявку до дня и времени начала процедуры вскрытия конвертов с заявками на участие в конкурсе - в течение пяти рабочих дней со дня поступления в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уведомления об отзыве заявки на участие в конкурсе; </w:t>
      </w:r>
    </w:p>
    <w:p w:rsidR="00967B71" w:rsidRPr="00617CAD" w:rsidRDefault="00967B71" w:rsidP="006A3A21">
      <w:pPr>
        <w:pStyle w:val="affc"/>
        <w:numPr>
          <w:ilvl w:val="0"/>
          <w:numId w:val="56"/>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участнику закупки, подавшему единственную заявку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 </w:t>
      </w:r>
    </w:p>
    <w:p w:rsidR="00967B71" w:rsidRPr="00617CAD" w:rsidRDefault="00967B71" w:rsidP="006A3A21">
      <w:pPr>
        <w:pStyle w:val="affc"/>
        <w:numPr>
          <w:ilvl w:val="0"/>
          <w:numId w:val="56"/>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участнику закупки, подавшему заявку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и не допущенному к участию в конкурсе - в течение пяти рабочих дней со дня подписания протокола рассмотрения заявок на участие в конкурсе; </w:t>
      </w:r>
    </w:p>
    <w:p w:rsidR="00967B71" w:rsidRPr="00617CAD" w:rsidRDefault="00967B71" w:rsidP="006A3A21">
      <w:pPr>
        <w:pStyle w:val="affc"/>
        <w:numPr>
          <w:ilvl w:val="0"/>
          <w:numId w:val="56"/>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единственному участнику закупки, признанному участником конкурса - в течение пяти рабочих дней со дня заключения договора с таким участником; </w:t>
      </w:r>
    </w:p>
    <w:p w:rsidR="00967B71" w:rsidRPr="00617CAD" w:rsidRDefault="00967B71" w:rsidP="006A3A21">
      <w:pPr>
        <w:pStyle w:val="affc"/>
        <w:numPr>
          <w:ilvl w:val="0"/>
          <w:numId w:val="56"/>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участнику конкурса, который участвовал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 </w:t>
      </w:r>
    </w:p>
    <w:p w:rsidR="00967B71" w:rsidRPr="00617CAD" w:rsidRDefault="00967B71" w:rsidP="006A3A21">
      <w:pPr>
        <w:pStyle w:val="affc"/>
        <w:numPr>
          <w:ilvl w:val="0"/>
          <w:numId w:val="56"/>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 </w:t>
      </w:r>
    </w:p>
    <w:p w:rsidR="00967B71" w:rsidRPr="00617CAD" w:rsidRDefault="00967B71" w:rsidP="006A3A21">
      <w:pPr>
        <w:pStyle w:val="affc"/>
        <w:numPr>
          <w:ilvl w:val="0"/>
          <w:numId w:val="56"/>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победителю конкурса - в течение пяти рабочих дней со дня заключения с ним договора. </w:t>
      </w:r>
    </w:p>
    <w:p w:rsidR="00D86050" w:rsidRPr="00617CAD" w:rsidRDefault="00D86050" w:rsidP="006A3A21">
      <w:pPr>
        <w:tabs>
          <w:tab w:val="left" w:pos="567"/>
        </w:tabs>
        <w:autoSpaceDE w:val="0"/>
        <w:autoSpaceDN w:val="0"/>
        <w:adjustRightInd w:val="0"/>
        <w:spacing w:after="0" w:line="240" w:lineRule="auto"/>
        <w:ind w:firstLine="284"/>
        <w:jc w:val="both"/>
        <w:rPr>
          <w:rFonts w:ascii="Times New Roman" w:hAnsi="Times New Roman"/>
          <w:b/>
          <w:bCs/>
          <w:sz w:val="24"/>
          <w:szCs w:val="24"/>
          <w:lang w:eastAsia="ru-RU"/>
        </w:rPr>
      </w:pPr>
    </w:p>
    <w:p w:rsidR="00D86050" w:rsidRPr="00617CAD" w:rsidRDefault="00D86050" w:rsidP="006A3A21">
      <w:pPr>
        <w:pStyle w:val="30"/>
        <w:tabs>
          <w:tab w:val="left" w:pos="567"/>
        </w:tabs>
        <w:spacing w:before="0" w:after="0"/>
        <w:ind w:firstLine="284"/>
        <w:jc w:val="both"/>
        <w:rPr>
          <w:rFonts w:ascii="Times New Roman" w:hAnsi="Times New Roman" w:cs="Times New Roman"/>
          <w:sz w:val="24"/>
          <w:szCs w:val="24"/>
        </w:rPr>
      </w:pPr>
      <w:bookmarkStart w:id="54" w:name="_Статья_23._Порядок"/>
      <w:bookmarkStart w:id="55" w:name="_Toc490745364"/>
      <w:bookmarkEnd w:id="54"/>
      <w:r w:rsidRPr="00617CAD">
        <w:rPr>
          <w:rFonts w:ascii="Times New Roman" w:hAnsi="Times New Roman" w:cs="Times New Roman"/>
          <w:sz w:val="24"/>
          <w:szCs w:val="24"/>
        </w:rPr>
        <w:t>Статья 2</w:t>
      </w:r>
      <w:r w:rsidR="00161E0C" w:rsidRPr="00617CAD">
        <w:rPr>
          <w:rFonts w:ascii="Times New Roman" w:hAnsi="Times New Roman" w:cs="Times New Roman"/>
          <w:sz w:val="24"/>
          <w:szCs w:val="24"/>
        </w:rPr>
        <w:t>3</w:t>
      </w:r>
      <w:r w:rsidRPr="00617CAD">
        <w:rPr>
          <w:rFonts w:ascii="Times New Roman" w:hAnsi="Times New Roman" w:cs="Times New Roman"/>
          <w:sz w:val="24"/>
          <w:szCs w:val="24"/>
        </w:rPr>
        <w:t xml:space="preserve">. Порядок приема заявок на участие в </w:t>
      </w:r>
      <w:proofErr w:type="gramStart"/>
      <w:r w:rsidRPr="00617CAD">
        <w:rPr>
          <w:rFonts w:ascii="Times New Roman" w:hAnsi="Times New Roman" w:cs="Times New Roman"/>
          <w:sz w:val="24"/>
          <w:szCs w:val="24"/>
        </w:rPr>
        <w:t>конкурсе</w:t>
      </w:r>
      <w:bookmarkEnd w:id="55"/>
      <w:proofErr w:type="gramEnd"/>
      <w:r w:rsidRPr="00617CAD">
        <w:rPr>
          <w:rFonts w:ascii="Times New Roman" w:hAnsi="Times New Roman" w:cs="Times New Roman"/>
          <w:sz w:val="24"/>
          <w:szCs w:val="24"/>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Со дня размещения извещения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и до окончания срока подачи заявок на участие в конкурсе, установленного в извещении о проведении открытого конкурса,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осуществляет прием заявок на участие в конкурсе.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w:t>
      </w:r>
      <w:r w:rsidR="00A01139" w:rsidRPr="00617CAD">
        <w:rPr>
          <w:rFonts w:ascii="Times New Roman" w:hAnsi="Times New Roman"/>
          <w:sz w:val="24"/>
          <w:szCs w:val="24"/>
        </w:rPr>
        <w:t xml:space="preserve">Для участия в </w:t>
      </w:r>
      <w:proofErr w:type="gramStart"/>
      <w:r w:rsidR="00A01139" w:rsidRPr="00617CAD">
        <w:rPr>
          <w:rFonts w:ascii="Times New Roman" w:hAnsi="Times New Roman"/>
          <w:sz w:val="24"/>
          <w:szCs w:val="24"/>
        </w:rPr>
        <w:t>конкурсе</w:t>
      </w:r>
      <w:proofErr w:type="gramEnd"/>
      <w:r w:rsidR="00A01139" w:rsidRPr="00617CAD">
        <w:rPr>
          <w:rFonts w:ascii="Times New Roman" w:hAnsi="Times New Roman"/>
          <w:sz w:val="24"/>
          <w:szCs w:val="24"/>
        </w:rPr>
        <w:t xml:space="preserve"> претендент должен подать в запечатанном конверте заявку на участие в конкурсе по форме и в порядке, установленным конкурсной документацией. </w:t>
      </w:r>
      <w:proofErr w:type="gramStart"/>
      <w:r w:rsidR="00A01139" w:rsidRPr="00617CAD">
        <w:rPr>
          <w:rFonts w:ascii="Times New Roman" w:hAnsi="Times New Roman"/>
          <w:sz w:val="24"/>
          <w:szCs w:val="24"/>
        </w:rPr>
        <w:t>В случае проведения открытого одноэтапного конкурса в электронной форме претендент должен подать заявку на участие в конкурсе в электронной форме в порядке, установленном регламентом электронной торговой площадки, с помощью которой Заказчиком производится закупка товаров, работ, услуг.</w:t>
      </w:r>
      <w:proofErr w:type="gramEnd"/>
      <w:r w:rsidR="00A01139" w:rsidRPr="00617CAD">
        <w:rPr>
          <w:rFonts w:ascii="Times New Roman" w:hAnsi="Times New Roman"/>
          <w:sz w:val="24"/>
          <w:szCs w:val="24"/>
        </w:rPr>
        <w:t xml:space="preserve"> Претендент вправе подать только одну заявку на участие в </w:t>
      </w:r>
      <w:proofErr w:type="gramStart"/>
      <w:r w:rsidR="00A01139" w:rsidRPr="00617CAD">
        <w:rPr>
          <w:rFonts w:ascii="Times New Roman" w:hAnsi="Times New Roman"/>
          <w:sz w:val="24"/>
          <w:szCs w:val="24"/>
        </w:rPr>
        <w:t>конкурсе</w:t>
      </w:r>
      <w:proofErr w:type="gramEnd"/>
      <w:r w:rsidR="00A01139" w:rsidRPr="00617CAD">
        <w:rPr>
          <w:rFonts w:ascii="Times New Roman" w:hAnsi="Times New Roman"/>
          <w:sz w:val="24"/>
          <w:szCs w:val="24"/>
        </w:rPr>
        <w:t xml:space="preserve"> в отношении каждого предмета конкурса (лота).</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3. Все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полученные до истечения срока подачи заявок на участие в конкурсе, регистрируются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По требованию участника закупки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выдает расписку о получении конверта с заявкой на участие в конкурсе, с указанием даты и времени его получения.</w:t>
      </w:r>
      <w:r w:rsidR="00C35C42" w:rsidRPr="00617CAD">
        <w:rPr>
          <w:rFonts w:ascii="Times New Roman" w:hAnsi="Times New Roman"/>
          <w:sz w:val="24"/>
          <w:szCs w:val="24"/>
          <w:lang w:eastAsia="ru-RU"/>
        </w:rPr>
        <w:t xml:space="preserve"> </w:t>
      </w:r>
      <w:r w:rsidR="00C35C42" w:rsidRPr="00617CAD">
        <w:rPr>
          <w:rFonts w:ascii="Times New Roman" w:hAnsi="Times New Roman"/>
          <w:sz w:val="24"/>
          <w:szCs w:val="24"/>
        </w:rPr>
        <w:t xml:space="preserve">Настоящий пункт не распространяется на заявки, поданные на участие в открытом одноэтапном </w:t>
      </w:r>
      <w:proofErr w:type="gramStart"/>
      <w:r w:rsidR="00C35C42" w:rsidRPr="00617CAD">
        <w:rPr>
          <w:rFonts w:ascii="Times New Roman" w:hAnsi="Times New Roman"/>
          <w:sz w:val="24"/>
          <w:szCs w:val="24"/>
        </w:rPr>
        <w:t>конкурсе</w:t>
      </w:r>
      <w:proofErr w:type="gramEnd"/>
      <w:r w:rsidR="00C35C42" w:rsidRPr="00617CAD">
        <w:rPr>
          <w:rFonts w:ascii="Times New Roman" w:hAnsi="Times New Roman"/>
          <w:sz w:val="24"/>
          <w:szCs w:val="24"/>
        </w:rPr>
        <w:t xml:space="preserve"> в электронной форме</w:t>
      </w:r>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4. Работники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участники закупки, подавшие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обязаны обеспечивать конфиденциальность сведений, содержащихся в таких заявках.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5. Участник закупки вправе изменить или отозвать ранее поданную заявку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 порядке, предусмотренном конкурсной документацией. Изменение и (или) отзыв заявок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после истечения срока подачи заявок на участие в конкурсе, установленного конкурсной документацией, не допускается.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6. Если по окончании срока подачи заявок на участие в конкурсе, установленного конкурсной документацией, Управлением закупок будет получена только одна заявка на участие в конкурсе </w:t>
      </w:r>
      <w:r w:rsidRPr="00617CAD">
        <w:rPr>
          <w:rFonts w:ascii="Times New Roman" w:hAnsi="Times New Roman"/>
          <w:sz w:val="24"/>
          <w:szCs w:val="24"/>
          <w:lang w:eastAsia="ru-RU"/>
        </w:rPr>
        <w:lastRenderedPageBreak/>
        <w:t xml:space="preserve">или не будет получено ни одной заявки на участие в конкурсе, конкурс будет признан несостоявшимся.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7. В случае, если конкурсной документацией предусмотрено два и более лота, конкурс признается </w:t>
      </w:r>
      <w:proofErr w:type="gramStart"/>
      <w:r w:rsidRPr="00617CAD">
        <w:rPr>
          <w:rFonts w:ascii="Times New Roman" w:hAnsi="Times New Roman"/>
          <w:sz w:val="24"/>
          <w:szCs w:val="24"/>
          <w:lang w:eastAsia="ru-RU"/>
        </w:rPr>
        <w:t>несостоявшимся</w:t>
      </w:r>
      <w:proofErr w:type="gramEnd"/>
      <w:r w:rsidRPr="00617CAD">
        <w:rPr>
          <w:rFonts w:ascii="Times New Roman" w:hAnsi="Times New Roman"/>
          <w:sz w:val="24"/>
          <w:szCs w:val="24"/>
          <w:lang w:eastAsia="ru-RU"/>
        </w:rPr>
        <w:t xml:space="preserve">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8. Если по окончании срока подачи заявок на участие в конкурсе, установленного конкурсной документацией, </w:t>
      </w:r>
      <w:proofErr w:type="spellStart"/>
      <w:r w:rsidR="00082AA1" w:rsidRPr="00617CAD">
        <w:rPr>
          <w:rFonts w:ascii="Times New Roman" w:hAnsi="Times New Roman"/>
          <w:sz w:val="24"/>
          <w:szCs w:val="24"/>
          <w:lang w:eastAsia="ru-RU"/>
        </w:rPr>
        <w:t>ОАиОГЗ</w:t>
      </w:r>
      <w:proofErr w:type="spellEnd"/>
      <w:r w:rsidRPr="00617CAD">
        <w:rPr>
          <w:rFonts w:ascii="Times New Roman" w:hAnsi="Times New Roman"/>
          <w:sz w:val="24"/>
          <w:szCs w:val="24"/>
          <w:lang w:eastAsia="ru-RU"/>
        </w:rPr>
        <w:t xml:space="preserve"> будет получена только одна заявка на участие в конкурсе,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 xml:space="preserve">я осуществит вскрытие конверта с такой заявкой </w:t>
      </w:r>
      <w:r w:rsidR="00396FF4" w:rsidRPr="00617CAD">
        <w:rPr>
          <w:rFonts w:ascii="Times New Roman" w:hAnsi="Times New Roman"/>
          <w:sz w:val="24"/>
          <w:szCs w:val="24"/>
          <w:lang w:eastAsia="ru-RU"/>
        </w:rPr>
        <w:t>(</w:t>
      </w:r>
      <w:r w:rsidR="00396FF4" w:rsidRPr="00617CAD">
        <w:rPr>
          <w:rFonts w:ascii="Times New Roman" w:hAnsi="Times New Roman"/>
          <w:sz w:val="24"/>
          <w:szCs w:val="24"/>
        </w:rPr>
        <w:t>либо открытие доступа к поданной в электронной форме заявке)</w:t>
      </w:r>
      <w:r w:rsidR="00396FF4" w:rsidRPr="00617CAD">
        <w:rPr>
          <w:rFonts w:ascii="Times New Roman" w:hAnsi="Times New Roman"/>
          <w:sz w:val="24"/>
          <w:szCs w:val="24"/>
          <w:lang w:eastAsia="ru-RU"/>
        </w:rPr>
        <w:t xml:space="preserve"> </w:t>
      </w:r>
      <w:r w:rsidRPr="00617CAD">
        <w:rPr>
          <w:rFonts w:ascii="Times New Roman" w:hAnsi="Times New Roman"/>
          <w:sz w:val="24"/>
          <w:szCs w:val="24"/>
          <w:lang w:eastAsia="ru-RU"/>
        </w:rPr>
        <w:t xml:space="preserve">и рассмотрит ее в порядке, установленном настоящим Положением. </w:t>
      </w:r>
      <w:proofErr w:type="gramStart"/>
      <w:r w:rsidRPr="00617CAD">
        <w:rPr>
          <w:rFonts w:ascii="Times New Roman" w:hAnsi="Times New Roman"/>
          <w:sz w:val="24"/>
          <w:szCs w:val="24"/>
          <w:lang w:eastAsia="ru-RU"/>
        </w:rPr>
        <w:t xml:space="preserve">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 xml:space="preserve">заключит договор с участником закупки, подавшим такую заявку на участие в конкурсе, на условиях конкурсной документации, проекта договора и заявки на участие в конкурсе, поданной участником. </w:t>
      </w:r>
      <w:proofErr w:type="gramEnd"/>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9. </w:t>
      </w:r>
      <w:r w:rsidR="00396FF4" w:rsidRPr="00617CAD">
        <w:rPr>
          <w:rFonts w:ascii="Times New Roman" w:hAnsi="Times New Roman"/>
          <w:sz w:val="24"/>
          <w:szCs w:val="24"/>
          <w:lang w:eastAsia="ru-RU"/>
        </w:rPr>
        <w:t xml:space="preserve">Заявки на участие в </w:t>
      </w:r>
      <w:proofErr w:type="gramStart"/>
      <w:r w:rsidR="00396FF4" w:rsidRPr="00617CAD">
        <w:rPr>
          <w:rFonts w:ascii="Times New Roman" w:hAnsi="Times New Roman"/>
          <w:sz w:val="24"/>
          <w:szCs w:val="24"/>
          <w:lang w:eastAsia="ru-RU"/>
        </w:rPr>
        <w:t>конкурсе</w:t>
      </w:r>
      <w:proofErr w:type="gramEnd"/>
      <w:r w:rsidR="00396FF4" w:rsidRPr="00617CAD">
        <w:rPr>
          <w:rFonts w:ascii="Times New Roman" w:hAnsi="Times New Roman"/>
          <w:sz w:val="24"/>
          <w:szCs w:val="24"/>
          <w:lang w:eastAsia="ru-RU"/>
        </w:rPr>
        <w:t xml:space="preserve">, полученные Заказчиком после окончания срока подачи заявок на участие в конкурсе, установленного конкурсной документацией, не рассматриваются. </w:t>
      </w:r>
      <w:proofErr w:type="gramStart"/>
      <w:r w:rsidR="00396FF4" w:rsidRPr="00617CAD">
        <w:rPr>
          <w:rFonts w:ascii="Times New Roman" w:hAnsi="Times New Roman"/>
          <w:sz w:val="24"/>
          <w:szCs w:val="24"/>
          <w:lang w:eastAsia="ru-RU"/>
        </w:rPr>
        <w:t>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и поданные в форме бумажного документа,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w:t>
      </w:r>
      <w:proofErr w:type="gramEnd"/>
      <w:r w:rsidR="00396FF4" w:rsidRPr="00617CAD">
        <w:rPr>
          <w:rFonts w:ascii="Times New Roman" w:hAnsi="Times New Roman"/>
          <w:sz w:val="24"/>
          <w:szCs w:val="24"/>
          <w:lang w:eastAsia="ru-RU"/>
        </w:rPr>
        <w:t xml:space="preserve"> </w:t>
      </w:r>
      <w:proofErr w:type="gramStart"/>
      <w:r w:rsidR="00396FF4" w:rsidRPr="00617CAD">
        <w:rPr>
          <w:rFonts w:ascii="Times New Roman" w:hAnsi="Times New Roman"/>
          <w:sz w:val="24"/>
          <w:szCs w:val="24"/>
          <w:lang w:eastAsia="ru-RU"/>
        </w:rPr>
        <w:t>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и поданные в форме бумажного документа,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r w:rsidRPr="00617CAD">
        <w:rPr>
          <w:rFonts w:ascii="Times New Roman" w:hAnsi="Times New Roman"/>
          <w:sz w:val="24"/>
          <w:szCs w:val="24"/>
          <w:lang w:eastAsia="ru-RU"/>
        </w:rPr>
        <w:t xml:space="preserve">. </w:t>
      </w:r>
      <w:proofErr w:type="gramEnd"/>
    </w:p>
    <w:p w:rsidR="00D86050" w:rsidRPr="00617CAD" w:rsidRDefault="00D86050" w:rsidP="006A3A21">
      <w:pPr>
        <w:tabs>
          <w:tab w:val="left" w:pos="567"/>
        </w:tabs>
        <w:autoSpaceDE w:val="0"/>
        <w:autoSpaceDN w:val="0"/>
        <w:adjustRightInd w:val="0"/>
        <w:spacing w:after="0" w:line="240" w:lineRule="auto"/>
        <w:ind w:firstLine="284"/>
        <w:jc w:val="both"/>
        <w:rPr>
          <w:rFonts w:ascii="Times New Roman" w:hAnsi="Times New Roman"/>
          <w:b/>
          <w:bCs/>
          <w:sz w:val="24"/>
          <w:szCs w:val="24"/>
          <w:lang w:eastAsia="ru-RU"/>
        </w:rPr>
      </w:pPr>
    </w:p>
    <w:p w:rsidR="00967B71" w:rsidRPr="00617CAD" w:rsidRDefault="00A414A8" w:rsidP="006A3A21">
      <w:pPr>
        <w:pStyle w:val="30"/>
        <w:tabs>
          <w:tab w:val="left" w:pos="567"/>
        </w:tabs>
        <w:spacing w:before="0" w:after="0"/>
        <w:ind w:firstLine="284"/>
        <w:jc w:val="both"/>
        <w:rPr>
          <w:rFonts w:ascii="Times New Roman" w:hAnsi="Times New Roman" w:cs="Times New Roman"/>
          <w:sz w:val="24"/>
          <w:szCs w:val="24"/>
        </w:rPr>
      </w:pPr>
      <w:bookmarkStart w:id="56" w:name="_Статья_24._Вскрытие"/>
      <w:bookmarkStart w:id="57" w:name="_Toc490745365"/>
      <w:bookmarkEnd w:id="56"/>
      <w:r w:rsidRPr="00617CAD">
        <w:rPr>
          <w:rFonts w:ascii="Times New Roman" w:hAnsi="Times New Roman" w:cs="Times New Roman"/>
          <w:sz w:val="24"/>
          <w:szCs w:val="24"/>
        </w:rPr>
        <w:t>Статья 2</w:t>
      </w:r>
      <w:r w:rsidR="00161E0C" w:rsidRPr="00617CAD">
        <w:rPr>
          <w:rFonts w:ascii="Times New Roman" w:hAnsi="Times New Roman" w:cs="Times New Roman"/>
          <w:sz w:val="24"/>
          <w:szCs w:val="24"/>
        </w:rPr>
        <w:t>4</w:t>
      </w:r>
      <w:r w:rsidRPr="00617CAD">
        <w:rPr>
          <w:rFonts w:ascii="Times New Roman" w:hAnsi="Times New Roman" w:cs="Times New Roman"/>
          <w:sz w:val="24"/>
          <w:szCs w:val="24"/>
        </w:rPr>
        <w:t xml:space="preserve">. Вскрытие конвертов с заявками на участие в </w:t>
      </w:r>
      <w:proofErr w:type="gramStart"/>
      <w:r w:rsidRPr="00617CAD">
        <w:rPr>
          <w:rFonts w:ascii="Times New Roman" w:hAnsi="Times New Roman" w:cs="Times New Roman"/>
          <w:sz w:val="24"/>
          <w:szCs w:val="24"/>
        </w:rPr>
        <w:t>конкурсе</w:t>
      </w:r>
      <w:bookmarkEnd w:id="57"/>
      <w:proofErr w:type="gramEnd"/>
      <w:r w:rsidRPr="00617CAD">
        <w:rPr>
          <w:rFonts w:ascii="Times New Roman" w:hAnsi="Times New Roman" w:cs="Times New Roman"/>
          <w:sz w:val="24"/>
          <w:szCs w:val="24"/>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w:t>
      </w:r>
      <w:r w:rsidR="0011716C" w:rsidRPr="00617CAD">
        <w:rPr>
          <w:rFonts w:ascii="Times New Roman" w:hAnsi="Times New Roman"/>
          <w:sz w:val="24"/>
          <w:szCs w:val="24"/>
          <w:lang w:eastAsia="ru-RU"/>
        </w:rPr>
        <w:t xml:space="preserve">Публично в день, во время и в </w:t>
      </w:r>
      <w:proofErr w:type="gramStart"/>
      <w:r w:rsidR="0011716C" w:rsidRPr="00617CAD">
        <w:rPr>
          <w:rFonts w:ascii="Times New Roman" w:hAnsi="Times New Roman"/>
          <w:sz w:val="24"/>
          <w:szCs w:val="24"/>
          <w:lang w:eastAsia="ru-RU"/>
        </w:rPr>
        <w:t>месте</w:t>
      </w:r>
      <w:proofErr w:type="gramEnd"/>
      <w:r w:rsidR="0011716C" w:rsidRPr="00617CAD">
        <w:rPr>
          <w:rFonts w:ascii="Times New Roman" w:hAnsi="Times New Roman"/>
          <w:sz w:val="24"/>
          <w:szCs w:val="24"/>
          <w:lang w:eastAsia="ru-RU"/>
        </w:rPr>
        <w:t>, указанные в извещении о проведении открытого конкурса, Комиссией вскрываются конверты с заявками на участие в конкурсе, а в случае проведения конкурса в электронной форме – открывается доступ к поданным в форме электронных документов заявкам</w:t>
      </w:r>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w:t>
      </w:r>
      <w:proofErr w:type="gramStart"/>
      <w:r w:rsidRPr="00617CAD">
        <w:rPr>
          <w:rFonts w:ascii="Times New Roman" w:hAnsi="Times New Roman"/>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я обязана объявить присутствующим при вскрытии таких конвертов участникам закупки о возможности изменить или отозвать поданные заявки на участие в конкурсе до вскрытия конвертов с заявками</w:t>
      </w:r>
      <w:proofErr w:type="gramEnd"/>
      <w:r w:rsidRPr="00617CAD">
        <w:rPr>
          <w:rFonts w:ascii="Times New Roman" w:hAnsi="Times New Roman"/>
          <w:sz w:val="24"/>
          <w:szCs w:val="24"/>
          <w:lang w:eastAsia="ru-RU"/>
        </w:rPr>
        <w:t xml:space="preserve">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3. Комиссией вскрываются конверты с заявками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которые поступили в Управление закупок до вскрытия первой заявки на участие в конкурсе. </w:t>
      </w:r>
      <w:proofErr w:type="gramStart"/>
      <w:r w:rsidRPr="00617CAD">
        <w:rPr>
          <w:rFonts w:ascii="Times New Roman" w:hAnsi="Times New Roman"/>
          <w:sz w:val="24"/>
          <w:szCs w:val="24"/>
          <w:lang w:eastAsia="ru-RU"/>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участнику. </w:t>
      </w:r>
      <w:proofErr w:type="gramEnd"/>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4. Участники закупки, подавшие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или их представители вправе присутствовать при вскрытии конвертов с заявками на участие в конкурсе.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5. </w:t>
      </w:r>
      <w:proofErr w:type="gramStart"/>
      <w:r w:rsidRPr="00617CAD">
        <w:rPr>
          <w:rFonts w:ascii="Times New Roman" w:hAnsi="Times New Roman"/>
          <w:sz w:val="24"/>
          <w:szCs w:val="24"/>
          <w:lang w:eastAsia="ru-RU"/>
        </w:rPr>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w:t>
      </w:r>
      <w:proofErr w:type="gramEnd"/>
      <w:r w:rsidRPr="00617CAD">
        <w:rPr>
          <w:rFonts w:ascii="Times New Roman" w:hAnsi="Times New Roman"/>
          <w:sz w:val="24"/>
          <w:szCs w:val="24"/>
          <w:lang w:eastAsia="ru-RU"/>
        </w:rPr>
        <w:t xml:space="preserve"> в протокол вскрытия конвертов с заявками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В случае, если по окончании срока подачи заявок на участие в конкурсе подана только одна заявка на участие в </w:t>
      </w:r>
      <w:r w:rsidRPr="00617CAD">
        <w:rPr>
          <w:rFonts w:ascii="Times New Roman" w:hAnsi="Times New Roman"/>
          <w:sz w:val="24"/>
          <w:szCs w:val="24"/>
          <w:lang w:eastAsia="ru-RU"/>
        </w:rPr>
        <w:lastRenderedPageBreak/>
        <w:t xml:space="preserve">конкурсе или не подано ни одной заявки на участие в конкурсе, в указанный протокол вносится информация о признании конкурса </w:t>
      </w:r>
      <w:proofErr w:type="gramStart"/>
      <w:r w:rsidRPr="00617CAD">
        <w:rPr>
          <w:rFonts w:ascii="Times New Roman" w:hAnsi="Times New Roman"/>
          <w:sz w:val="24"/>
          <w:szCs w:val="24"/>
          <w:lang w:eastAsia="ru-RU"/>
        </w:rPr>
        <w:t>несостоявшимся</w:t>
      </w:r>
      <w:proofErr w:type="gramEnd"/>
      <w:r w:rsidRPr="00617CAD">
        <w:rPr>
          <w:rFonts w:ascii="Times New Roman" w:hAnsi="Times New Roman"/>
          <w:sz w:val="24"/>
          <w:szCs w:val="24"/>
          <w:lang w:eastAsia="ru-RU"/>
        </w:rPr>
        <w:t xml:space="preserve">. </w:t>
      </w:r>
    </w:p>
    <w:p w:rsidR="00967B71" w:rsidRPr="00617CAD" w:rsidRDefault="00967B71" w:rsidP="0011716C">
      <w:pPr>
        <w:tabs>
          <w:tab w:val="left" w:pos="284"/>
          <w:tab w:val="left" w:pos="567"/>
          <w:tab w:val="left" w:pos="1134"/>
        </w:tabs>
        <w:spacing w:after="0" w:line="240" w:lineRule="auto"/>
        <w:ind w:firstLine="567"/>
        <w:jc w:val="both"/>
        <w:rPr>
          <w:rFonts w:ascii="Times New Roman" w:hAnsi="Times New Roman"/>
          <w:sz w:val="24"/>
          <w:szCs w:val="24"/>
          <w:lang w:eastAsia="ru-RU"/>
        </w:rPr>
      </w:pPr>
      <w:r w:rsidRPr="00617CAD">
        <w:rPr>
          <w:rFonts w:ascii="Times New Roman" w:hAnsi="Times New Roman"/>
          <w:sz w:val="24"/>
          <w:szCs w:val="24"/>
          <w:lang w:eastAsia="ru-RU"/>
        </w:rPr>
        <w:t xml:space="preserve">6. </w:t>
      </w:r>
      <w:proofErr w:type="gramStart"/>
      <w:r w:rsidR="0011716C" w:rsidRPr="00617CAD">
        <w:rPr>
          <w:rFonts w:ascii="Times New Roman" w:hAnsi="Times New Roman"/>
          <w:sz w:val="24"/>
          <w:szCs w:val="24"/>
          <w:lang w:eastAsia="ru-RU"/>
        </w:rPr>
        <w:t>Протокол вскрытия конвертов с заявками на участие в конкурсе либо протокол открытия доступа к поданным в форме электронных документов заявкам формируется техническим секретарем Комиссии и подписывается всеми присутствующими членами Комиссии и представителем Заявителя соответственно после вскрытия конвертов с заявками на участие в конкурсе либо после открытия доступа к поданным в форме электронных документов заявкам.</w:t>
      </w:r>
      <w:proofErr w:type="gramEnd"/>
      <w:r w:rsidR="0011716C" w:rsidRPr="00617CAD">
        <w:rPr>
          <w:rFonts w:ascii="Times New Roman" w:hAnsi="Times New Roman"/>
          <w:sz w:val="24"/>
          <w:szCs w:val="24"/>
          <w:lang w:eastAsia="ru-RU"/>
        </w:rPr>
        <w:t xml:space="preserve"> Указанный протокол размещается техническим секретарем Комиссии не позднее чем через три дня со дня подписания такого протокола, в единой информационной системе.</w:t>
      </w:r>
    </w:p>
    <w:p w:rsidR="00A414A8" w:rsidRPr="00617CAD" w:rsidRDefault="00A414A8" w:rsidP="006A3A21">
      <w:pPr>
        <w:tabs>
          <w:tab w:val="left" w:pos="567"/>
        </w:tabs>
        <w:autoSpaceDE w:val="0"/>
        <w:autoSpaceDN w:val="0"/>
        <w:adjustRightInd w:val="0"/>
        <w:spacing w:after="0" w:line="240" w:lineRule="auto"/>
        <w:ind w:firstLine="284"/>
        <w:jc w:val="both"/>
        <w:rPr>
          <w:rFonts w:ascii="Times New Roman" w:hAnsi="Times New Roman"/>
          <w:b/>
          <w:bCs/>
          <w:sz w:val="24"/>
          <w:szCs w:val="24"/>
          <w:lang w:eastAsia="ru-RU"/>
        </w:rPr>
      </w:pPr>
    </w:p>
    <w:p w:rsidR="00967B71" w:rsidRPr="00617CAD" w:rsidRDefault="00A414A8" w:rsidP="006A3A21">
      <w:pPr>
        <w:pStyle w:val="30"/>
        <w:tabs>
          <w:tab w:val="left" w:pos="567"/>
        </w:tabs>
        <w:spacing w:before="0" w:after="0"/>
        <w:ind w:firstLine="284"/>
        <w:jc w:val="both"/>
        <w:rPr>
          <w:rFonts w:ascii="Times New Roman" w:hAnsi="Times New Roman" w:cs="Times New Roman"/>
          <w:sz w:val="24"/>
          <w:szCs w:val="24"/>
        </w:rPr>
      </w:pPr>
      <w:bookmarkStart w:id="58" w:name="_Статья_25._Рассмотрение"/>
      <w:bookmarkStart w:id="59" w:name="_Toc490745366"/>
      <w:bookmarkEnd w:id="58"/>
      <w:r w:rsidRPr="00617CAD">
        <w:rPr>
          <w:rFonts w:ascii="Times New Roman" w:hAnsi="Times New Roman" w:cs="Times New Roman"/>
          <w:sz w:val="24"/>
          <w:szCs w:val="24"/>
        </w:rPr>
        <w:t>Статья 2</w:t>
      </w:r>
      <w:r w:rsidR="00161E0C" w:rsidRPr="00617CAD">
        <w:rPr>
          <w:rFonts w:ascii="Times New Roman" w:hAnsi="Times New Roman" w:cs="Times New Roman"/>
          <w:sz w:val="24"/>
          <w:szCs w:val="24"/>
        </w:rPr>
        <w:t>5</w:t>
      </w:r>
      <w:r w:rsidRPr="00617CAD">
        <w:rPr>
          <w:rFonts w:ascii="Times New Roman" w:hAnsi="Times New Roman" w:cs="Times New Roman"/>
          <w:sz w:val="24"/>
          <w:szCs w:val="24"/>
        </w:rPr>
        <w:t>.</w:t>
      </w:r>
      <w:r w:rsidR="00967B71" w:rsidRPr="00617CAD">
        <w:rPr>
          <w:rFonts w:ascii="Times New Roman" w:hAnsi="Times New Roman" w:cs="Times New Roman"/>
          <w:sz w:val="24"/>
          <w:szCs w:val="24"/>
        </w:rPr>
        <w:t xml:space="preserve"> Рассмотрение заявок на участие в </w:t>
      </w:r>
      <w:proofErr w:type="gramStart"/>
      <w:r w:rsidR="00967B71" w:rsidRPr="00617CAD">
        <w:rPr>
          <w:rFonts w:ascii="Times New Roman" w:hAnsi="Times New Roman" w:cs="Times New Roman"/>
          <w:sz w:val="24"/>
          <w:szCs w:val="24"/>
        </w:rPr>
        <w:t>конкурсе</w:t>
      </w:r>
      <w:bookmarkEnd w:id="59"/>
      <w:proofErr w:type="gramEnd"/>
      <w:r w:rsidR="00967B71" w:rsidRPr="00617CAD">
        <w:rPr>
          <w:rFonts w:ascii="Times New Roman" w:hAnsi="Times New Roman" w:cs="Times New Roman"/>
          <w:sz w:val="24"/>
          <w:szCs w:val="24"/>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w:t>
      </w:r>
      <w:proofErr w:type="gramStart"/>
      <w:r w:rsidR="0089766E" w:rsidRPr="00617CAD">
        <w:rPr>
          <w:rFonts w:ascii="Times New Roman" w:hAnsi="Times New Roman"/>
          <w:sz w:val="24"/>
          <w:szCs w:val="24"/>
          <w:lang w:eastAsia="ru-RU"/>
        </w:rPr>
        <w:t xml:space="preserve">После вскрытия конвертов с заявками на участие в конкурсе </w:t>
      </w:r>
      <w:r w:rsidR="00CE4480" w:rsidRPr="00617CAD">
        <w:rPr>
          <w:rFonts w:ascii="Times New Roman" w:hAnsi="Times New Roman"/>
          <w:sz w:val="24"/>
          <w:szCs w:val="24"/>
          <w:lang w:eastAsia="ru-RU"/>
        </w:rPr>
        <w:t>(</w:t>
      </w:r>
      <w:r w:rsidR="00F6624D" w:rsidRPr="00617CAD">
        <w:rPr>
          <w:rFonts w:ascii="Times New Roman" w:hAnsi="Times New Roman"/>
          <w:sz w:val="24"/>
          <w:szCs w:val="24"/>
        </w:rPr>
        <w:t xml:space="preserve">либо </w:t>
      </w:r>
      <w:r w:rsidR="00F6624D" w:rsidRPr="00617CAD">
        <w:rPr>
          <w:rFonts w:ascii="Times New Roman" w:hAnsi="Times New Roman"/>
          <w:sz w:val="24"/>
          <w:szCs w:val="24"/>
          <w:lang w:eastAsia="ru-RU"/>
        </w:rPr>
        <w:t>после открытия доступа к поданным в форме электронных документов заявкам</w:t>
      </w:r>
      <w:r w:rsidR="00CE4480" w:rsidRPr="00617CAD">
        <w:rPr>
          <w:rFonts w:ascii="Times New Roman" w:hAnsi="Times New Roman"/>
          <w:sz w:val="24"/>
          <w:szCs w:val="24"/>
          <w:lang w:eastAsia="ru-RU"/>
        </w:rPr>
        <w:t>)</w:t>
      </w:r>
      <w:r w:rsidR="00F6624D" w:rsidRPr="00617CAD">
        <w:rPr>
          <w:rFonts w:ascii="Times New Roman" w:hAnsi="Times New Roman"/>
          <w:sz w:val="24"/>
          <w:szCs w:val="24"/>
          <w:lang w:eastAsia="ru-RU"/>
        </w:rPr>
        <w:t xml:space="preserve"> </w:t>
      </w:r>
      <w:r w:rsidR="0089766E" w:rsidRPr="00617CAD">
        <w:rPr>
          <w:rFonts w:ascii="Times New Roman" w:hAnsi="Times New Roman"/>
          <w:sz w:val="24"/>
          <w:szCs w:val="24"/>
          <w:lang w:eastAsia="ru-RU"/>
        </w:rPr>
        <w:t>Комиссия в срок, установленный в конкурсной документации, рассматривает заявки на участие в конкурсе участников закупки, заявки на участие в конкурсе которых вскрыты, с целью определения соответствия каждого участника закупки требованиям, установленным конкурсной документацией, и соответствия заявки на участие в конкурсе</w:t>
      </w:r>
      <w:proofErr w:type="gramEnd"/>
      <w:r w:rsidR="0089766E" w:rsidRPr="00617CAD">
        <w:rPr>
          <w:rFonts w:ascii="Times New Roman" w:hAnsi="Times New Roman"/>
          <w:sz w:val="24"/>
          <w:szCs w:val="24"/>
          <w:lang w:eastAsia="ru-RU"/>
        </w:rPr>
        <w:t>, поданной таким участником, требованиям к заявкам на участие в</w:t>
      </w:r>
      <w:r w:rsidR="00033771" w:rsidRPr="00617CAD">
        <w:rPr>
          <w:rFonts w:ascii="Times New Roman" w:hAnsi="Times New Roman"/>
          <w:sz w:val="24"/>
          <w:szCs w:val="24"/>
          <w:lang w:eastAsia="ru-RU"/>
        </w:rPr>
        <w:t xml:space="preserve"> </w:t>
      </w:r>
      <w:proofErr w:type="gramStart"/>
      <w:r w:rsidR="0089766E" w:rsidRPr="00617CAD">
        <w:rPr>
          <w:rFonts w:ascii="Times New Roman" w:hAnsi="Times New Roman"/>
          <w:sz w:val="24"/>
          <w:szCs w:val="24"/>
          <w:lang w:eastAsia="ru-RU"/>
        </w:rPr>
        <w:t>конкурсе</w:t>
      </w:r>
      <w:proofErr w:type="gramEnd"/>
      <w:r w:rsidR="0089766E" w:rsidRPr="00617CAD">
        <w:rPr>
          <w:rFonts w:ascii="Times New Roman" w:hAnsi="Times New Roman"/>
          <w:sz w:val="24"/>
          <w:szCs w:val="24"/>
          <w:lang w:eastAsia="ru-RU"/>
        </w:rPr>
        <w:t xml:space="preserve">, установленным конкурсной документацией. По результатам рассмотрения заявок на участие в </w:t>
      </w:r>
      <w:proofErr w:type="gramStart"/>
      <w:r w:rsidR="0089766E" w:rsidRPr="00617CAD">
        <w:rPr>
          <w:rFonts w:ascii="Times New Roman" w:hAnsi="Times New Roman"/>
          <w:sz w:val="24"/>
          <w:szCs w:val="24"/>
          <w:lang w:eastAsia="ru-RU"/>
        </w:rPr>
        <w:t>конкурсе</w:t>
      </w:r>
      <w:proofErr w:type="gramEnd"/>
      <w:r w:rsidR="0089766E" w:rsidRPr="00617CAD">
        <w:rPr>
          <w:rFonts w:ascii="Times New Roman" w:hAnsi="Times New Roman"/>
          <w:sz w:val="24"/>
          <w:szCs w:val="24"/>
          <w:lang w:eastAsia="ru-RU"/>
        </w:rPr>
        <w:t xml:space="preserve"> Комиссией принимается решение о признании участника закупки участником конкурса или об отказе в признании участника закупки участником конкурса</w:t>
      </w:r>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Участнику закупки будет отказано в </w:t>
      </w:r>
      <w:proofErr w:type="gramStart"/>
      <w:r w:rsidRPr="00617CAD">
        <w:rPr>
          <w:rFonts w:ascii="Times New Roman" w:hAnsi="Times New Roman"/>
          <w:sz w:val="24"/>
          <w:szCs w:val="24"/>
          <w:lang w:eastAsia="ru-RU"/>
        </w:rPr>
        <w:t>признании</w:t>
      </w:r>
      <w:proofErr w:type="gramEnd"/>
      <w:r w:rsidRPr="00617CAD">
        <w:rPr>
          <w:rFonts w:ascii="Times New Roman" w:hAnsi="Times New Roman"/>
          <w:sz w:val="24"/>
          <w:szCs w:val="24"/>
          <w:lang w:eastAsia="ru-RU"/>
        </w:rPr>
        <w:t xml:space="preserve"> его участником конкурса в случаях: </w:t>
      </w:r>
    </w:p>
    <w:p w:rsidR="00967B71" w:rsidRPr="00617CAD" w:rsidRDefault="00967B71" w:rsidP="006A3A21">
      <w:pPr>
        <w:pStyle w:val="affc"/>
        <w:numPr>
          <w:ilvl w:val="0"/>
          <w:numId w:val="57"/>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закупке или о товарах, о работах, об услугах, соответственно на поставку, выполнение, оказание, которых проводится закупка; </w:t>
      </w:r>
    </w:p>
    <w:p w:rsidR="00967B71" w:rsidRPr="00617CAD" w:rsidRDefault="00967B71" w:rsidP="006A3A21">
      <w:pPr>
        <w:pStyle w:val="affc"/>
        <w:numPr>
          <w:ilvl w:val="0"/>
          <w:numId w:val="57"/>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несоответствия участника закупки требованиям к участникам конкурса, установленным конкурсной документацией; </w:t>
      </w:r>
    </w:p>
    <w:p w:rsidR="00967B71" w:rsidRPr="00617CAD" w:rsidRDefault="00967B71" w:rsidP="006A3A21">
      <w:pPr>
        <w:pStyle w:val="affc"/>
        <w:numPr>
          <w:ilvl w:val="0"/>
          <w:numId w:val="57"/>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несоответствия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требованиям к заявкам на участие в конкурсе и предложениям участников закупки, установленным конкурсной до</w:t>
      </w:r>
      <w:r w:rsidR="009A52C9" w:rsidRPr="00617CAD">
        <w:rPr>
          <w:rFonts w:ascii="Times New Roman" w:hAnsi="Times New Roman"/>
          <w:sz w:val="24"/>
          <w:szCs w:val="24"/>
          <w:lang w:eastAsia="ru-RU"/>
        </w:rPr>
        <w:t>кументацией, в том числе непред</w:t>
      </w:r>
      <w:r w:rsidRPr="00617CAD">
        <w:rPr>
          <w:rFonts w:ascii="Times New Roman" w:hAnsi="Times New Roman"/>
          <w:sz w:val="24"/>
          <w:szCs w:val="24"/>
          <w:lang w:eastAsia="ru-RU"/>
        </w:rPr>
        <w:t xml:space="preserve">ставления документа, подтверждающего обеспечение заявки на участие в конкурсе, если требование обеспечения заявок на участие в конкурсе установлено конкурсной документацией.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3. Отказ в </w:t>
      </w:r>
      <w:proofErr w:type="gramStart"/>
      <w:r w:rsidRPr="00617CAD">
        <w:rPr>
          <w:rFonts w:ascii="Times New Roman" w:hAnsi="Times New Roman"/>
          <w:sz w:val="24"/>
          <w:szCs w:val="24"/>
          <w:lang w:eastAsia="ru-RU"/>
        </w:rPr>
        <w:t>допуске</w:t>
      </w:r>
      <w:proofErr w:type="gramEnd"/>
      <w:r w:rsidRPr="00617CAD">
        <w:rPr>
          <w:rFonts w:ascii="Times New Roman" w:hAnsi="Times New Roman"/>
          <w:sz w:val="24"/>
          <w:szCs w:val="24"/>
          <w:lang w:eastAsia="ru-RU"/>
        </w:rPr>
        <w:t xml:space="preserve"> к участию в конкурсе по иным основаниям, кроме предусмотренных пунктами 2 </w:t>
      </w:r>
      <w:r w:rsidR="00176249" w:rsidRPr="00617CAD">
        <w:rPr>
          <w:rFonts w:ascii="Times New Roman" w:hAnsi="Times New Roman"/>
          <w:sz w:val="24"/>
          <w:szCs w:val="24"/>
          <w:lang w:eastAsia="ru-RU"/>
        </w:rPr>
        <w:t>и 9</w:t>
      </w:r>
      <w:r w:rsidR="002C0424" w:rsidRPr="00617CAD">
        <w:rPr>
          <w:rFonts w:ascii="Times New Roman" w:hAnsi="Times New Roman"/>
          <w:sz w:val="24"/>
          <w:szCs w:val="24"/>
          <w:lang w:eastAsia="ru-RU"/>
        </w:rPr>
        <w:t xml:space="preserve"> настоящей статьи</w:t>
      </w:r>
      <w:r w:rsidRPr="00617CAD">
        <w:rPr>
          <w:rFonts w:ascii="Times New Roman" w:hAnsi="Times New Roman"/>
          <w:sz w:val="24"/>
          <w:szCs w:val="24"/>
          <w:lang w:eastAsia="ru-RU"/>
        </w:rPr>
        <w:t xml:space="preserve"> случаев, не допускается.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4. </w:t>
      </w:r>
      <w:proofErr w:type="gramStart"/>
      <w:r w:rsidRPr="00617CAD">
        <w:rPr>
          <w:rFonts w:ascii="Times New Roman" w:hAnsi="Times New Roman"/>
          <w:sz w:val="24"/>
          <w:szCs w:val="24"/>
          <w:lang w:eastAsia="ru-RU"/>
        </w:rPr>
        <w:t>В случае установления недостоверности сведений, содержащихся в заявке на участие в конкурсе,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617CAD">
        <w:rPr>
          <w:rFonts w:ascii="Times New Roman" w:hAnsi="Times New Roman"/>
          <w:sz w:val="24"/>
          <w:szCs w:val="24"/>
          <w:lang w:eastAsia="ru-RU"/>
        </w:rPr>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конкурсе на любом этапе его проведения.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5. При необходимости в ходе рассмотрения заявок на участие в конкурсе,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 xml:space="preserve">я вправе потребовать от участников закупки разъяснения сведений, содержащихся в заявках на участие в конкурсе. Требования </w:t>
      </w:r>
      <w:r w:rsidR="00302365" w:rsidRPr="00617CAD">
        <w:rPr>
          <w:rFonts w:ascii="Times New Roman" w:hAnsi="Times New Roman"/>
          <w:sz w:val="24"/>
          <w:szCs w:val="24"/>
        </w:rPr>
        <w:t>Заказчик</w:t>
      </w:r>
      <w:r w:rsidR="00302365" w:rsidRPr="00617CAD">
        <w:rPr>
          <w:sz w:val="24"/>
          <w:szCs w:val="24"/>
        </w:rPr>
        <w:t>а</w:t>
      </w:r>
      <w:r w:rsidRPr="00617CAD">
        <w:rPr>
          <w:rFonts w:ascii="Times New Roman" w:hAnsi="Times New Roman"/>
          <w:sz w:val="24"/>
          <w:szCs w:val="24"/>
          <w:lang w:eastAsia="ru-RU"/>
        </w:rPr>
        <w:t xml:space="preserve">, направленные на изменение содержания </w:t>
      </w:r>
      <w:proofErr w:type="gramStart"/>
      <w:r w:rsidRPr="00617CAD">
        <w:rPr>
          <w:rFonts w:ascii="Times New Roman" w:hAnsi="Times New Roman"/>
          <w:sz w:val="24"/>
          <w:szCs w:val="24"/>
          <w:lang w:eastAsia="ru-RU"/>
        </w:rPr>
        <w:t>заявки</w:t>
      </w:r>
      <w:proofErr w:type="gramEnd"/>
      <w:r w:rsidRPr="00617CAD">
        <w:rPr>
          <w:rFonts w:ascii="Times New Roman" w:hAnsi="Times New Roman"/>
          <w:sz w:val="24"/>
          <w:szCs w:val="24"/>
          <w:lang w:eastAsia="ru-RU"/>
        </w:rPr>
        <w:t xml:space="preserve"> на участие в конкурсе, а также разъяснения участника закупки,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 </w:t>
      </w:r>
    </w:p>
    <w:p w:rsidR="00176249" w:rsidRPr="00617CAD" w:rsidRDefault="00176249"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lastRenderedPageBreak/>
        <w:t xml:space="preserve">6. </w:t>
      </w:r>
      <w:proofErr w:type="gramStart"/>
      <w:r w:rsidRPr="00617CAD">
        <w:rPr>
          <w:rFonts w:ascii="Times New Roman" w:hAnsi="Times New Roman"/>
          <w:sz w:val="24"/>
          <w:szCs w:val="24"/>
          <w:lang w:eastAsia="ru-RU"/>
        </w:rPr>
        <w:t xml:space="preserve">В случае, если цена договора, предложенная участником закупки, снижена на двадцать пять и более процентов ниже начальной (максимальной) цены договора, установленной в извещении о проведении открытого конкурса, </w:t>
      </w:r>
      <w:bookmarkStart w:id="60" w:name="Par0"/>
      <w:bookmarkEnd w:id="60"/>
      <w:r w:rsidRPr="00617CAD">
        <w:rPr>
          <w:rFonts w:ascii="Times New Roman" w:hAnsi="Times New Roman"/>
          <w:sz w:val="24"/>
          <w:szCs w:val="24"/>
          <w:lang w:eastAsia="ru-RU"/>
        </w:rPr>
        <w:t>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а в случае отсутствия в конкурсной документации условия об</w:t>
      </w:r>
      <w:proofErr w:type="gramEnd"/>
      <w:r w:rsidRPr="00617CAD">
        <w:rPr>
          <w:rFonts w:ascii="Times New Roman" w:hAnsi="Times New Roman"/>
          <w:sz w:val="24"/>
          <w:szCs w:val="24"/>
          <w:lang w:eastAsia="ru-RU"/>
        </w:rPr>
        <w:t xml:space="preserve"> </w:t>
      </w:r>
      <w:proofErr w:type="gramStart"/>
      <w:r w:rsidRPr="00617CAD">
        <w:rPr>
          <w:rFonts w:ascii="Times New Roman" w:hAnsi="Times New Roman"/>
          <w:sz w:val="24"/>
          <w:szCs w:val="24"/>
          <w:lang w:eastAsia="ru-RU"/>
        </w:rPr>
        <w:t>обеспечении</w:t>
      </w:r>
      <w:proofErr w:type="gramEnd"/>
      <w:r w:rsidRPr="00617CAD">
        <w:rPr>
          <w:rFonts w:ascii="Times New Roman" w:hAnsi="Times New Roman"/>
          <w:sz w:val="24"/>
          <w:szCs w:val="24"/>
          <w:lang w:eastAsia="ru-RU"/>
        </w:rPr>
        <w:t xml:space="preserve"> договора – после предоставления обеспечения исполнения договора в размере 30 процентов начальной (максимальной) цены договора, указанной в конкурсной документации. </w:t>
      </w:r>
    </w:p>
    <w:p w:rsidR="00176249" w:rsidRPr="00617CAD" w:rsidRDefault="00176249"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7. Вместо обеспечения исполнения договора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указанном в пункте 6 настоящей статьи, участник может предоставить заказчику информацию, подтверждающую добросовестность такого участника на дату подачи заявки в соответствии с </w:t>
      </w:r>
      <w:r w:rsidRPr="00617CAD">
        <w:rPr>
          <w:rFonts w:ascii="Times New Roman" w:hAnsi="Times New Roman"/>
          <w:sz w:val="24"/>
          <w:szCs w:val="24"/>
        </w:rPr>
        <w:t xml:space="preserve">пунктом </w:t>
      </w:r>
      <w:r w:rsidRPr="00617CAD">
        <w:rPr>
          <w:rFonts w:ascii="Times New Roman" w:hAnsi="Times New Roman"/>
          <w:sz w:val="24"/>
          <w:szCs w:val="24"/>
          <w:lang w:eastAsia="ru-RU"/>
        </w:rPr>
        <w:t>8 настоящей статьи.</w:t>
      </w:r>
    </w:p>
    <w:p w:rsidR="00176249" w:rsidRPr="00617CAD" w:rsidRDefault="00176249"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bookmarkStart w:id="61" w:name="Par1"/>
      <w:bookmarkEnd w:id="61"/>
      <w:r w:rsidRPr="00617CAD">
        <w:rPr>
          <w:rFonts w:ascii="Times New Roman" w:hAnsi="Times New Roman"/>
          <w:sz w:val="24"/>
          <w:szCs w:val="24"/>
          <w:lang w:eastAsia="ru-RU"/>
        </w:rPr>
        <w:t xml:space="preserve">8. </w:t>
      </w:r>
      <w:proofErr w:type="gramStart"/>
      <w:r w:rsidRPr="00617CAD">
        <w:rPr>
          <w:rFonts w:ascii="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подтверждающая исполнение таким участником в течение одного года до даты подачи заявки на участие в конкурсе или аукционе трех и более</w:t>
      </w:r>
      <w:proofErr w:type="gramEnd"/>
      <w:r w:rsidRPr="00617CAD">
        <w:rPr>
          <w:rFonts w:ascii="Times New Roman" w:hAnsi="Times New Roman"/>
          <w:sz w:val="24"/>
          <w:szCs w:val="24"/>
          <w:lang w:eastAsia="ru-RU"/>
        </w:rPr>
        <w:t xml:space="preserve"> </w:t>
      </w:r>
      <w:proofErr w:type="gramStart"/>
      <w:r w:rsidRPr="00617CAD">
        <w:rPr>
          <w:rFonts w:ascii="Times New Roman" w:hAnsi="Times New Roman"/>
          <w:sz w:val="24"/>
          <w:szCs w:val="24"/>
          <w:lang w:eastAsia="ru-RU"/>
        </w:rPr>
        <w:t>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w:t>
      </w:r>
      <w:proofErr w:type="gramEnd"/>
      <w:r w:rsidRPr="00617CAD">
        <w:rPr>
          <w:rFonts w:ascii="Times New Roman" w:hAnsi="Times New Roman"/>
          <w:sz w:val="24"/>
          <w:szCs w:val="24"/>
          <w:lang w:eastAsia="ru-RU"/>
        </w:rPr>
        <w:t xml:space="preserve"> </w:t>
      </w:r>
      <w:proofErr w:type="gramStart"/>
      <w:r w:rsidRPr="00617CAD">
        <w:rPr>
          <w:rFonts w:ascii="Times New Roman" w:hAnsi="Times New Roman"/>
          <w:sz w:val="24"/>
          <w:szCs w:val="24"/>
          <w:lang w:eastAsia="ru-RU"/>
        </w:rPr>
        <w:t>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17CAD">
        <w:rPr>
          <w:rFonts w:ascii="Times New Roman" w:hAnsi="Times New Roman"/>
          <w:sz w:val="24"/>
          <w:szCs w:val="24"/>
          <w:lang w:eastAsia="ru-RU"/>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176249" w:rsidRPr="00617CAD" w:rsidRDefault="00176249"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9. Информация, предусмотренная пунктом 8 настоящей статьи, предоставляется участником закупки в </w:t>
      </w:r>
      <w:proofErr w:type="gramStart"/>
      <w:r w:rsidRPr="00617CAD">
        <w:rPr>
          <w:rFonts w:ascii="Times New Roman" w:hAnsi="Times New Roman"/>
          <w:sz w:val="24"/>
          <w:szCs w:val="24"/>
          <w:lang w:eastAsia="ru-RU"/>
        </w:rPr>
        <w:t>составе</w:t>
      </w:r>
      <w:proofErr w:type="gramEnd"/>
      <w:r w:rsidRPr="00617CAD">
        <w:rPr>
          <w:rFonts w:ascii="Times New Roman" w:hAnsi="Times New Roman"/>
          <w:sz w:val="24"/>
          <w:szCs w:val="24"/>
          <w:lang w:eastAsia="ru-RU"/>
        </w:rPr>
        <w:t xml:space="preserve"> заявки на участие в конкурсе. Закупочная комиссия отклоняет такую заявку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617CAD">
        <w:rPr>
          <w:rFonts w:ascii="Times New Roman" w:hAnsi="Times New Roman"/>
          <w:sz w:val="24"/>
          <w:szCs w:val="24"/>
          <w:lang w:eastAsia="ru-RU"/>
        </w:rPr>
        <w:t>Если участником закупки в случае, предусмотренном пунктом 6 настоящей статьи, в составе заявки на участие в конкурсе не предоставлена информация, подтверждающая его добросовестность в соответствии с пунктом 8 настоящей статьи, договор с данным участником заключается после предоставления им обеспечения исполнения договора в размере, указанном в пункте 6 настоящей статьи.</w:t>
      </w:r>
      <w:proofErr w:type="gramEnd"/>
    </w:p>
    <w:p w:rsidR="00176249" w:rsidRPr="00617CAD" w:rsidRDefault="00176249"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10. Обеспечение, указанное в </w:t>
      </w:r>
      <w:proofErr w:type="gramStart"/>
      <w:r w:rsidRPr="00617CAD">
        <w:rPr>
          <w:rFonts w:ascii="Times New Roman" w:hAnsi="Times New Roman"/>
          <w:sz w:val="24"/>
          <w:szCs w:val="24"/>
          <w:lang w:eastAsia="ru-RU"/>
        </w:rPr>
        <w:t>пункте</w:t>
      </w:r>
      <w:proofErr w:type="gramEnd"/>
      <w:r w:rsidRPr="00617CAD">
        <w:rPr>
          <w:rFonts w:ascii="Times New Roman" w:hAnsi="Times New Roman"/>
          <w:sz w:val="24"/>
          <w:szCs w:val="24"/>
          <w:lang w:eastAsia="ru-RU"/>
        </w:rPr>
        <w:t xml:space="preserve"> 6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rsidR="00967B71" w:rsidRPr="00617CAD" w:rsidRDefault="00176249"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11</w:t>
      </w:r>
      <w:r w:rsidR="00967B71" w:rsidRPr="00617CAD">
        <w:rPr>
          <w:rFonts w:ascii="Times New Roman" w:hAnsi="Times New Roman"/>
          <w:sz w:val="24"/>
          <w:szCs w:val="24"/>
          <w:lang w:eastAsia="ru-RU"/>
        </w:rPr>
        <w:t xml:space="preserve">. 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w:t>
      </w:r>
      <w:proofErr w:type="gramStart"/>
      <w:r w:rsidR="00967B71" w:rsidRPr="00617CAD">
        <w:rPr>
          <w:rFonts w:ascii="Times New Roman" w:hAnsi="Times New Roman"/>
          <w:sz w:val="24"/>
          <w:szCs w:val="24"/>
          <w:lang w:eastAsia="ru-RU"/>
        </w:rPr>
        <w:t>конкурсе</w:t>
      </w:r>
      <w:proofErr w:type="gramEnd"/>
      <w:r w:rsidR="00967B71" w:rsidRPr="00617CAD">
        <w:rPr>
          <w:rFonts w:ascii="Times New Roman" w:hAnsi="Times New Roman"/>
          <w:sz w:val="24"/>
          <w:szCs w:val="24"/>
          <w:lang w:eastAsia="ru-RU"/>
        </w:rPr>
        <w:t xml:space="preserve"> формируется </w:t>
      </w:r>
      <w:r w:rsidR="0006223F" w:rsidRPr="00617CAD">
        <w:rPr>
          <w:rFonts w:ascii="Times New Roman" w:hAnsi="Times New Roman"/>
          <w:sz w:val="24"/>
          <w:szCs w:val="24"/>
          <w:lang w:eastAsia="ru-RU"/>
        </w:rPr>
        <w:t xml:space="preserve">техническим секретарем </w:t>
      </w:r>
      <w:r w:rsidR="0072244C" w:rsidRPr="00617CAD">
        <w:rPr>
          <w:rFonts w:ascii="Times New Roman" w:hAnsi="Times New Roman"/>
          <w:sz w:val="24"/>
          <w:szCs w:val="24"/>
          <w:lang w:eastAsia="ru-RU"/>
        </w:rPr>
        <w:t>Комисси</w:t>
      </w:r>
      <w:r w:rsidR="0006223F" w:rsidRPr="00617CAD">
        <w:rPr>
          <w:rFonts w:ascii="Times New Roman" w:hAnsi="Times New Roman"/>
          <w:sz w:val="24"/>
          <w:szCs w:val="24"/>
          <w:lang w:eastAsia="ru-RU"/>
        </w:rPr>
        <w:t>и</w:t>
      </w:r>
      <w:r w:rsidR="00967B71" w:rsidRPr="00617CAD">
        <w:rPr>
          <w:rFonts w:ascii="Times New Roman" w:hAnsi="Times New Roman"/>
          <w:sz w:val="24"/>
          <w:szCs w:val="24"/>
          <w:lang w:eastAsia="ru-RU"/>
        </w:rPr>
        <w:t xml:space="preserve"> и подписывается всеми присутствующими членами </w:t>
      </w:r>
      <w:r w:rsidR="0072244C" w:rsidRPr="00617CAD">
        <w:rPr>
          <w:rFonts w:ascii="Times New Roman" w:hAnsi="Times New Roman"/>
          <w:sz w:val="24"/>
          <w:szCs w:val="24"/>
          <w:lang w:eastAsia="ru-RU"/>
        </w:rPr>
        <w:t>Комисси</w:t>
      </w:r>
      <w:r w:rsidR="00967B71" w:rsidRPr="00617CAD">
        <w:rPr>
          <w:rFonts w:ascii="Times New Roman" w:hAnsi="Times New Roman"/>
          <w:sz w:val="24"/>
          <w:szCs w:val="24"/>
          <w:lang w:eastAsia="ru-RU"/>
        </w:rPr>
        <w:t xml:space="preserve">и и </w:t>
      </w:r>
      <w:r w:rsidR="0072244C" w:rsidRPr="00617CAD">
        <w:rPr>
          <w:rFonts w:ascii="Times New Roman" w:hAnsi="Times New Roman"/>
          <w:sz w:val="24"/>
          <w:szCs w:val="24"/>
          <w:lang w:eastAsia="ru-RU"/>
        </w:rPr>
        <w:t xml:space="preserve">проректором по </w:t>
      </w:r>
      <w:proofErr w:type="spellStart"/>
      <w:r w:rsidR="0072244C" w:rsidRPr="00617CAD">
        <w:rPr>
          <w:rFonts w:ascii="Times New Roman" w:hAnsi="Times New Roman"/>
          <w:sz w:val="24"/>
          <w:szCs w:val="24"/>
          <w:lang w:eastAsia="ru-RU"/>
        </w:rPr>
        <w:t>ЭФ</w:t>
      </w:r>
      <w:r w:rsidR="00D20D39" w:rsidRPr="00617CAD">
        <w:rPr>
          <w:rFonts w:ascii="Times New Roman" w:hAnsi="Times New Roman"/>
          <w:sz w:val="24"/>
          <w:szCs w:val="24"/>
          <w:lang w:eastAsia="ru-RU"/>
        </w:rPr>
        <w:t>иИ</w:t>
      </w:r>
      <w:proofErr w:type="spellEnd"/>
      <w:r w:rsidR="0072244C" w:rsidRPr="00617CAD">
        <w:rPr>
          <w:rFonts w:ascii="Times New Roman" w:hAnsi="Times New Roman"/>
          <w:sz w:val="24"/>
          <w:szCs w:val="24"/>
          <w:lang w:eastAsia="ru-RU"/>
        </w:rPr>
        <w:t xml:space="preserve"> либо иным уполномоченным ректором лицом</w:t>
      </w:r>
      <w:r w:rsidR="00967B71" w:rsidRPr="00617CAD">
        <w:rPr>
          <w:rFonts w:ascii="Times New Roman" w:hAnsi="Times New Roman"/>
          <w:sz w:val="24"/>
          <w:szCs w:val="24"/>
          <w:lang w:eastAsia="ru-RU"/>
        </w:rPr>
        <w:t xml:space="preserve"> непосредственно после окончания рассмотрения заявок на участие в конкурсе. Указанный протокол размещается </w:t>
      </w:r>
      <w:proofErr w:type="spellStart"/>
      <w:r w:rsidR="00082AA1" w:rsidRPr="00617CAD">
        <w:rPr>
          <w:rFonts w:ascii="Times New Roman" w:hAnsi="Times New Roman"/>
          <w:sz w:val="24"/>
          <w:szCs w:val="24"/>
          <w:lang w:eastAsia="ru-RU"/>
        </w:rPr>
        <w:t>ОАиОГЗ</w:t>
      </w:r>
      <w:proofErr w:type="spellEnd"/>
      <w:r w:rsidR="00967B71" w:rsidRPr="00617CAD">
        <w:rPr>
          <w:rFonts w:ascii="Times New Roman" w:hAnsi="Times New Roman"/>
          <w:sz w:val="24"/>
          <w:szCs w:val="24"/>
          <w:lang w:eastAsia="ru-RU"/>
        </w:rPr>
        <w:t xml:space="preserve"> не позднее чем через три дня со дня подписания протокола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00967B71"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1</w:t>
      </w:r>
      <w:r w:rsidR="00176249" w:rsidRPr="00617CAD">
        <w:rPr>
          <w:rFonts w:ascii="Times New Roman" w:hAnsi="Times New Roman"/>
          <w:sz w:val="24"/>
          <w:szCs w:val="24"/>
          <w:lang w:eastAsia="ru-RU"/>
        </w:rPr>
        <w:t>2</w:t>
      </w:r>
      <w:r w:rsidRPr="00617CAD">
        <w:rPr>
          <w:rFonts w:ascii="Times New Roman" w:hAnsi="Times New Roman"/>
          <w:sz w:val="24"/>
          <w:szCs w:val="24"/>
          <w:lang w:eastAsia="ru-RU"/>
        </w:rPr>
        <w:t xml:space="preserve">. </w:t>
      </w:r>
      <w:proofErr w:type="gramStart"/>
      <w:r w:rsidRPr="00617CAD">
        <w:rPr>
          <w:rFonts w:ascii="Times New Roman" w:hAnsi="Times New Roman"/>
          <w:sz w:val="24"/>
          <w:szCs w:val="24"/>
          <w:lang w:eastAsia="ru-RU"/>
        </w:rPr>
        <w:t xml:space="preserve">Если на основании результатов рассмотрения заявок на участие в конкурсе,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конкурсе, установленным конкурсной документацией требованиям, либо о соответствии только одного участника закупки и поданной </w:t>
      </w:r>
      <w:r w:rsidRPr="00617CAD">
        <w:rPr>
          <w:rFonts w:ascii="Times New Roman" w:hAnsi="Times New Roman"/>
          <w:sz w:val="24"/>
          <w:szCs w:val="24"/>
          <w:lang w:eastAsia="ru-RU"/>
        </w:rPr>
        <w:lastRenderedPageBreak/>
        <w:t xml:space="preserve">им заявки на участие в конкурсе установленным требованиям, конкурс признается несостоявшимся. </w:t>
      </w:r>
      <w:proofErr w:type="gramEnd"/>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1</w:t>
      </w:r>
      <w:r w:rsidR="00176249" w:rsidRPr="00617CAD">
        <w:rPr>
          <w:rFonts w:ascii="Times New Roman" w:hAnsi="Times New Roman"/>
          <w:sz w:val="24"/>
          <w:szCs w:val="24"/>
          <w:lang w:eastAsia="ru-RU"/>
        </w:rPr>
        <w:t>3</w:t>
      </w:r>
      <w:r w:rsidRPr="00617CAD">
        <w:rPr>
          <w:rFonts w:ascii="Times New Roman" w:hAnsi="Times New Roman"/>
          <w:sz w:val="24"/>
          <w:szCs w:val="24"/>
          <w:lang w:eastAsia="ru-RU"/>
        </w:rPr>
        <w:t xml:space="preserve">. Если только один участник закупки будет признан участником конкурса, конкурс признается несостоявшимся, и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 xml:space="preserve">заключает договор с таким участником конкурса на условиях конкурсной документации, проекта договора и заявки на участие в конкурсе, поданной единственным участником конкурса. </w:t>
      </w:r>
    </w:p>
    <w:p w:rsidR="002C0424" w:rsidRPr="00617CAD" w:rsidRDefault="002C0424" w:rsidP="006A3A21">
      <w:pPr>
        <w:tabs>
          <w:tab w:val="left" w:pos="567"/>
        </w:tabs>
        <w:autoSpaceDE w:val="0"/>
        <w:autoSpaceDN w:val="0"/>
        <w:adjustRightInd w:val="0"/>
        <w:spacing w:after="0" w:line="240" w:lineRule="auto"/>
        <w:ind w:firstLine="284"/>
        <w:jc w:val="both"/>
        <w:rPr>
          <w:rFonts w:ascii="Times New Roman" w:hAnsi="Times New Roman"/>
          <w:b/>
          <w:bCs/>
          <w:sz w:val="24"/>
          <w:szCs w:val="24"/>
          <w:lang w:eastAsia="ru-RU"/>
        </w:rPr>
      </w:pPr>
    </w:p>
    <w:p w:rsidR="003D7449" w:rsidRPr="00617CAD" w:rsidRDefault="003D7449" w:rsidP="006A3A21">
      <w:pPr>
        <w:pStyle w:val="30"/>
        <w:tabs>
          <w:tab w:val="left" w:pos="567"/>
        </w:tabs>
        <w:spacing w:before="0" w:after="0"/>
        <w:ind w:firstLine="284"/>
        <w:jc w:val="both"/>
        <w:rPr>
          <w:rFonts w:ascii="Times New Roman" w:hAnsi="Times New Roman" w:cs="Times New Roman"/>
          <w:sz w:val="24"/>
          <w:szCs w:val="24"/>
        </w:rPr>
      </w:pPr>
      <w:bookmarkStart w:id="62" w:name="_Статья_26._Определение"/>
      <w:bookmarkStart w:id="63" w:name="_Toc490745367"/>
      <w:bookmarkEnd w:id="62"/>
      <w:r w:rsidRPr="00617CAD">
        <w:rPr>
          <w:rFonts w:ascii="Times New Roman" w:hAnsi="Times New Roman" w:cs="Times New Roman"/>
          <w:sz w:val="24"/>
          <w:szCs w:val="24"/>
        </w:rPr>
        <w:t>Статья 2</w:t>
      </w:r>
      <w:r w:rsidR="00161E0C" w:rsidRPr="00617CAD">
        <w:rPr>
          <w:rFonts w:ascii="Times New Roman" w:hAnsi="Times New Roman" w:cs="Times New Roman"/>
          <w:sz w:val="24"/>
          <w:szCs w:val="24"/>
        </w:rPr>
        <w:t>6</w:t>
      </w:r>
      <w:r w:rsidRPr="00617CAD">
        <w:rPr>
          <w:rFonts w:ascii="Times New Roman" w:hAnsi="Times New Roman" w:cs="Times New Roman"/>
          <w:sz w:val="24"/>
          <w:szCs w:val="24"/>
        </w:rPr>
        <w:t>.</w:t>
      </w:r>
      <w:r w:rsidR="00D20D39" w:rsidRPr="00617CAD">
        <w:rPr>
          <w:rFonts w:ascii="Times New Roman" w:hAnsi="Times New Roman" w:cs="Times New Roman"/>
          <w:sz w:val="24"/>
          <w:szCs w:val="24"/>
        </w:rPr>
        <w:t xml:space="preserve"> </w:t>
      </w:r>
      <w:r w:rsidRPr="00617CAD">
        <w:rPr>
          <w:rFonts w:ascii="Times New Roman" w:hAnsi="Times New Roman" w:cs="Times New Roman"/>
          <w:bCs w:val="0"/>
          <w:sz w:val="24"/>
          <w:szCs w:val="24"/>
        </w:rPr>
        <w:t>Определение победителя конкурса</w:t>
      </w:r>
      <w:bookmarkEnd w:id="63"/>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Комиссия в течение десяти дней со дня окончания рассмотрения заявок на участие в конкурсе осуществляет 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 с целью </w:t>
      </w:r>
      <w:proofErr w:type="gramStart"/>
      <w:r w:rsidRPr="00617CAD">
        <w:rPr>
          <w:rFonts w:ascii="Times New Roman" w:hAnsi="Times New Roman"/>
          <w:sz w:val="24"/>
          <w:szCs w:val="24"/>
          <w:lang w:eastAsia="ru-RU"/>
        </w:rPr>
        <w:t>выявления лучшего сочетания условий исполнения договора</w:t>
      </w:r>
      <w:proofErr w:type="gramEnd"/>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На основании результатов оценки и сопоставления заявок на участие в конкурсе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 xml:space="preserve">я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 xml:space="preserve">я присвоит первый номер. Победителем конкурса признается участник конкурса, предложивший лучшее сочетание условий исполнения договора и заявке на участие в конкурсе которого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 xml:space="preserve">ей по результатам оценки и сопоставления заявок на участие в конкурсе присвоен первый номер.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3. </w:t>
      </w:r>
      <w:proofErr w:type="gramStart"/>
      <w:r w:rsidRPr="00617CAD">
        <w:rPr>
          <w:rFonts w:ascii="Times New Roman" w:hAnsi="Times New Roman"/>
          <w:sz w:val="24"/>
          <w:szCs w:val="24"/>
          <w:lang w:eastAsia="ru-RU"/>
        </w:rPr>
        <w:t>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w:t>
      </w:r>
      <w:proofErr w:type="gramEnd"/>
      <w:r w:rsidRPr="00617CAD">
        <w:rPr>
          <w:rFonts w:ascii="Times New Roman" w:hAnsi="Times New Roman"/>
          <w:sz w:val="24"/>
          <w:szCs w:val="24"/>
          <w:lang w:eastAsia="ru-RU"/>
        </w:rPr>
        <w:t xml:space="preserve"> наименования и почтовые адреса участников конкурса, заявкам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которых присвоен первый и второй номера, указываются в протоколе оценки и сопоставления заявок на участие в конкурсе.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4. Протокол оценки и сопоставления заявок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формируется </w:t>
      </w:r>
      <w:r w:rsidR="003D7449" w:rsidRPr="00617CAD">
        <w:rPr>
          <w:rFonts w:ascii="Times New Roman" w:hAnsi="Times New Roman"/>
          <w:sz w:val="24"/>
          <w:szCs w:val="24"/>
          <w:lang w:eastAsia="ru-RU"/>
        </w:rPr>
        <w:t xml:space="preserve">техническим секретарем </w:t>
      </w:r>
      <w:r w:rsidR="0072244C" w:rsidRPr="00617CAD">
        <w:rPr>
          <w:rFonts w:ascii="Times New Roman" w:hAnsi="Times New Roman"/>
          <w:sz w:val="24"/>
          <w:szCs w:val="24"/>
          <w:lang w:eastAsia="ru-RU"/>
        </w:rPr>
        <w:t>Комисси</w:t>
      </w:r>
      <w:r w:rsidR="003D7449" w:rsidRPr="00617CAD">
        <w:rPr>
          <w:rFonts w:ascii="Times New Roman" w:hAnsi="Times New Roman"/>
          <w:sz w:val="24"/>
          <w:szCs w:val="24"/>
          <w:lang w:eastAsia="ru-RU"/>
        </w:rPr>
        <w:t>и</w:t>
      </w:r>
      <w:r w:rsidRPr="00617CAD">
        <w:rPr>
          <w:rFonts w:ascii="Times New Roman" w:hAnsi="Times New Roman"/>
          <w:sz w:val="24"/>
          <w:szCs w:val="24"/>
          <w:lang w:eastAsia="ru-RU"/>
        </w:rPr>
        <w:t xml:space="preserve"> и подписывается всеми присутствующими членами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 xml:space="preserve">и и представителем </w:t>
      </w:r>
      <w:r w:rsidR="003D7449" w:rsidRPr="00617CAD">
        <w:rPr>
          <w:rFonts w:ascii="Times New Roman" w:hAnsi="Times New Roman"/>
          <w:sz w:val="24"/>
          <w:szCs w:val="24"/>
          <w:lang w:eastAsia="ru-RU"/>
        </w:rPr>
        <w:t>Заявителя</w:t>
      </w:r>
      <w:r w:rsidRPr="00617CAD">
        <w:rPr>
          <w:rFonts w:ascii="Times New Roman" w:hAnsi="Times New Roman"/>
          <w:sz w:val="24"/>
          <w:szCs w:val="24"/>
          <w:lang w:eastAsia="ru-RU"/>
        </w:rPr>
        <w:t xml:space="preserve"> непосредственно после подведения итогов конкурса. Указанный протокол размещается </w:t>
      </w:r>
      <w:r w:rsidR="003D7449" w:rsidRPr="00617CAD">
        <w:rPr>
          <w:rFonts w:ascii="Times New Roman" w:hAnsi="Times New Roman"/>
          <w:sz w:val="24"/>
          <w:szCs w:val="24"/>
          <w:lang w:eastAsia="ru-RU"/>
        </w:rPr>
        <w:t xml:space="preserve">техническим секретарем </w:t>
      </w:r>
      <w:r w:rsidR="0072244C" w:rsidRPr="00617CAD">
        <w:rPr>
          <w:rFonts w:ascii="Times New Roman" w:hAnsi="Times New Roman"/>
          <w:sz w:val="24"/>
          <w:szCs w:val="24"/>
          <w:lang w:eastAsia="ru-RU"/>
        </w:rPr>
        <w:t>Комисси</w:t>
      </w:r>
      <w:r w:rsidR="003D7449" w:rsidRPr="00617CAD">
        <w:rPr>
          <w:rFonts w:ascii="Times New Roman" w:hAnsi="Times New Roman"/>
          <w:sz w:val="24"/>
          <w:szCs w:val="24"/>
          <w:lang w:eastAsia="ru-RU"/>
        </w:rPr>
        <w:t>и</w:t>
      </w:r>
      <w:r w:rsidR="0072244C" w:rsidRPr="00617CAD">
        <w:rPr>
          <w:rFonts w:ascii="Times New Roman" w:hAnsi="Times New Roman"/>
          <w:sz w:val="24"/>
          <w:szCs w:val="24"/>
          <w:lang w:eastAsia="ru-RU"/>
        </w:rPr>
        <w:t xml:space="preserve"> </w:t>
      </w:r>
      <w:r w:rsidRPr="00617CAD">
        <w:rPr>
          <w:rFonts w:ascii="Times New Roman" w:hAnsi="Times New Roman"/>
          <w:sz w:val="24"/>
          <w:szCs w:val="24"/>
          <w:lang w:eastAsia="ru-RU"/>
        </w:rPr>
        <w:t xml:space="preserve">не позднее чем через три дня со дня подписания протокола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5. В течение трех рабочих дней со дня подписания протокола оценки и сопоставления заявок на участие в конкурсе </w:t>
      </w:r>
      <w:r w:rsidR="003D7449" w:rsidRPr="00617CAD">
        <w:rPr>
          <w:rFonts w:ascii="Times New Roman" w:hAnsi="Times New Roman"/>
          <w:sz w:val="24"/>
          <w:szCs w:val="24"/>
          <w:lang w:eastAsia="ru-RU"/>
        </w:rPr>
        <w:t xml:space="preserve">технический секретарь </w:t>
      </w:r>
      <w:r w:rsidR="0072244C" w:rsidRPr="00617CAD">
        <w:rPr>
          <w:rFonts w:ascii="Times New Roman" w:hAnsi="Times New Roman"/>
          <w:sz w:val="24"/>
          <w:szCs w:val="24"/>
          <w:lang w:eastAsia="ru-RU"/>
        </w:rPr>
        <w:t>Комисси</w:t>
      </w:r>
      <w:r w:rsidR="003D7449" w:rsidRPr="00617CAD">
        <w:rPr>
          <w:rFonts w:ascii="Times New Roman" w:hAnsi="Times New Roman"/>
          <w:sz w:val="24"/>
          <w:szCs w:val="24"/>
          <w:lang w:eastAsia="ru-RU"/>
        </w:rPr>
        <w:t>и</w:t>
      </w:r>
      <w:r w:rsidRPr="00617CAD">
        <w:rPr>
          <w:rFonts w:ascii="Times New Roman" w:hAnsi="Times New Roman"/>
          <w:sz w:val="24"/>
          <w:szCs w:val="24"/>
          <w:lang w:eastAsia="ru-RU"/>
        </w:rPr>
        <w:t xml:space="preserve"> направляет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6.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 xml:space="preserve">до подписания протокола оценки и сопоставления заявок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членами </w:t>
      </w:r>
      <w:r w:rsidR="0072244C" w:rsidRPr="00617CAD">
        <w:rPr>
          <w:rFonts w:ascii="Times New Roman" w:hAnsi="Times New Roman"/>
          <w:sz w:val="24"/>
          <w:szCs w:val="24"/>
          <w:lang w:eastAsia="ru-RU"/>
        </w:rPr>
        <w:t>Комисси</w:t>
      </w:r>
      <w:r w:rsidRPr="00617CAD">
        <w:rPr>
          <w:rFonts w:ascii="Times New Roman" w:hAnsi="Times New Roman"/>
          <w:sz w:val="24"/>
          <w:szCs w:val="24"/>
          <w:lang w:eastAsia="ru-RU"/>
        </w:rPr>
        <w:t xml:space="preserve">и и </w:t>
      </w:r>
      <w:r w:rsidR="003D7449" w:rsidRPr="00617CAD">
        <w:rPr>
          <w:rFonts w:ascii="Times New Roman" w:hAnsi="Times New Roman"/>
          <w:sz w:val="24"/>
          <w:szCs w:val="24"/>
          <w:lang w:eastAsia="ru-RU"/>
        </w:rPr>
        <w:t>Заявителем</w:t>
      </w:r>
      <w:r w:rsidRPr="00617CAD">
        <w:rPr>
          <w:rFonts w:ascii="Times New Roman" w:hAnsi="Times New Roman"/>
          <w:sz w:val="24"/>
          <w:szCs w:val="24"/>
          <w:lang w:eastAsia="ru-RU"/>
        </w:rPr>
        <w:t xml:space="preserve"> вправе по решению </w:t>
      </w:r>
      <w:r w:rsidR="003D7449" w:rsidRPr="00617CAD">
        <w:rPr>
          <w:rFonts w:ascii="Times New Roman" w:hAnsi="Times New Roman"/>
          <w:sz w:val="24"/>
          <w:szCs w:val="24"/>
          <w:lang w:eastAsia="ru-RU"/>
        </w:rPr>
        <w:t>ректора</w:t>
      </w:r>
      <w:r w:rsidRPr="00617CAD">
        <w:rPr>
          <w:rFonts w:ascii="Times New Roman" w:hAnsi="Times New Roman"/>
          <w:sz w:val="24"/>
          <w:szCs w:val="24"/>
          <w:lang w:eastAsia="ru-RU"/>
        </w:rPr>
        <w:t xml:space="preserve"> </w:t>
      </w:r>
      <w:r w:rsidR="00302365" w:rsidRPr="00617CAD">
        <w:rPr>
          <w:rFonts w:ascii="Times New Roman" w:hAnsi="Times New Roman"/>
          <w:sz w:val="24"/>
          <w:szCs w:val="24"/>
        </w:rPr>
        <w:t>Заказчик</w:t>
      </w:r>
      <w:r w:rsidR="00302365" w:rsidRPr="00617CAD">
        <w:rPr>
          <w:sz w:val="24"/>
          <w:szCs w:val="24"/>
        </w:rPr>
        <w:t xml:space="preserve">а </w:t>
      </w:r>
      <w:r w:rsidRPr="00617CAD">
        <w:rPr>
          <w:rFonts w:ascii="Times New Roman" w:hAnsi="Times New Roman"/>
          <w:sz w:val="24"/>
          <w:szCs w:val="24"/>
          <w:lang w:eastAsia="ru-RU"/>
        </w:rPr>
        <w:t xml:space="preserve">отказаться от проведения открытого конкурса.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принятия такого решения </w:t>
      </w:r>
      <w:r w:rsidR="003D7449" w:rsidRPr="00617CAD">
        <w:rPr>
          <w:rFonts w:ascii="Times New Roman" w:hAnsi="Times New Roman"/>
          <w:sz w:val="24"/>
          <w:szCs w:val="24"/>
          <w:lang w:eastAsia="ru-RU"/>
        </w:rPr>
        <w:t xml:space="preserve">технический секретарь </w:t>
      </w:r>
      <w:r w:rsidR="0072244C" w:rsidRPr="00617CAD">
        <w:rPr>
          <w:rFonts w:ascii="Times New Roman" w:hAnsi="Times New Roman"/>
          <w:sz w:val="24"/>
          <w:szCs w:val="24"/>
          <w:lang w:eastAsia="ru-RU"/>
        </w:rPr>
        <w:t>Комисси</w:t>
      </w:r>
      <w:r w:rsidR="003D7449" w:rsidRPr="00617CAD">
        <w:rPr>
          <w:rFonts w:ascii="Times New Roman" w:hAnsi="Times New Roman"/>
          <w:sz w:val="24"/>
          <w:szCs w:val="24"/>
          <w:lang w:eastAsia="ru-RU"/>
        </w:rPr>
        <w:t xml:space="preserve">и </w:t>
      </w:r>
      <w:r w:rsidRPr="00617CAD">
        <w:rPr>
          <w:rFonts w:ascii="Times New Roman" w:hAnsi="Times New Roman"/>
          <w:sz w:val="24"/>
          <w:szCs w:val="24"/>
          <w:lang w:eastAsia="ru-RU"/>
        </w:rPr>
        <w:t xml:space="preserve"> в течение трех дней со дня принятия решения уведомляет всех участников закупки об отказе от проведения открытого конкурса.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7. В срок, установленный в конкурсной документации,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 xml:space="preserve">и победитель конкурса подписывают договор. При уклонении победителя конкурса от подписания договора,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 xml:space="preserve">удерживает обеспечение заявки на участие в конкурсе, представленное победителем.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8.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уклонения победителя конкурса от заключения договора,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 xml:space="preserve">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w:t>
      </w:r>
      <w:r w:rsidRPr="00617CAD">
        <w:rPr>
          <w:rFonts w:ascii="Times New Roman" w:hAnsi="Times New Roman"/>
          <w:sz w:val="24"/>
          <w:szCs w:val="24"/>
          <w:lang w:eastAsia="ru-RU"/>
        </w:rPr>
        <w:lastRenderedPageBreak/>
        <w:t xml:space="preserve">конкурсной документации, и условиях исполнения договора, предложенных данным участником в заявке на участие в конкурсе. </w:t>
      </w:r>
    </w:p>
    <w:p w:rsidR="00967B71" w:rsidRPr="00617CAD" w:rsidRDefault="00967B71"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9. </w:t>
      </w:r>
      <w:proofErr w:type="gramStart"/>
      <w:r w:rsidRPr="00617CAD">
        <w:rPr>
          <w:rFonts w:ascii="Times New Roman" w:hAnsi="Times New Roman"/>
          <w:sz w:val="24"/>
          <w:szCs w:val="24"/>
          <w:lang w:eastAsia="ru-RU"/>
        </w:rPr>
        <w:t xml:space="preserve">В случае получения от участника конкурса после размещения протокола оценки и сопоставления заявок на участие в конкурсе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запроса о разъяснении результатов конкурса на бумажном носителе, </w:t>
      </w:r>
      <w:r w:rsidR="003D7449" w:rsidRPr="00617CAD">
        <w:rPr>
          <w:rFonts w:ascii="Times New Roman" w:hAnsi="Times New Roman"/>
          <w:sz w:val="24"/>
          <w:szCs w:val="24"/>
          <w:lang w:eastAsia="ru-RU"/>
        </w:rPr>
        <w:t xml:space="preserve">технический секретарь </w:t>
      </w:r>
      <w:r w:rsidR="0072244C" w:rsidRPr="00617CAD">
        <w:rPr>
          <w:rFonts w:ascii="Times New Roman" w:hAnsi="Times New Roman"/>
          <w:sz w:val="24"/>
          <w:szCs w:val="24"/>
          <w:lang w:eastAsia="ru-RU"/>
        </w:rPr>
        <w:t>Комисси</w:t>
      </w:r>
      <w:r w:rsidR="003D7449" w:rsidRPr="00617CAD">
        <w:rPr>
          <w:rFonts w:ascii="Times New Roman" w:hAnsi="Times New Roman"/>
          <w:sz w:val="24"/>
          <w:szCs w:val="24"/>
          <w:lang w:eastAsia="ru-RU"/>
        </w:rPr>
        <w:t>и</w:t>
      </w:r>
      <w:r w:rsidRPr="00617CAD">
        <w:rPr>
          <w:rFonts w:ascii="Times New Roman" w:hAnsi="Times New Roman"/>
          <w:sz w:val="24"/>
          <w:szCs w:val="24"/>
          <w:lang w:eastAsia="ru-RU"/>
        </w:rPr>
        <w:t xml:space="preserve"> представляет участнику, от которого получен запрос, официальные разъяснения в течение трех рабочих дней со дня поступления такого запроса. </w:t>
      </w:r>
      <w:proofErr w:type="gramEnd"/>
    </w:p>
    <w:p w:rsidR="00967B71" w:rsidRPr="00617CAD" w:rsidRDefault="00967B71" w:rsidP="006A3A21">
      <w:pPr>
        <w:tabs>
          <w:tab w:val="left" w:pos="567"/>
        </w:tabs>
        <w:spacing w:after="0" w:line="240" w:lineRule="auto"/>
        <w:ind w:firstLine="284"/>
        <w:jc w:val="both"/>
        <w:rPr>
          <w:rFonts w:ascii="Times New Roman" w:hAnsi="Times New Roman"/>
          <w:sz w:val="24"/>
          <w:szCs w:val="24"/>
          <w:lang w:eastAsia="ru-RU"/>
        </w:rPr>
      </w:pPr>
    </w:p>
    <w:p w:rsidR="00967B71" w:rsidRPr="00617CAD" w:rsidRDefault="00967B71" w:rsidP="006A3A21">
      <w:pPr>
        <w:pStyle w:val="21"/>
        <w:tabs>
          <w:tab w:val="left" w:pos="567"/>
          <w:tab w:val="left" w:pos="2552"/>
        </w:tabs>
        <w:spacing w:before="0" w:after="0"/>
        <w:ind w:firstLine="284"/>
        <w:jc w:val="both"/>
        <w:rPr>
          <w:rFonts w:ascii="Times New Roman" w:hAnsi="Times New Roman" w:cs="Times New Roman"/>
          <w:sz w:val="24"/>
          <w:szCs w:val="24"/>
        </w:rPr>
      </w:pPr>
      <w:bookmarkStart w:id="64" w:name="_Глава_III._Открытый"/>
      <w:bookmarkStart w:id="65" w:name="_Toc490745368"/>
      <w:bookmarkEnd w:id="64"/>
      <w:r w:rsidRPr="00617CAD">
        <w:rPr>
          <w:rFonts w:ascii="Times New Roman" w:hAnsi="Times New Roman" w:cs="Times New Roman"/>
          <w:sz w:val="24"/>
          <w:szCs w:val="24"/>
        </w:rPr>
        <w:t>Глава I</w:t>
      </w:r>
      <w:r w:rsidRPr="00617CAD">
        <w:rPr>
          <w:rFonts w:ascii="Times New Roman" w:hAnsi="Times New Roman" w:cs="Times New Roman"/>
          <w:sz w:val="24"/>
          <w:szCs w:val="24"/>
          <w:lang w:val="en-US"/>
        </w:rPr>
        <w:t>I</w:t>
      </w:r>
      <w:r w:rsidRPr="00617CAD">
        <w:rPr>
          <w:rFonts w:ascii="Times New Roman" w:hAnsi="Times New Roman" w:cs="Times New Roman"/>
          <w:sz w:val="24"/>
          <w:szCs w:val="24"/>
        </w:rPr>
        <w:t>I. Открытый конку</w:t>
      </w:r>
      <w:proofErr w:type="gramStart"/>
      <w:r w:rsidRPr="00617CAD">
        <w:rPr>
          <w:rFonts w:ascii="Times New Roman" w:hAnsi="Times New Roman" w:cs="Times New Roman"/>
          <w:sz w:val="24"/>
          <w:szCs w:val="24"/>
        </w:rPr>
        <w:t>рс с пр</w:t>
      </w:r>
      <w:proofErr w:type="gramEnd"/>
      <w:r w:rsidRPr="00617CAD">
        <w:rPr>
          <w:rFonts w:ascii="Times New Roman" w:hAnsi="Times New Roman" w:cs="Times New Roman"/>
          <w:sz w:val="24"/>
          <w:szCs w:val="24"/>
        </w:rPr>
        <w:t>едварительным квалификационным отбором</w:t>
      </w:r>
      <w:bookmarkEnd w:id="65"/>
    </w:p>
    <w:p w:rsidR="006A3A21" w:rsidRPr="00617CAD" w:rsidRDefault="006A3A21" w:rsidP="006A3A21">
      <w:pPr>
        <w:pStyle w:val="30"/>
        <w:tabs>
          <w:tab w:val="left" w:pos="567"/>
          <w:tab w:val="left" w:pos="2552"/>
        </w:tabs>
        <w:spacing w:before="0" w:after="0"/>
        <w:ind w:firstLine="284"/>
        <w:jc w:val="both"/>
        <w:rPr>
          <w:rFonts w:ascii="Times New Roman" w:hAnsi="Times New Roman" w:cs="Times New Roman"/>
          <w:sz w:val="24"/>
          <w:szCs w:val="24"/>
        </w:rPr>
      </w:pPr>
      <w:bookmarkStart w:id="66" w:name="_Статья_27._Открытый"/>
      <w:bookmarkEnd w:id="66"/>
    </w:p>
    <w:p w:rsidR="00C77697" w:rsidRPr="00617CAD" w:rsidRDefault="00CD4C1B" w:rsidP="006A3A21">
      <w:pPr>
        <w:pStyle w:val="30"/>
        <w:tabs>
          <w:tab w:val="left" w:pos="567"/>
          <w:tab w:val="left" w:pos="2552"/>
        </w:tabs>
        <w:spacing w:before="0" w:after="0"/>
        <w:ind w:firstLine="284"/>
        <w:jc w:val="both"/>
        <w:rPr>
          <w:rFonts w:ascii="Times New Roman" w:hAnsi="Times New Roman" w:cs="Times New Roman"/>
          <w:sz w:val="24"/>
          <w:szCs w:val="24"/>
        </w:rPr>
      </w:pPr>
      <w:bookmarkStart w:id="67" w:name="_Toc490745369"/>
      <w:r w:rsidRPr="00617CAD">
        <w:rPr>
          <w:rFonts w:ascii="Times New Roman" w:hAnsi="Times New Roman" w:cs="Times New Roman"/>
          <w:sz w:val="24"/>
          <w:szCs w:val="24"/>
        </w:rPr>
        <w:t xml:space="preserve">Статья </w:t>
      </w:r>
      <w:r w:rsidR="0006223F" w:rsidRPr="00617CAD">
        <w:rPr>
          <w:rFonts w:ascii="Times New Roman" w:hAnsi="Times New Roman" w:cs="Times New Roman"/>
          <w:sz w:val="24"/>
          <w:szCs w:val="24"/>
        </w:rPr>
        <w:t>2</w:t>
      </w:r>
      <w:r w:rsidR="00161E0C" w:rsidRPr="00617CAD">
        <w:rPr>
          <w:rFonts w:ascii="Times New Roman" w:hAnsi="Times New Roman" w:cs="Times New Roman"/>
          <w:sz w:val="24"/>
          <w:szCs w:val="24"/>
        </w:rPr>
        <w:t>7</w:t>
      </w:r>
      <w:r w:rsidRPr="00617CAD">
        <w:rPr>
          <w:rFonts w:ascii="Times New Roman" w:hAnsi="Times New Roman" w:cs="Times New Roman"/>
          <w:sz w:val="24"/>
          <w:szCs w:val="24"/>
        </w:rPr>
        <w:t>. Открытый конку</w:t>
      </w:r>
      <w:proofErr w:type="gramStart"/>
      <w:r w:rsidRPr="00617CAD">
        <w:rPr>
          <w:rFonts w:ascii="Times New Roman" w:hAnsi="Times New Roman" w:cs="Times New Roman"/>
          <w:sz w:val="24"/>
          <w:szCs w:val="24"/>
        </w:rPr>
        <w:t>рс с пр</w:t>
      </w:r>
      <w:proofErr w:type="gramEnd"/>
      <w:r w:rsidRPr="00617CAD">
        <w:rPr>
          <w:rFonts w:ascii="Times New Roman" w:hAnsi="Times New Roman" w:cs="Times New Roman"/>
          <w:sz w:val="24"/>
          <w:szCs w:val="24"/>
        </w:rPr>
        <w:t>едварительным квалификационным отбором</w:t>
      </w:r>
      <w:bookmarkEnd w:id="67"/>
    </w:p>
    <w:p w:rsidR="001B111F" w:rsidRPr="00617CAD" w:rsidRDefault="001B111F" w:rsidP="006A3A21">
      <w:pPr>
        <w:pStyle w:val="Default"/>
        <w:tabs>
          <w:tab w:val="left" w:pos="567"/>
        </w:tabs>
        <w:ind w:firstLine="284"/>
        <w:rPr>
          <w:color w:val="auto"/>
          <w:sz w:val="24"/>
          <w:szCs w:val="24"/>
        </w:rPr>
      </w:pPr>
      <w:r w:rsidRPr="00617CAD">
        <w:rPr>
          <w:color w:val="auto"/>
          <w:sz w:val="24"/>
          <w:szCs w:val="24"/>
        </w:rPr>
        <w:t>1. Открытый одноэтапный конку</w:t>
      </w:r>
      <w:proofErr w:type="gramStart"/>
      <w:r w:rsidRPr="00617CAD">
        <w:rPr>
          <w:color w:val="auto"/>
          <w:sz w:val="24"/>
          <w:szCs w:val="24"/>
        </w:rPr>
        <w:t>рс с пр</w:t>
      </w:r>
      <w:proofErr w:type="gramEnd"/>
      <w:r w:rsidRPr="00617CAD">
        <w:rPr>
          <w:color w:val="auto"/>
          <w:sz w:val="24"/>
          <w:szCs w:val="24"/>
        </w:rPr>
        <w:t xml:space="preserve">едварительным квалификационным отбором – открытые конкурентные торги, предусматривающие проведение предварительного отбора участников, победителем которых признается участник конкурса, предложивший лучшее сочетание условий исполнения договора и заявке на участие в конкурсе которого, было присуждено первое место согласно объявленной системе критериев. </w:t>
      </w:r>
    </w:p>
    <w:p w:rsidR="001B111F" w:rsidRPr="00617CAD" w:rsidRDefault="001B111F" w:rsidP="006A3A21">
      <w:pPr>
        <w:pStyle w:val="Default"/>
        <w:tabs>
          <w:tab w:val="left" w:pos="567"/>
        </w:tabs>
        <w:ind w:firstLine="284"/>
        <w:rPr>
          <w:color w:val="auto"/>
          <w:sz w:val="24"/>
          <w:szCs w:val="24"/>
        </w:rPr>
      </w:pPr>
      <w:r w:rsidRPr="00617CAD">
        <w:rPr>
          <w:color w:val="auto"/>
          <w:sz w:val="24"/>
          <w:szCs w:val="24"/>
        </w:rPr>
        <w:t xml:space="preserve">2. </w:t>
      </w:r>
      <w:proofErr w:type="gramStart"/>
      <w:r w:rsidRPr="00617CAD">
        <w:rPr>
          <w:color w:val="auto"/>
          <w:sz w:val="24"/>
          <w:szCs w:val="24"/>
        </w:rPr>
        <w:t xml:space="preserve">Закупка товаров, работ, услуг путем проведения открытого одноэтапного конкурса с предварительным квалификационным отбором осуществляется в случае, когда для </w:t>
      </w:r>
      <w:r w:rsidR="00302365" w:rsidRPr="00617CAD">
        <w:rPr>
          <w:sz w:val="24"/>
          <w:szCs w:val="24"/>
        </w:rPr>
        <w:t>Заказчика</w:t>
      </w:r>
      <w:r w:rsidR="00302365" w:rsidRPr="00617CAD">
        <w:rPr>
          <w:color w:val="auto"/>
          <w:sz w:val="24"/>
          <w:szCs w:val="24"/>
        </w:rPr>
        <w:t xml:space="preserve"> </w:t>
      </w:r>
      <w:r w:rsidRPr="00617CAD">
        <w:rPr>
          <w:color w:val="auto"/>
          <w:sz w:val="24"/>
          <w:szCs w:val="24"/>
        </w:rPr>
        <w:t xml:space="preserve">важны несколько условий исполнения договора, а также при условии, что поставки товаров, выполнение работ, оказание услуг способны осуществить только поставщики (подрядчики, исполнители), имеющие необходимый уровень квалификации. </w:t>
      </w:r>
      <w:proofErr w:type="gramEnd"/>
    </w:p>
    <w:p w:rsidR="00CE4480" w:rsidRPr="00617CAD" w:rsidRDefault="00CE4480" w:rsidP="006A3A21">
      <w:pPr>
        <w:pStyle w:val="Default"/>
        <w:tabs>
          <w:tab w:val="left" w:pos="567"/>
        </w:tabs>
        <w:ind w:firstLine="284"/>
        <w:rPr>
          <w:color w:val="auto"/>
          <w:sz w:val="24"/>
          <w:szCs w:val="24"/>
        </w:rPr>
      </w:pPr>
      <w:r w:rsidRPr="00617CAD">
        <w:rPr>
          <w:sz w:val="24"/>
          <w:szCs w:val="24"/>
        </w:rPr>
        <w:t>3. Открытый одноэтапный конкурс может быть проведен в электронной форме в соответствии с регламентом электронной торговой площадки, с помощью которой проводится закупка товаров, работ, услуг.</w:t>
      </w:r>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p>
    <w:p w:rsidR="00A777EE" w:rsidRPr="00617CAD" w:rsidRDefault="000F71E8" w:rsidP="006A3A21">
      <w:pPr>
        <w:pStyle w:val="30"/>
        <w:tabs>
          <w:tab w:val="left" w:pos="567"/>
        </w:tabs>
        <w:spacing w:before="0" w:after="0"/>
        <w:ind w:firstLine="284"/>
        <w:jc w:val="both"/>
        <w:rPr>
          <w:rFonts w:ascii="Times New Roman" w:hAnsi="Times New Roman" w:cs="Times New Roman"/>
          <w:sz w:val="24"/>
          <w:szCs w:val="24"/>
        </w:rPr>
      </w:pPr>
      <w:bookmarkStart w:id="68" w:name="_Toc490745370"/>
      <w:r w:rsidRPr="00617CAD">
        <w:rPr>
          <w:rFonts w:ascii="Times New Roman" w:hAnsi="Times New Roman" w:cs="Times New Roman"/>
          <w:sz w:val="24"/>
          <w:szCs w:val="24"/>
        </w:rPr>
        <w:t xml:space="preserve">Статья </w:t>
      </w:r>
      <w:r w:rsidR="0006223F" w:rsidRPr="00617CAD">
        <w:rPr>
          <w:rFonts w:ascii="Times New Roman" w:hAnsi="Times New Roman" w:cs="Times New Roman"/>
          <w:sz w:val="24"/>
          <w:szCs w:val="24"/>
        </w:rPr>
        <w:t>2</w:t>
      </w:r>
      <w:r w:rsidR="00161E0C" w:rsidRPr="00617CAD">
        <w:rPr>
          <w:rFonts w:ascii="Times New Roman" w:hAnsi="Times New Roman" w:cs="Times New Roman"/>
          <w:sz w:val="24"/>
          <w:szCs w:val="24"/>
        </w:rPr>
        <w:t>8</w:t>
      </w:r>
      <w:r w:rsidR="00A777EE" w:rsidRPr="00617CAD">
        <w:rPr>
          <w:rFonts w:ascii="Times New Roman" w:hAnsi="Times New Roman" w:cs="Times New Roman"/>
          <w:sz w:val="24"/>
          <w:szCs w:val="24"/>
        </w:rPr>
        <w:t>.  Общий порядок проведения конкурса с предварительным квалификационным отбором</w:t>
      </w:r>
      <w:bookmarkEnd w:id="68"/>
      <w:r w:rsidR="00A777EE" w:rsidRPr="00617CAD">
        <w:rPr>
          <w:rFonts w:ascii="Times New Roman" w:hAnsi="Times New Roman" w:cs="Times New Roman"/>
          <w:sz w:val="24"/>
          <w:szCs w:val="24"/>
        </w:rPr>
        <w:t xml:space="preserve">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1. В </w:t>
      </w:r>
      <w:proofErr w:type="gramStart"/>
      <w:r w:rsidRPr="00617CAD">
        <w:rPr>
          <w:color w:val="auto"/>
          <w:sz w:val="24"/>
          <w:szCs w:val="24"/>
        </w:rPr>
        <w:t>целях</w:t>
      </w:r>
      <w:proofErr w:type="gramEnd"/>
      <w:r w:rsidRPr="00617CAD">
        <w:rPr>
          <w:color w:val="auto"/>
          <w:sz w:val="24"/>
          <w:szCs w:val="24"/>
        </w:rPr>
        <w:t xml:space="preserve"> закупки товаров, работ, услуг для нужд </w:t>
      </w:r>
      <w:r w:rsidR="00302365" w:rsidRPr="00617CAD">
        <w:rPr>
          <w:sz w:val="24"/>
          <w:szCs w:val="24"/>
        </w:rPr>
        <w:t>Заказчика</w:t>
      </w:r>
      <w:r w:rsidR="00302365" w:rsidRPr="00617CAD">
        <w:rPr>
          <w:color w:val="auto"/>
          <w:sz w:val="24"/>
          <w:szCs w:val="24"/>
        </w:rPr>
        <w:t xml:space="preserve"> </w:t>
      </w:r>
      <w:r w:rsidRPr="00617CAD">
        <w:rPr>
          <w:color w:val="auto"/>
          <w:sz w:val="24"/>
          <w:szCs w:val="24"/>
        </w:rPr>
        <w:t xml:space="preserve">путем проведения открытого конкурса с предварительным квалификационным отбором необходимо: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t xml:space="preserve">разработать и разместить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извещение о проведении предварительного квалификационного отбора, документацию о предварительном квалификационном отборе;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t xml:space="preserve">в </w:t>
      </w:r>
      <w:proofErr w:type="gramStart"/>
      <w:r w:rsidRPr="00617CAD">
        <w:rPr>
          <w:color w:val="auto"/>
          <w:sz w:val="24"/>
          <w:szCs w:val="24"/>
        </w:rPr>
        <w:t>случае</w:t>
      </w:r>
      <w:proofErr w:type="gramEnd"/>
      <w:r w:rsidRPr="00617CAD">
        <w:rPr>
          <w:color w:val="auto"/>
          <w:sz w:val="24"/>
          <w:szCs w:val="24"/>
        </w:rPr>
        <w:t xml:space="preserve"> получения от претендента запроса на разъяснение положений документации о предварительном квалификационном отборе, предоставлять необходимые разъяснения;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t xml:space="preserve"> при необходимости вносить изменения в извещение о проведении предварительного квалификационного отбора, в документацию о предварительном квалификационном отборе;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t xml:space="preserve">принимать все заявки на участие в предварительном квалификационном </w:t>
      </w:r>
      <w:proofErr w:type="gramStart"/>
      <w:r w:rsidRPr="00617CAD">
        <w:rPr>
          <w:color w:val="auto"/>
          <w:sz w:val="24"/>
          <w:szCs w:val="24"/>
        </w:rPr>
        <w:t>отборе</w:t>
      </w:r>
      <w:proofErr w:type="gramEnd"/>
      <w:r w:rsidRPr="00617CAD">
        <w:rPr>
          <w:color w:val="auto"/>
          <w:sz w:val="24"/>
          <w:szCs w:val="24"/>
        </w:rPr>
        <w:t xml:space="preserve">, поданные в срок и в порядке, установленные в документации о предварительном квалификационном отборе;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t xml:space="preserve">принять решение о допуске (об отказе в допуске) участника предварительного отбора к участию в конкурсе, проводимом по результатам предварительного квалификационного отбора, по основаниям, предусмотренным документацией о предварительном квалификационном отборе;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t xml:space="preserve">разместить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протокол, составленный по результатам проведения предварительного квалификационного отбора;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t xml:space="preserve">направить приглашения принять участие в </w:t>
      </w:r>
      <w:proofErr w:type="gramStart"/>
      <w:r w:rsidRPr="00617CAD">
        <w:rPr>
          <w:color w:val="auto"/>
          <w:sz w:val="24"/>
          <w:szCs w:val="24"/>
        </w:rPr>
        <w:t>конкурсе</w:t>
      </w:r>
      <w:proofErr w:type="gramEnd"/>
      <w:r w:rsidRPr="00617CAD">
        <w:rPr>
          <w:color w:val="auto"/>
          <w:sz w:val="24"/>
          <w:szCs w:val="24"/>
        </w:rPr>
        <w:t xml:space="preserve"> всем участникам предварительного квалификационного отбора, допущенным к участию в конкурсе, проводимом по результатам предварительного квалификационного отбора;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t xml:space="preserve"> провести конкурс в </w:t>
      </w:r>
      <w:proofErr w:type="gramStart"/>
      <w:r w:rsidRPr="00617CAD">
        <w:rPr>
          <w:color w:val="auto"/>
          <w:sz w:val="24"/>
          <w:szCs w:val="24"/>
        </w:rPr>
        <w:t>порядке</w:t>
      </w:r>
      <w:proofErr w:type="gramEnd"/>
      <w:r w:rsidRPr="00617CAD">
        <w:rPr>
          <w:color w:val="auto"/>
          <w:sz w:val="24"/>
          <w:szCs w:val="24"/>
        </w:rPr>
        <w:t xml:space="preserve">, предусмотренном </w:t>
      </w:r>
      <w:r w:rsidR="000F71E8" w:rsidRPr="00617CAD">
        <w:rPr>
          <w:color w:val="auto"/>
          <w:sz w:val="24"/>
          <w:szCs w:val="24"/>
        </w:rPr>
        <w:t>статьей</w:t>
      </w:r>
      <w:r w:rsidRPr="00617CAD">
        <w:rPr>
          <w:color w:val="auto"/>
          <w:sz w:val="24"/>
          <w:szCs w:val="24"/>
        </w:rPr>
        <w:t xml:space="preserve"> настоящего Положения, среди участников предварительного квалификационного отбора, допущенных к участию в конкурсе, проводимом по результатам предварительного квалификационного отбора;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t xml:space="preserve"> заключить договор по результатам закупки товаров, работ, услуг; </w:t>
      </w:r>
    </w:p>
    <w:p w:rsidR="00A777EE" w:rsidRPr="00617CAD" w:rsidRDefault="00A777EE" w:rsidP="006A3A21">
      <w:pPr>
        <w:pStyle w:val="Default"/>
        <w:numPr>
          <w:ilvl w:val="0"/>
          <w:numId w:val="58"/>
        </w:numPr>
        <w:tabs>
          <w:tab w:val="left" w:pos="567"/>
          <w:tab w:val="left" w:pos="993"/>
        </w:tabs>
        <w:ind w:left="0" w:firstLine="284"/>
        <w:rPr>
          <w:color w:val="auto"/>
          <w:sz w:val="24"/>
          <w:szCs w:val="24"/>
        </w:rPr>
      </w:pPr>
      <w:r w:rsidRPr="00617CAD">
        <w:rPr>
          <w:color w:val="auto"/>
          <w:sz w:val="24"/>
          <w:szCs w:val="24"/>
        </w:rPr>
        <w:lastRenderedPageBreak/>
        <w:t xml:space="preserve"> подготовить отчет о проведении закупки товаров, работ, услуг. </w:t>
      </w:r>
    </w:p>
    <w:p w:rsidR="000F71E8" w:rsidRPr="00617CAD" w:rsidRDefault="000F71E8" w:rsidP="006A3A21">
      <w:pPr>
        <w:pStyle w:val="Default"/>
        <w:tabs>
          <w:tab w:val="left" w:pos="567"/>
        </w:tabs>
        <w:ind w:firstLine="284"/>
        <w:rPr>
          <w:color w:val="auto"/>
          <w:sz w:val="24"/>
          <w:szCs w:val="24"/>
        </w:rPr>
      </w:pPr>
    </w:p>
    <w:p w:rsidR="00A777EE" w:rsidRPr="00617CAD" w:rsidRDefault="000F71E8" w:rsidP="006A3A21">
      <w:pPr>
        <w:pStyle w:val="30"/>
        <w:keepNext w:val="0"/>
        <w:tabs>
          <w:tab w:val="left" w:pos="567"/>
        </w:tabs>
        <w:spacing w:before="0" w:after="0"/>
        <w:ind w:firstLine="284"/>
        <w:jc w:val="both"/>
        <w:rPr>
          <w:rFonts w:ascii="Times New Roman" w:hAnsi="Times New Roman" w:cs="Times New Roman"/>
          <w:sz w:val="24"/>
          <w:szCs w:val="24"/>
        </w:rPr>
      </w:pPr>
      <w:bookmarkStart w:id="69" w:name="_Статья_29._Извещение"/>
      <w:bookmarkStart w:id="70" w:name="_Toc490745371"/>
      <w:bookmarkEnd w:id="69"/>
      <w:r w:rsidRPr="00617CAD">
        <w:rPr>
          <w:rFonts w:ascii="Times New Roman" w:hAnsi="Times New Roman" w:cs="Times New Roman"/>
          <w:sz w:val="24"/>
          <w:szCs w:val="24"/>
        </w:rPr>
        <w:t xml:space="preserve">Статья </w:t>
      </w:r>
      <w:r w:rsidR="0006223F" w:rsidRPr="00617CAD">
        <w:rPr>
          <w:rFonts w:ascii="Times New Roman" w:hAnsi="Times New Roman" w:cs="Times New Roman"/>
          <w:sz w:val="24"/>
          <w:szCs w:val="24"/>
        </w:rPr>
        <w:t>2</w:t>
      </w:r>
      <w:r w:rsidR="00161E0C" w:rsidRPr="00617CAD">
        <w:rPr>
          <w:rFonts w:ascii="Times New Roman" w:hAnsi="Times New Roman" w:cs="Times New Roman"/>
          <w:sz w:val="24"/>
          <w:szCs w:val="24"/>
        </w:rPr>
        <w:t>9</w:t>
      </w:r>
      <w:r w:rsidR="00A777EE" w:rsidRPr="00617CAD">
        <w:rPr>
          <w:rFonts w:ascii="Times New Roman" w:hAnsi="Times New Roman" w:cs="Times New Roman"/>
          <w:sz w:val="24"/>
          <w:szCs w:val="24"/>
        </w:rPr>
        <w:t>. Извещение о проведении конкурса с предварительным квалификационным отбором</w:t>
      </w:r>
      <w:bookmarkEnd w:id="70"/>
      <w:r w:rsidR="00A777EE" w:rsidRPr="00617CAD">
        <w:rPr>
          <w:rFonts w:ascii="Times New Roman" w:hAnsi="Times New Roman" w:cs="Times New Roman"/>
          <w:sz w:val="24"/>
          <w:szCs w:val="24"/>
        </w:rPr>
        <w:t xml:space="preserve"> </w:t>
      </w:r>
    </w:p>
    <w:p w:rsidR="00D47BFA" w:rsidRPr="00617CAD" w:rsidRDefault="00D47BFA" w:rsidP="006A3A21">
      <w:pPr>
        <w:pStyle w:val="Default"/>
        <w:tabs>
          <w:tab w:val="left" w:pos="567"/>
        </w:tabs>
        <w:ind w:firstLine="284"/>
        <w:rPr>
          <w:color w:val="auto"/>
          <w:sz w:val="24"/>
          <w:szCs w:val="24"/>
        </w:rPr>
      </w:pPr>
      <w:r w:rsidRPr="00617CAD">
        <w:rPr>
          <w:color w:val="auto"/>
          <w:sz w:val="24"/>
          <w:szCs w:val="24"/>
        </w:rPr>
        <w:t xml:space="preserve">1. При проведении конкурса с предварительным квалификационным отбором </w:t>
      </w:r>
      <w:proofErr w:type="spellStart"/>
      <w:r w:rsidR="00082AA1" w:rsidRPr="00617CAD">
        <w:rPr>
          <w:color w:val="auto"/>
          <w:sz w:val="24"/>
          <w:szCs w:val="24"/>
        </w:rPr>
        <w:t>ОАиОГЗ</w:t>
      </w:r>
      <w:proofErr w:type="spellEnd"/>
      <w:r w:rsidRPr="00617CAD">
        <w:rPr>
          <w:color w:val="auto"/>
          <w:sz w:val="24"/>
          <w:szCs w:val="24"/>
        </w:rPr>
        <w:t xml:space="preserve"> не менее чем за двадцать дней до дня окончания приема заявок на участие в предварительном квалификационном отборе размещает извещение о проведении предварительного квалификационного отбора и документацию о проведении предварительного квалификационного отбора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p>
    <w:p w:rsidR="00D47BFA" w:rsidRPr="00617CAD" w:rsidRDefault="00D47BFA" w:rsidP="006A3A21">
      <w:pPr>
        <w:pStyle w:val="Default"/>
        <w:tabs>
          <w:tab w:val="left" w:pos="567"/>
        </w:tabs>
        <w:ind w:firstLine="284"/>
        <w:rPr>
          <w:color w:val="auto"/>
          <w:sz w:val="24"/>
          <w:szCs w:val="24"/>
        </w:rPr>
      </w:pPr>
      <w:r w:rsidRPr="00617CAD">
        <w:rPr>
          <w:color w:val="auto"/>
          <w:sz w:val="24"/>
          <w:szCs w:val="24"/>
        </w:rPr>
        <w:t xml:space="preserve">2. В </w:t>
      </w:r>
      <w:proofErr w:type="gramStart"/>
      <w:r w:rsidRPr="00617CAD">
        <w:rPr>
          <w:color w:val="auto"/>
          <w:sz w:val="24"/>
          <w:szCs w:val="24"/>
        </w:rPr>
        <w:t>извещении</w:t>
      </w:r>
      <w:proofErr w:type="gramEnd"/>
      <w:r w:rsidRPr="00617CAD">
        <w:rPr>
          <w:color w:val="auto"/>
          <w:sz w:val="24"/>
          <w:szCs w:val="24"/>
        </w:rPr>
        <w:t xml:space="preserve"> о проведении открытого конкурса должны быть указаны следующие сведения:</w:t>
      </w:r>
    </w:p>
    <w:p w:rsidR="00D47BFA" w:rsidRPr="00617CAD" w:rsidRDefault="00D47BFA" w:rsidP="006A3A21">
      <w:pPr>
        <w:pStyle w:val="Default"/>
        <w:numPr>
          <w:ilvl w:val="0"/>
          <w:numId w:val="9"/>
        </w:numPr>
        <w:tabs>
          <w:tab w:val="left" w:pos="567"/>
          <w:tab w:val="left" w:pos="709"/>
          <w:tab w:val="left" w:pos="993"/>
        </w:tabs>
        <w:ind w:left="0" w:firstLine="284"/>
        <w:rPr>
          <w:color w:val="auto"/>
          <w:sz w:val="24"/>
          <w:szCs w:val="24"/>
        </w:rPr>
      </w:pPr>
      <w:r w:rsidRPr="00617CAD">
        <w:rPr>
          <w:color w:val="auto"/>
          <w:sz w:val="24"/>
          <w:szCs w:val="24"/>
        </w:rPr>
        <w:t xml:space="preserve"> форма торгов; </w:t>
      </w:r>
    </w:p>
    <w:p w:rsidR="00D47BFA" w:rsidRPr="00617CAD" w:rsidRDefault="00D47BFA" w:rsidP="006A3A21">
      <w:pPr>
        <w:pStyle w:val="Default"/>
        <w:numPr>
          <w:ilvl w:val="0"/>
          <w:numId w:val="9"/>
        </w:numPr>
        <w:tabs>
          <w:tab w:val="left" w:pos="567"/>
        </w:tabs>
        <w:ind w:left="0" w:firstLine="284"/>
        <w:rPr>
          <w:color w:val="auto"/>
          <w:sz w:val="24"/>
          <w:szCs w:val="24"/>
        </w:rPr>
      </w:pPr>
      <w:r w:rsidRPr="00617CAD">
        <w:rPr>
          <w:color w:val="auto"/>
          <w:sz w:val="24"/>
          <w:szCs w:val="24"/>
        </w:rPr>
        <w:t xml:space="preserve"> наименование, место нахождения, почтовый адрес </w:t>
      </w:r>
      <w:r w:rsidR="00302365" w:rsidRPr="00617CAD">
        <w:rPr>
          <w:sz w:val="24"/>
          <w:szCs w:val="24"/>
        </w:rPr>
        <w:t>Заказчика</w:t>
      </w:r>
      <w:r w:rsidRPr="00617CAD">
        <w:rPr>
          <w:color w:val="auto"/>
          <w:sz w:val="24"/>
          <w:szCs w:val="24"/>
        </w:rPr>
        <w:t xml:space="preserve">; </w:t>
      </w:r>
    </w:p>
    <w:p w:rsidR="00D47BFA" w:rsidRPr="00617CAD" w:rsidRDefault="00D47BFA" w:rsidP="006A3A21">
      <w:pPr>
        <w:pStyle w:val="Default"/>
        <w:numPr>
          <w:ilvl w:val="0"/>
          <w:numId w:val="9"/>
        </w:numPr>
        <w:tabs>
          <w:tab w:val="left" w:pos="567"/>
        </w:tabs>
        <w:ind w:left="0" w:firstLine="284"/>
        <w:rPr>
          <w:color w:val="auto"/>
          <w:sz w:val="24"/>
          <w:szCs w:val="24"/>
        </w:rPr>
      </w:pPr>
      <w:r w:rsidRPr="00617CAD">
        <w:rPr>
          <w:color w:val="auto"/>
          <w:sz w:val="24"/>
          <w:szCs w:val="24"/>
        </w:rPr>
        <w:t xml:space="preserve"> адрес электронной почты, номер контактного телефона </w:t>
      </w:r>
      <w:proofErr w:type="spellStart"/>
      <w:r w:rsidR="00082AA1" w:rsidRPr="00617CAD">
        <w:rPr>
          <w:color w:val="auto"/>
          <w:sz w:val="24"/>
          <w:szCs w:val="24"/>
        </w:rPr>
        <w:t>ОАиОГЗ</w:t>
      </w:r>
      <w:proofErr w:type="spellEnd"/>
      <w:r w:rsidRPr="00617CAD">
        <w:rPr>
          <w:color w:val="auto"/>
          <w:sz w:val="24"/>
          <w:szCs w:val="24"/>
        </w:rPr>
        <w:t xml:space="preserve">; </w:t>
      </w:r>
    </w:p>
    <w:p w:rsidR="00D47BFA" w:rsidRPr="00617CAD" w:rsidRDefault="00D47BFA" w:rsidP="006A3A21">
      <w:pPr>
        <w:pStyle w:val="Default"/>
        <w:numPr>
          <w:ilvl w:val="0"/>
          <w:numId w:val="9"/>
        </w:numPr>
        <w:tabs>
          <w:tab w:val="left" w:pos="567"/>
        </w:tabs>
        <w:ind w:left="0" w:firstLine="284"/>
        <w:rPr>
          <w:color w:val="auto"/>
          <w:sz w:val="24"/>
          <w:szCs w:val="24"/>
        </w:rPr>
      </w:pPr>
      <w:r w:rsidRPr="00617CAD">
        <w:rPr>
          <w:color w:val="auto"/>
          <w:sz w:val="24"/>
          <w:szCs w:val="24"/>
        </w:rPr>
        <w:t xml:space="preserve">предмет договора, заключаемого по результатам проведения конкурса, с указанием количества поставляемого товара, объема выполняемых работ, оказываемых услуг, за исключением  случаев, если при проведении </w:t>
      </w:r>
      <w:r w:rsidR="00903049" w:rsidRPr="00617CAD">
        <w:rPr>
          <w:color w:val="auto"/>
          <w:sz w:val="24"/>
          <w:szCs w:val="24"/>
        </w:rPr>
        <w:t>конкурса</w:t>
      </w:r>
      <w:r w:rsidRPr="00617CAD">
        <w:rPr>
          <w:color w:val="auto"/>
          <w:sz w:val="24"/>
          <w:szCs w:val="24"/>
        </w:rPr>
        <w:t xml:space="preserve"> невозможно определить необходимое количество товаров, объем работ, услуг; </w:t>
      </w:r>
    </w:p>
    <w:p w:rsidR="00D47BFA" w:rsidRPr="00617CAD" w:rsidRDefault="00D47BFA" w:rsidP="006A3A21">
      <w:pPr>
        <w:pStyle w:val="Default"/>
        <w:numPr>
          <w:ilvl w:val="0"/>
          <w:numId w:val="9"/>
        </w:numPr>
        <w:tabs>
          <w:tab w:val="left" w:pos="567"/>
        </w:tabs>
        <w:ind w:left="0" w:firstLine="284"/>
        <w:rPr>
          <w:color w:val="auto"/>
          <w:sz w:val="24"/>
          <w:szCs w:val="24"/>
        </w:rPr>
      </w:pPr>
      <w:r w:rsidRPr="00617CAD">
        <w:rPr>
          <w:color w:val="auto"/>
          <w:sz w:val="24"/>
          <w:szCs w:val="24"/>
        </w:rPr>
        <w:t xml:space="preserve"> место поставки товара, выполнения работ, оказания услуг; </w:t>
      </w:r>
    </w:p>
    <w:p w:rsidR="00D47BFA" w:rsidRPr="00617CAD" w:rsidRDefault="00D47BFA" w:rsidP="006A3A21">
      <w:pPr>
        <w:pStyle w:val="Default"/>
        <w:numPr>
          <w:ilvl w:val="0"/>
          <w:numId w:val="9"/>
        </w:numPr>
        <w:tabs>
          <w:tab w:val="left" w:pos="567"/>
        </w:tabs>
        <w:ind w:left="0" w:firstLine="284"/>
        <w:rPr>
          <w:color w:val="auto"/>
          <w:sz w:val="24"/>
          <w:szCs w:val="24"/>
        </w:rPr>
      </w:pPr>
      <w:proofErr w:type="gramStart"/>
      <w:r w:rsidRPr="00617CAD">
        <w:rPr>
          <w:color w:val="auto"/>
          <w:sz w:val="24"/>
          <w:szCs w:val="24"/>
        </w:rPr>
        <w:t xml:space="preserve">сведения о начальной (максимальной) цене договора (цене лота);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если при проведении аукциона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не может определить необходимое количество запасных частей к технике, оборудованию и необходимый объем услуг и (или) работ;</w:t>
      </w:r>
      <w:proofErr w:type="gramEnd"/>
    </w:p>
    <w:p w:rsidR="00D47BFA" w:rsidRPr="00617CAD" w:rsidRDefault="00D47BFA" w:rsidP="006A3A21">
      <w:pPr>
        <w:pStyle w:val="Default"/>
        <w:numPr>
          <w:ilvl w:val="0"/>
          <w:numId w:val="9"/>
        </w:numPr>
        <w:tabs>
          <w:tab w:val="left" w:pos="567"/>
        </w:tabs>
        <w:ind w:left="0" w:firstLine="284"/>
        <w:rPr>
          <w:color w:val="auto"/>
          <w:sz w:val="24"/>
          <w:szCs w:val="24"/>
        </w:rPr>
      </w:pPr>
      <w:r w:rsidRPr="00617CAD">
        <w:rPr>
          <w:color w:val="auto"/>
          <w:sz w:val="24"/>
          <w:szCs w:val="24"/>
        </w:rPr>
        <w:t xml:space="preserve"> порядок проведения конкурса, в том числе порядок оформления и предоставления заявки на участие в конкурсе; </w:t>
      </w:r>
    </w:p>
    <w:p w:rsidR="00D47BFA" w:rsidRPr="00617CAD" w:rsidRDefault="00D47BFA" w:rsidP="006A3A21">
      <w:pPr>
        <w:pStyle w:val="Default"/>
        <w:numPr>
          <w:ilvl w:val="0"/>
          <w:numId w:val="9"/>
        </w:numPr>
        <w:tabs>
          <w:tab w:val="left" w:pos="567"/>
        </w:tabs>
        <w:ind w:left="0" w:firstLine="284"/>
        <w:rPr>
          <w:color w:val="auto"/>
          <w:sz w:val="24"/>
          <w:szCs w:val="24"/>
        </w:rPr>
      </w:pPr>
      <w:r w:rsidRPr="00617CAD">
        <w:rPr>
          <w:color w:val="auto"/>
          <w:sz w:val="24"/>
          <w:szCs w:val="24"/>
        </w:rPr>
        <w:t xml:space="preserve"> сведения о возможности проведения переторжки; </w:t>
      </w:r>
    </w:p>
    <w:p w:rsidR="00D47BFA" w:rsidRPr="00617CAD" w:rsidRDefault="00D47BFA" w:rsidP="006A3A21">
      <w:pPr>
        <w:pStyle w:val="Default"/>
        <w:numPr>
          <w:ilvl w:val="0"/>
          <w:numId w:val="9"/>
        </w:numPr>
        <w:tabs>
          <w:tab w:val="left" w:pos="567"/>
        </w:tabs>
        <w:ind w:left="0" w:firstLine="284"/>
        <w:rPr>
          <w:color w:val="auto"/>
          <w:sz w:val="24"/>
          <w:szCs w:val="24"/>
        </w:rPr>
      </w:pPr>
      <w:r w:rsidRPr="00617CAD">
        <w:rPr>
          <w:color w:val="auto"/>
          <w:sz w:val="24"/>
          <w:szCs w:val="24"/>
        </w:rPr>
        <w:t xml:space="preserve"> порядок определения победителя конкурса; </w:t>
      </w:r>
    </w:p>
    <w:p w:rsidR="00D47BFA" w:rsidRPr="00617CAD" w:rsidRDefault="00D47BFA" w:rsidP="006A3A21">
      <w:pPr>
        <w:pStyle w:val="Default"/>
        <w:numPr>
          <w:ilvl w:val="0"/>
          <w:numId w:val="9"/>
        </w:numPr>
        <w:tabs>
          <w:tab w:val="left" w:pos="567"/>
          <w:tab w:val="left" w:pos="851"/>
        </w:tabs>
        <w:ind w:left="0" w:firstLine="284"/>
        <w:rPr>
          <w:color w:val="auto"/>
          <w:sz w:val="24"/>
          <w:szCs w:val="24"/>
        </w:rPr>
      </w:pPr>
      <w:r w:rsidRPr="00617CAD">
        <w:rPr>
          <w:color w:val="auto"/>
          <w:sz w:val="24"/>
          <w:szCs w:val="24"/>
        </w:rPr>
        <w:t xml:space="preserve"> сведения о предоставляемых преференциях; </w:t>
      </w:r>
    </w:p>
    <w:p w:rsidR="00D47BFA" w:rsidRPr="00617CAD" w:rsidRDefault="00D47BFA" w:rsidP="006A3A21">
      <w:pPr>
        <w:pStyle w:val="Default"/>
        <w:numPr>
          <w:ilvl w:val="0"/>
          <w:numId w:val="9"/>
        </w:numPr>
        <w:tabs>
          <w:tab w:val="left" w:pos="567"/>
          <w:tab w:val="left" w:pos="851"/>
        </w:tabs>
        <w:ind w:left="0" w:firstLine="284"/>
        <w:rPr>
          <w:color w:val="auto"/>
          <w:sz w:val="24"/>
          <w:szCs w:val="24"/>
        </w:rPr>
      </w:pPr>
      <w:r w:rsidRPr="00617CAD">
        <w:rPr>
          <w:color w:val="auto"/>
          <w:sz w:val="24"/>
          <w:szCs w:val="24"/>
        </w:rPr>
        <w:t xml:space="preserve"> информация о размере и порядке предоставления обеспечения заявки на участие в конкурсе, обеспечения исполнения договора, если конкурсной документацией предусмотрено соответствующее обеспечение; </w:t>
      </w:r>
    </w:p>
    <w:p w:rsidR="00D47BFA" w:rsidRPr="00617CAD" w:rsidRDefault="00D47BFA" w:rsidP="006A3A21">
      <w:pPr>
        <w:pStyle w:val="Default"/>
        <w:numPr>
          <w:ilvl w:val="0"/>
          <w:numId w:val="9"/>
        </w:numPr>
        <w:tabs>
          <w:tab w:val="left" w:pos="567"/>
          <w:tab w:val="left" w:pos="851"/>
        </w:tabs>
        <w:ind w:left="0" w:firstLine="284"/>
        <w:rPr>
          <w:color w:val="auto"/>
          <w:sz w:val="24"/>
          <w:szCs w:val="24"/>
        </w:rPr>
      </w:pPr>
      <w:r w:rsidRPr="00617CAD">
        <w:rPr>
          <w:color w:val="auto"/>
          <w:sz w:val="24"/>
          <w:szCs w:val="24"/>
        </w:rPr>
        <w:t xml:space="preserve"> информация о праве отказаться от проведения открытого конкурса в любое время до определения победителя конкурса. </w:t>
      </w:r>
    </w:p>
    <w:p w:rsidR="00D47BFA" w:rsidRPr="00617CAD" w:rsidRDefault="00D47BFA" w:rsidP="006A3A21">
      <w:pPr>
        <w:pStyle w:val="Default"/>
        <w:numPr>
          <w:ilvl w:val="0"/>
          <w:numId w:val="9"/>
        </w:numPr>
        <w:tabs>
          <w:tab w:val="left" w:pos="567"/>
          <w:tab w:val="left" w:pos="851"/>
        </w:tabs>
        <w:ind w:left="0" w:firstLine="284"/>
        <w:rPr>
          <w:color w:val="auto"/>
          <w:sz w:val="24"/>
          <w:szCs w:val="24"/>
        </w:rPr>
      </w:pPr>
      <w:r w:rsidRPr="00617CAD">
        <w:rPr>
          <w:color w:val="auto"/>
          <w:sz w:val="24"/>
          <w:szCs w:val="24"/>
        </w:rPr>
        <w:t xml:space="preserve"> сведения о проведении предварительного квалификационного отбора; общие условия и порядок проведения предварительного квалификационного отбора; </w:t>
      </w:r>
    </w:p>
    <w:p w:rsidR="00D47BFA" w:rsidRPr="00617CAD" w:rsidRDefault="00D47BFA" w:rsidP="006A3A21">
      <w:pPr>
        <w:pStyle w:val="Default"/>
        <w:numPr>
          <w:ilvl w:val="0"/>
          <w:numId w:val="9"/>
        </w:numPr>
        <w:tabs>
          <w:tab w:val="left" w:pos="567"/>
          <w:tab w:val="left" w:pos="851"/>
        </w:tabs>
        <w:ind w:left="0" w:firstLine="284"/>
        <w:rPr>
          <w:color w:val="auto"/>
          <w:sz w:val="24"/>
          <w:szCs w:val="24"/>
        </w:rPr>
      </w:pPr>
      <w:r w:rsidRPr="00617CAD">
        <w:rPr>
          <w:color w:val="auto"/>
          <w:sz w:val="24"/>
          <w:szCs w:val="24"/>
        </w:rPr>
        <w:t xml:space="preserve"> срок, место и порядок предоставления документации о проведении предварительного квалификационного отбора, размер, порядок и сроки внесения платы, взимаемой за предоставление указанной документации, если такая плата установлена; </w:t>
      </w:r>
    </w:p>
    <w:p w:rsidR="00D47BFA" w:rsidRPr="00617CAD" w:rsidRDefault="00D47BFA" w:rsidP="006A3A21">
      <w:pPr>
        <w:pStyle w:val="Default"/>
        <w:numPr>
          <w:ilvl w:val="0"/>
          <w:numId w:val="9"/>
        </w:numPr>
        <w:tabs>
          <w:tab w:val="left" w:pos="567"/>
          <w:tab w:val="left" w:pos="851"/>
        </w:tabs>
        <w:ind w:left="0" w:firstLine="284"/>
        <w:rPr>
          <w:color w:val="auto"/>
          <w:sz w:val="24"/>
          <w:szCs w:val="24"/>
        </w:rPr>
      </w:pPr>
      <w:r w:rsidRPr="00617CAD">
        <w:rPr>
          <w:color w:val="auto"/>
          <w:sz w:val="24"/>
          <w:szCs w:val="24"/>
        </w:rPr>
        <w:t xml:space="preserve"> дата окончания приема заявок на участие в предварительном квалификационном </w:t>
      </w:r>
      <w:proofErr w:type="gramStart"/>
      <w:r w:rsidRPr="00617CAD">
        <w:rPr>
          <w:color w:val="auto"/>
          <w:sz w:val="24"/>
          <w:szCs w:val="24"/>
        </w:rPr>
        <w:t>отборе</w:t>
      </w:r>
      <w:proofErr w:type="gramEnd"/>
      <w:r w:rsidRPr="00617CAD">
        <w:rPr>
          <w:color w:val="auto"/>
          <w:sz w:val="24"/>
          <w:szCs w:val="24"/>
        </w:rPr>
        <w:t xml:space="preserve">; </w:t>
      </w:r>
    </w:p>
    <w:p w:rsidR="00D47BFA" w:rsidRPr="00617CAD" w:rsidRDefault="00D47BFA" w:rsidP="006A3A21">
      <w:pPr>
        <w:pStyle w:val="Default"/>
        <w:numPr>
          <w:ilvl w:val="0"/>
          <w:numId w:val="9"/>
        </w:numPr>
        <w:tabs>
          <w:tab w:val="left" w:pos="567"/>
          <w:tab w:val="left" w:pos="851"/>
        </w:tabs>
        <w:ind w:left="0" w:firstLine="284"/>
        <w:rPr>
          <w:color w:val="auto"/>
          <w:sz w:val="24"/>
          <w:szCs w:val="24"/>
        </w:rPr>
      </w:pPr>
      <w:r w:rsidRPr="00617CAD">
        <w:rPr>
          <w:color w:val="auto"/>
          <w:sz w:val="24"/>
          <w:szCs w:val="24"/>
        </w:rPr>
        <w:t xml:space="preserve"> сведения о том, что к участию в конкурсе, проводимом по результатам предварительного квалификационного отбора, будут допущены только участники, прошедшие предварительный квалификационный отбор. </w:t>
      </w:r>
    </w:p>
    <w:p w:rsidR="00D47BFA" w:rsidRPr="00617CAD" w:rsidRDefault="00D47BFA" w:rsidP="006A3A21">
      <w:pPr>
        <w:pStyle w:val="Default"/>
        <w:tabs>
          <w:tab w:val="left" w:pos="567"/>
        </w:tabs>
        <w:ind w:firstLine="284"/>
        <w:rPr>
          <w:color w:val="auto"/>
          <w:sz w:val="24"/>
          <w:szCs w:val="24"/>
        </w:rPr>
      </w:pPr>
      <w:r w:rsidRPr="00617CAD">
        <w:rPr>
          <w:color w:val="auto"/>
          <w:sz w:val="24"/>
          <w:szCs w:val="24"/>
        </w:rPr>
        <w:t xml:space="preserve">3. В любое время до истечения срока представления заявок на участие в </w:t>
      </w:r>
      <w:proofErr w:type="gramStart"/>
      <w:r w:rsidRPr="00617CAD">
        <w:rPr>
          <w:color w:val="auto"/>
          <w:sz w:val="24"/>
          <w:szCs w:val="24"/>
        </w:rPr>
        <w:t>конкурсе</w:t>
      </w:r>
      <w:proofErr w:type="gramEnd"/>
      <w:r w:rsidR="009A52C9" w:rsidRPr="00617CAD">
        <w:rPr>
          <w:color w:val="auto"/>
          <w:sz w:val="24"/>
          <w:szCs w:val="24"/>
        </w:rPr>
        <w:t xml:space="preserve">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 xml:space="preserve">вправе по собственной инициативе либо в ответ на запрос претендента внести изменения в извещение о проведении открытого конкурса. Не </w:t>
      </w:r>
      <w:proofErr w:type="gramStart"/>
      <w:r w:rsidRPr="00617CAD">
        <w:rPr>
          <w:color w:val="auto"/>
          <w:sz w:val="24"/>
          <w:szCs w:val="24"/>
        </w:rPr>
        <w:t>позднее</w:t>
      </w:r>
      <w:proofErr w:type="gramEnd"/>
      <w:r w:rsidRPr="00617CAD">
        <w:rPr>
          <w:color w:val="auto"/>
          <w:sz w:val="24"/>
          <w:szCs w:val="24"/>
        </w:rPr>
        <w:t xml:space="preserve"> чем в течение трех дней со дня принятия решения о необходимости изменения извещения о проведении открытого конкурса такие изменения размещаются </w:t>
      </w:r>
      <w:proofErr w:type="spellStart"/>
      <w:r w:rsidR="00082AA1" w:rsidRPr="00617CAD">
        <w:rPr>
          <w:color w:val="auto"/>
          <w:sz w:val="24"/>
          <w:szCs w:val="24"/>
        </w:rPr>
        <w:t>ОАиОГЗ</w:t>
      </w:r>
      <w:proofErr w:type="spellEnd"/>
      <w:r w:rsidRPr="00617CAD">
        <w:rPr>
          <w:color w:val="auto"/>
          <w:sz w:val="24"/>
          <w:szCs w:val="24"/>
        </w:rPr>
        <w:t xml:space="preserve">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 направляются по электронной почте претендентам, которым </w:t>
      </w:r>
      <w:proofErr w:type="spellStart"/>
      <w:r w:rsidR="00082AA1" w:rsidRPr="00617CAD">
        <w:rPr>
          <w:color w:val="auto"/>
          <w:sz w:val="24"/>
          <w:szCs w:val="24"/>
        </w:rPr>
        <w:t>ОАиОГЗ</w:t>
      </w:r>
      <w:proofErr w:type="spellEnd"/>
      <w:r w:rsidRPr="00617CAD">
        <w:rPr>
          <w:color w:val="auto"/>
          <w:sz w:val="24"/>
          <w:szCs w:val="24"/>
        </w:rPr>
        <w:t xml:space="preserve"> предоставило конкурсную документацию на бумажном носителе. </w:t>
      </w:r>
      <w:proofErr w:type="gramStart"/>
      <w:r w:rsidRPr="00617CAD">
        <w:rPr>
          <w:color w:val="auto"/>
          <w:sz w:val="24"/>
          <w:szCs w:val="24"/>
        </w:rPr>
        <w:t xml:space="preserve">При этом срок подачи заявок на участие в открытом конкурсе должен быть продлен так, </w:t>
      </w:r>
      <w:r w:rsidRPr="00617CAD">
        <w:rPr>
          <w:color w:val="auto"/>
          <w:sz w:val="24"/>
          <w:szCs w:val="24"/>
        </w:rPr>
        <w:lastRenderedPageBreak/>
        <w:t xml:space="preserve">чтобы со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пятнадцать дней. </w:t>
      </w:r>
      <w:proofErr w:type="gramEnd"/>
    </w:p>
    <w:p w:rsidR="006A3A21" w:rsidRPr="00617CAD" w:rsidRDefault="006A3A21" w:rsidP="006A3A21">
      <w:pPr>
        <w:pStyle w:val="30"/>
        <w:keepNext w:val="0"/>
        <w:tabs>
          <w:tab w:val="left" w:pos="567"/>
        </w:tabs>
        <w:spacing w:before="0" w:after="0"/>
        <w:ind w:firstLine="284"/>
        <w:jc w:val="both"/>
        <w:rPr>
          <w:rFonts w:ascii="Times New Roman" w:hAnsi="Times New Roman" w:cs="Times New Roman"/>
          <w:sz w:val="24"/>
          <w:szCs w:val="24"/>
        </w:rPr>
      </w:pPr>
      <w:bookmarkStart w:id="71" w:name="_Статья_30._Документация"/>
      <w:bookmarkEnd w:id="71"/>
    </w:p>
    <w:p w:rsidR="00A777EE" w:rsidRPr="00617CAD" w:rsidRDefault="001001B2" w:rsidP="006A3A21">
      <w:pPr>
        <w:pStyle w:val="30"/>
        <w:keepNext w:val="0"/>
        <w:tabs>
          <w:tab w:val="left" w:pos="567"/>
        </w:tabs>
        <w:spacing w:before="0" w:after="0"/>
        <w:ind w:firstLine="284"/>
        <w:jc w:val="both"/>
        <w:rPr>
          <w:rFonts w:ascii="Times New Roman" w:hAnsi="Times New Roman" w:cs="Times New Roman"/>
          <w:sz w:val="24"/>
          <w:szCs w:val="24"/>
        </w:rPr>
      </w:pPr>
      <w:bookmarkStart w:id="72" w:name="_Toc490745372"/>
      <w:r w:rsidRPr="00617CAD">
        <w:rPr>
          <w:rFonts w:ascii="Times New Roman" w:hAnsi="Times New Roman" w:cs="Times New Roman"/>
          <w:sz w:val="24"/>
          <w:szCs w:val="24"/>
        </w:rPr>
        <w:t xml:space="preserve">Статья </w:t>
      </w:r>
      <w:r w:rsidR="00161E0C" w:rsidRPr="00617CAD">
        <w:rPr>
          <w:rFonts w:ascii="Times New Roman" w:hAnsi="Times New Roman" w:cs="Times New Roman"/>
          <w:sz w:val="24"/>
          <w:szCs w:val="24"/>
        </w:rPr>
        <w:t>30</w:t>
      </w:r>
      <w:r w:rsidR="00A777EE" w:rsidRPr="00617CAD">
        <w:rPr>
          <w:rFonts w:ascii="Times New Roman" w:hAnsi="Times New Roman" w:cs="Times New Roman"/>
          <w:sz w:val="24"/>
          <w:szCs w:val="24"/>
        </w:rPr>
        <w:t>. Документация о проведении предварительн</w:t>
      </w:r>
      <w:r w:rsidR="00C23F63" w:rsidRPr="00617CAD">
        <w:rPr>
          <w:rFonts w:ascii="Times New Roman" w:hAnsi="Times New Roman" w:cs="Times New Roman"/>
          <w:sz w:val="24"/>
          <w:szCs w:val="24"/>
        </w:rPr>
        <w:t>ого квалификационного</w:t>
      </w:r>
      <w:r w:rsidR="00A777EE" w:rsidRPr="00617CAD">
        <w:rPr>
          <w:rFonts w:ascii="Times New Roman" w:hAnsi="Times New Roman" w:cs="Times New Roman"/>
          <w:sz w:val="24"/>
          <w:szCs w:val="24"/>
        </w:rPr>
        <w:t xml:space="preserve"> отбор</w:t>
      </w:r>
      <w:r w:rsidR="00C23F63" w:rsidRPr="00617CAD">
        <w:rPr>
          <w:rFonts w:ascii="Times New Roman" w:hAnsi="Times New Roman" w:cs="Times New Roman"/>
          <w:sz w:val="24"/>
          <w:szCs w:val="24"/>
        </w:rPr>
        <w:t>а</w:t>
      </w:r>
      <w:bookmarkEnd w:id="72"/>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1. </w:t>
      </w:r>
      <w:proofErr w:type="spellStart"/>
      <w:r w:rsidR="00082AA1" w:rsidRPr="00617CAD">
        <w:rPr>
          <w:color w:val="auto"/>
          <w:sz w:val="24"/>
          <w:szCs w:val="24"/>
        </w:rPr>
        <w:t>ОАиОГЗ</w:t>
      </w:r>
      <w:proofErr w:type="spellEnd"/>
      <w:r w:rsidRPr="00617CAD">
        <w:rPr>
          <w:color w:val="auto"/>
          <w:sz w:val="24"/>
          <w:szCs w:val="24"/>
        </w:rPr>
        <w:t xml:space="preserve"> одновременно с размещением извещения о проведении конкурса с предварительным квалификационным отбором размещает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документацию о проведении предварительного квалификационного отбора.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2. Сведения, содержащиеся в документации о проведении предварительного квалификационного отбора, должны соответствовать сведениям, указанным в извещении о проведении конкурса с предварительным квалификационным отбором, должны конкретизировать и разъяснять положения извещения о проведении конкурса с предварительным квалификационным отбором. </w:t>
      </w:r>
    </w:p>
    <w:p w:rsidR="00D47BFA" w:rsidRPr="00617CAD" w:rsidRDefault="00D47BFA" w:rsidP="006A3A21">
      <w:pPr>
        <w:pStyle w:val="Default"/>
        <w:tabs>
          <w:tab w:val="left" w:pos="567"/>
        </w:tabs>
        <w:ind w:firstLine="284"/>
        <w:rPr>
          <w:color w:val="auto"/>
          <w:sz w:val="24"/>
          <w:szCs w:val="24"/>
        </w:rPr>
      </w:pPr>
      <w:r w:rsidRPr="00617CAD">
        <w:rPr>
          <w:color w:val="auto"/>
          <w:sz w:val="24"/>
          <w:szCs w:val="24"/>
        </w:rPr>
        <w:t xml:space="preserve">3. Документация о проведении предварительного квалификационного отбора должна содержать: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наименование, характеристики поставляемых товаров, наименование, характеристики выполняемых работ, оказываемых услуг, а также количество товаров, объем работ, услуг, за исключением  случаев, если при проведен</w:t>
      </w:r>
      <w:proofErr w:type="gramStart"/>
      <w:r w:rsidRPr="00617CAD">
        <w:rPr>
          <w:rFonts w:ascii="Times New Roman" w:hAnsi="Times New Roman"/>
          <w:sz w:val="24"/>
          <w:szCs w:val="24"/>
          <w:lang w:eastAsia="ru-RU"/>
        </w:rPr>
        <w:t>ии ау</w:t>
      </w:r>
      <w:proofErr w:type="gramEnd"/>
      <w:r w:rsidRPr="00617CAD">
        <w:rPr>
          <w:rFonts w:ascii="Times New Roman" w:hAnsi="Times New Roman"/>
          <w:sz w:val="24"/>
          <w:szCs w:val="24"/>
          <w:lang w:eastAsia="ru-RU"/>
        </w:rPr>
        <w:t xml:space="preserve">кциона невозможно определить необходимое количество товаров, объем работ, услуг;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требования к содержанию, форме, оформлению и составу заявки на участие в предварительном квалификационном отборе и инструкцию по ее заполнению;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порядок, место, дату начала и дату окончания срока подачи заявок на участие в предварительном квалификационном </w:t>
      </w:r>
      <w:proofErr w:type="gramStart"/>
      <w:r w:rsidRPr="00617CAD">
        <w:rPr>
          <w:rFonts w:ascii="Times New Roman" w:hAnsi="Times New Roman"/>
          <w:sz w:val="24"/>
          <w:szCs w:val="24"/>
          <w:lang w:eastAsia="ru-RU"/>
        </w:rPr>
        <w:t>отборе</w:t>
      </w:r>
      <w:proofErr w:type="gramEnd"/>
      <w:r w:rsidRPr="00617CAD">
        <w:rPr>
          <w:rFonts w:ascii="Times New Roman" w:hAnsi="Times New Roman"/>
          <w:sz w:val="24"/>
          <w:szCs w:val="24"/>
          <w:lang w:eastAsia="ru-RU"/>
        </w:rPr>
        <w:t xml:space="preserve">;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квалификационные требования к участникам предварительного квалификационного отбора;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порядок и срок отзыва заявок на участие в предварительном квалификационном </w:t>
      </w:r>
      <w:proofErr w:type="gramStart"/>
      <w:r w:rsidRPr="00617CAD">
        <w:rPr>
          <w:rFonts w:ascii="Times New Roman" w:hAnsi="Times New Roman"/>
          <w:sz w:val="24"/>
          <w:szCs w:val="24"/>
          <w:lang w:eastAsia="ru-RU"/>
        </w:rPr>
        <w:t>отборе</w:t>
      </w:r>
      <w:proofErr w:type="gramEnd"/>
      <w:r w:rsidRPr="00617CAD">
        <w:rPr>
          <w:rFonts w:ascii="Times New Roman" w:hAnsi="Times New Roman"/>
          <w:sz w:val="24"/>
          <w:szCs w:val="24"/>
          <w:lang w:eastAsia="ru-RU"/>
        </w:rPr>
        <w:t xml:space="preserve">, порядок внесения изменений в такие заявки;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формы, порядок, даты начала и окончания срока предоставления участникам закупки разъяснений положений документации о проведении предварительного квалификационного отбора;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место, порядок приема заявок на участие в предварительном квалификационном </w:t>
      </w:r>
      <w:proofErr w:type="gramStart"/>
      <w:r w:rsidRPr="00617CAD">
        <w:rPr>
          <w:rFonts w:ascii="Times New Roman" w:hAnsi="Times New Roman"/>
          <w:sz w:val="24"/>
          <w:szCs w:val="24"/>
          <w:lang w:eastAsia="ru-RU"/>
        </w:rPr>
        <w:t>отборе</w:t>
      </w:r>
      <w:proofErr w:type="gramEnd"/>
      <w:r w:rsidRPr="00617CAD">
        <w:rPr>
          <w:rFonts w:ascii="Times New Roman" w:hAnsi="Times New Roman"/>
          <w:sz w:val="24"/>
          <w:szCs w:val="24"/>
          <w:lang w:eastAsia="ru-RU"/>
        </w:rPr>
        <w:t xml:space="preserve">, даты и время окончания приема таких заявок; </w:t>
      </w:r>
    </w:p>
    <w:p w:rsidR="00D47BFA" w:rsidRPr="00617CAD" w:rsidRDefault="00D47BFA" w:rsidP="006A3A21">
      <w:pPr>
        <w:pStyle w:val="Default"/>
        <w:numPr>
          <w:ilvl w:val="0"/>
          <w:numId w:val="10"/>
        </w:numPr>
        <w:tabs>
          <w:tab w:val="left" w:pos="567"/>
        </w:tabs>
        <w:ind w:left="0" w:firstLine="284"/>
        <w:rPr>
          <w:color w:val="auto"/>
          <w:sz w:val="24"/>
          <w:szCs w:val="24"/>
        </w:rPr>
      </w:pPr>
      <w:r w:rsidRPr="00617CAD">
        <w:rPr>
          <w:color w:val="auto"/>
          <w:sz w:val="24"/>
          <w:szCs w:val="24"/>
        </w:rPr>
        <w:t xml:space="preserve">основания для принятия решения о допуске (об отказе в допуске) участника предварительного квалификационного отбора к участию в конкурсе, проводимом по результатам предварительного квалификационного отбора.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место, условия и сроки (периоды) поставки товара, выполнения работ, оказания услуг;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617CAD">
        <w:rPr>
          <w:rFonts w:ascii="Times New Roman" w:hAnsi="Times New Roman"/>
          <w:sz w:val="24"/>
          <w:szCs w:val="24"/>
          <w:lang w:eastAsia="ru-RU"/>
        </w:rPr>
        <w:t xml:space="preserve">сведения о начальной (максимальной) цене договора (цене лота);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если при проведении аукциона </w:t>
      </w:r>
      <w:r w:rsidR="00302365" w:rsidRPr="00617CAD">
        <w:rPr>
          <w:rFonts w:ascii="Times New Roman" w:hAnsi="Times New Roman"/>
          <w:sz w:val="24"/>
          <w:szCs w:val="24"/>
        </w:rPr>
        <w:t>Заказчик</w:t>
      </w:r>
      <w:r w:rsidR="00302365" w:rsidRPr="00617CAD">
        <w:rPr>
          <w:sz w:val="24"/>
          <w:szCs w:val="24"/>
        </w:rPr>
        <w:t xml:space="preserve"> </w:t>
      </w:r>
      <w:r w:rsidRPr="00617CAD">
        <w:rPr>
          <w:rFonts w:ascii="Times New Roman" w:hAnsi="Times New Roman"/>
          <w:sz w:val="24"/>
          <w:szCs w:val="24"/>
          <w:lang w:eastAsia="ru-RU"/>
        </w:rPr>
        <w:t>не может определить необходимое количество запасных частей к технике, оборудованию, необходимый объем услуг и (или) работ;</w:t>
      </w:r>
      <w:proofErr w:type="gramEnd"/>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форму, сроки и порядок оплаты товара, работ, услуг;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lastRenderedPageBreak/>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сведения о возможности </w:t>
      </w:r>
      <w:r w:rsidR="00302365" w:rsidRPr="00617CAD">
        <w:rPr>
          <w:rFonts w:ascii="Times New Roman" w:hAnsi="Times New Roman"/>
          <w:sz w:val="24"/>
          <w:szCs w:val="24"/>
        </w:rPr>
        <w:t>Заказчик</w:t>
      </w:r>
      <w:r w:rsidR="00302365" w:rsidRPr="00617CAD">
        <w:rPr>
          <w:sz w:val="24"/>
          <w:szCs w:val="24"/>
        </w:rPr>
        <w:t xml:space="preserve">а </w:t>
      </w:r>
      <w:r w:rsidRPr="00617CAD">
        <w:rPr>
          <w:rFonts w:ascii="Times New Roman" w:hAnsi="Times New Roman"/>
          <w:sz w:val="24"/>
          <w:szCs w:val="24"/>
          <w:lang w:eastAsia="ru-RU"/>
        </w:rPr>
        <w:t xml:space="preserve">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 </w:t>
      </w:r>
    </w:p>
    <w:p w:rsidR="00D47BFA" w:rsidRPr="00617CAD" w:rsidRDefault="00D47BFA" w:rsidP="006A3A21">
      <w:pPr>
        <w:pStyle w:val="Default"/>
        <w:numPr>
          <w:ilvl w:val="0"/>
          <w:numId w:val="10"/>
        </w:numPr>
        <w:tabs>
          <w:tab w:val="left" w:pos="567"/>
        </w:tabs>
        <w:ind w:left="0" w:firstLine="284"/>
        <w:rPr>
          <w:color w:val="auto"/>
          <w:sz w:val="24"/>
          <w:szCs w:val="24"/>
        </w:rPr>
      </w:pPr>
      <w:r w:rsidRPr="00617CAD">
        <w:rPr>
          <w:color w:val="auto"/>
          <w:sz w:val="24"/>
          <w:szCs w:val="24"/>
        </w:rPr>
        <w:t xml:space="preserve">сведения о возможности </w:t>
      </w:r>
      <w:r w:rsidR="00302365" w:rsidRPr="00617CAD">
        <w:rPr>
          <w:sz w:val="24"/>
          <w:szCs w:val="24"/>
        </w:rPr>
        <w:t>Заказчика</w:t>
      </w:r>
      <w:r w:rsidR="00302365" w:rsidRPr="00617CAD">
        <w:rPr>
          <w:color w:val="auto"/>
          <w:sz w:val="24"/>
          <w:szCs w:val="24"/>
        </w:rPr>
        <w:t xml:space="preserve"> </w:t>
      </w:r>
      <w:r w:rsidRPr="00617CAD">
        <w:rPr>
          <w:color w:val="auto"/>
          <w:sz w:val="24"/>
          <w:szCs w:val="24"/>
        </w:rPr>
        <w:t>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p>
    <w:p w:rsidR="00D47BFA" w:rsidRPr="00617CAD" w:rsidRDefault="00D47BFA" w:rsidP="006A3A21">
      <w:pPr>
        <w:pStyle w:val="Default"/>
        <w:numPr>
          <w:ilvl w:val="0"/>
          <w:numId w:val="10"/>
        </w:numPr>
        <w:tabs>
          <w:tab w:val="left" w:pos="567"/>
        </w:tabs>
        <w:ind w:left="0" w:firstLine="284"/>
        <w:rPr>
          <w:color w:val="auto"/>
          <w:sz w:val="24"/>
          <w:szCs w:val="24"/>
        </w:rPr>
      </w:pPr>
      <w:r w:rsidRPr="00617CAD">
        <w:rPr>
          <w:color w:val="auto"/>
          <w:sz w:val="24"/>
          <w:szCs w:val="24"/>
        </w:rPr>
        <w:t xml:space="preserve">требования к участникам закупки, установленные в соответствии </w:t>
      </w:r>
      <w:proofErr w:type="spellStart"/>
      <w:proofErr w:type="gramStart"/>
      <w:r w:rsidRPr="00617CAD">
        <w:rPr>
          <w:color w:val="auto"/>
          <w:sz w:val="24"/>
          <w:szCs w:val="24"/>
        </w:rPr>
        <w:t>c</w:t>
      </w:r>
      <w:proofErr w:type="gramEnd"/>
      <w:r w:rsidRPr="00617CAD">
        <w:rPr>
          <w:color w:val="auto"/>
          <w:sz w:val="24"/>
          <w:szCs w:val="24"/>
        </w:rPr>
        <w:t>о</w:t>
      </w:r>
      <w:proofErr w:type="spellEnd"/>
      <w:r w:rsidRPr="00617CAD">
        <w:rPr>
          <w:color w:val="auto"/>
          <w:sz w:val="24"/>
          <w:szCs w:val="24"/>
        </w:rPr>
        <w:t xml:space="preserve"> статьями 7 и 8 настоящего Положения;</w:t>
      </w:r>
    </w:p>
    <w:p w:rsidR="00D47BFA" w:rsidRPr="00617CAD" w:rsidRDefault="00D47BFA" w:rsidP="006A3A21">
      <w:pPr>
        <w:pStyle w:val="Default"/>
        <w:numPr>
          <w:ilvl w:val="0"/>
          <w:numId w:val="10"/>
        </w:numPr>
        <w:tabs>
          <w:tab w:val="left" w:pos="567"/>
        </w:tabs>
        <w:ind w:left="0" w:firstLine="284"/>
        <w:rPr>
          <w:color w:val="auto"/>
          <w:sz w:val="24"/>
          <w:szCs w:val="24"/>
        </w:rPr>
      </w:pPr>
      <w:r w:rsidRPr="00617CAD">
        <w:rPr>
          <w:color w:val="auto"/>
          <w:sz w:val="24"/>
          <w:szCs w:val="24"/>
        </w:rPr>
        <w:t xml:space="preserve"> порядок и срок отзыва заявок на участие в </w:t>
      </w:r>
      <w:proofErr w:type="gramStart"/>
      <w:r w:rsidRPr="00617CAD">
        <w:rPr>
          <w:color w:val="auto"/>
          <w:sz w:val="24"/>
          <w:szCs w:val="24"/>
        </w:rPr>
        <w:t>конкурсе</w:t>
      </w:r>
      <w:proofErr w:type="gramEnd"/>
      <w:r w:rsidRPr="00617CAD">
        <w:rPr>
          <w:color w:val="auto"/>
          <w:sz w:val="24"/>
          <w:szCs w:val="24"/>
        </w:rPr>
        <w:t>, порядок внесения изменений в такие заявки;</w:t>
      </w:r>
    </w:p>
    <w:p w:rsidR="00D47BFA" w:rsidRPr="00617CAD" w:rsidRDefault="00D47BFA" w:rsidP="006A3A21">
      <w:pPr>
        <w:pStyle w:val="Default"/>
        <w:numPr>
          <w:ilvl w:val="0"/>
          <w:numId w:val="10"/>
        </w:numPr>
        <w:tabs>
          <w:tab w:val="left" w:pos="567"/>
        </w:tabs>
        <w:ind w:left="0" w:firstLine="284"/>
        <w:rPr>
          <w:color w:val="auto"/>
          <w:sz w:val="24"/>
          <w:szCs w:val="24"/>
        </w:rPr>
      </w:pPr>
      <w:r w:rsidRPr="00617CAD">
        <w:rPr>
          <w:color w:val="auto"/>
          <w:sz w:val="24"/>
          <w:szCs w:val="24"/>
        </w:rPr>
        <w:t>формы, порядок, даты начала и окончания срока предоставления участникам закупки разъяснений положений конкурсной документации;</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порядок и критерии оценки и сопоставления заявок на участие в конкурсе;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сведения о предоставляемых преференциях;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размер обеспечения заявки на участие в </w:t>
      </w:r>
      <w:proofErr w:type="gramStart"/>
      <w:r w:rsidRPr="00617CAD">
        <w:rPr>
          <w:rFonts w:ascii="Times New Roman" w:hAnsi="Times New Roman"/>
          <w:sz w:val="24"/>
          <w:szCs w:val="24"/>
          <w:lang w:eastAsia="ru-RU"/>
        </w:rPr>
        <w:t>конкурсе</w:t>
      </w:r>
      <w:proofErr w:type="gramEnd"/>
      <w:r w:rsidRPr="00617CAD">
        <w:rPr>
          <w:rFonts w:ascii="Times New Roman" w:hAnsi="Times New Roman"/>
          <w:sz w:val="24"/>
          <w:szCs w:val="24"/>
          <w:lang w:eastAsia="ru-RU"/>
        </w:rPr>
        <w:t xml:space="preserve">, срок и порядок предоставления, условия удержания обеспечения такой заявки в случае установления </w:t>
      </w:r>
      <w:r w:rsidR="00302365" w:rsidRPr="00617CAD">
        <w:rPr>
          <w:rFonts w:ascii="Times New Roman" w:hAnsi="Times New Roman"/>
          <w:sz w:val="24"/>
          <w:szCs w:val="24"/>
        </w:rPr>
        <w:t>Заказчиком</w:t>
      </w:r>
      <w:r w:rsidR="00302365" w:rsidRPr="00617CAD">
        <w:rPr>
          <w:sz w:val="24"/>
          <w:szCs w:val="24"/>
        </w:rPr>
        <w:t xml:space="preserve"> </w:t>
      </w:r>
      <w:r w:rsidRPr="00617CAD">
        <w:rPr>
          <w:rFonts w:ascii="Times New Roman" w:hAnsi="Times New Roman"/>
          <w:sz w:val="24"/>
          <w:szCs w:val="24"/>
          <w:lang w:eastAsia="ru-RU"/>
        </w:rPr>
        <w:t xml:space="preserve">требования обеспечения заявки на участие в конкурсе; </w:t>
      </w:r>
    </w:p>
    <w:p w:rsidR="00D47BFA" w:rsidRPr="00617CAD" w:rsidRDefault="00D47BFA"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размер обеспечения исполнения договора, срок и порядок его предоставления, условия удержания обеспечения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если </w:t>
      </w:r>
      <w:r w:rsidR="00302365" w:rsidRPr="00617CAD">
        <w:rPr>
          <w:rFonts w:ascii="Times New Roman" w:hAnsi="Times New Roman"/>
          <w:sz w:val="24"/>
          <w:szCs w:val="24"/>
        </w:rPr>
        <w:t>Заказчик</w:t>
      </w:r>
      <w:r w:rsidRPr="00617CAD">
        <w:rPr>
          <w:rFonts w:ascii="Times New Roman" w:hAnsi="Times New Roman"/>
          <w:sz w:val="24"/>
          <w:szCs w:val="24"/>
          <w:lang w:eastAsia="ru-RU"/>
        </w:rPr>
        <w:t xml:space="preserve">ом установлено требование обеспечения исполнения договора; </w:t>
      </w:r>
    </w:p>
    <w:p w:rsidR="00A84FC1" w:rsidRPr="00617CAD" w:rsidRDefault="00A84FC1" w:rsidP="006A3A21">
      <w:pPr>
        <w:pStyle w:val="affc"/>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срок со дня размещения </w:t>
      </w:r>
      <w:r w:rsidR="0066068D" w:rsidRPr="00617CAD">
        <w:rPr>
          <w:rFonts w:ascii="Times New Roman" w:hAnsi="Times New Roman"/>
          <w:sz w:val="24"/>
          <w:szCs w:val="24"/>
          <w:lang w:eastAsia="ru-RU"/>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lang w:eastAsia="ru-RU"/>
        </w:rPr>
        <w:t xml:space="preserve"> протокола оценки и сопоставления заявок на участие в конкурсе, в течение которого победитель конкурса или участник конкурса,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три рабочих дня; </w:t>
      </w:r>
    </w:p>
    <w:p w:rsidR="00342625" w:rsidRPr="00617CAD" w:rsidRDefault="00A84FC1"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 последствия признания конкурса </w:t>
      </w:r>
      <w:proofErr w:type="gramStart"/>
      <w:r w:rsidRPr="00617CAD">
        <w:rPr>
          <w:rFonts w:ascii="Times New Roman" w:hAnsi="Times New Roman"/>
          <w:sz w:val="24"/>
          <w:szCs w:val="24"/>
        </w:rPr>
        <w:t>несостоявшимся</w:t>
      </w:r>
      <w:proofErr w:type="gramEnd"/>
      <w:r w:rsidRPr="00617CAD">
        <w:rPr>
          <w:rFonts w:ascii="Times New Roman" w:hAnsi="Times New Roman"/>
          <w:sz w:val="24"/>
          <w:szCs w:val="24"/>
        </w:rPr>
        <w:t>.</w:t>
      </w:r>
    </w:p>
    <w:p w:rsidR="00A777EE" w:rsidRPr="00617CAD" w:rsidRDefault="00A777EE"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4. </w:t>
      </w:r>
      <w:r w:rsidR="00C57AE1" w:rsidRPr="00617CAD">
        <w:rPr>
          <w:rFonts w:ascii="Times New Roman" w:hAnsi="Times New Roman"/>
          <w:sz w:val="24"/>
          <w:szCs w:val="24"/>
        </w:rPr>
        <w:t xml:space="preserve">В любое время до истечения срока представления заявок на участие в </w:t>
      </w:r>
      <w:proofErr w:type="gramStart"/>
      <w:r w:rsidR="00C57AE1" w:rsidRPr="00617CAD">
        <w:rPr>
          <w:rFonts w:ascii="Times New Roman" w:hAnsi="Times New Roman"/>
          <w:sz w:val="24"/>
          <w:szCs w:val="24"/>
        </w:rPr>
        <w:t>конкурсе</w:t>
      </w:r>
      <w:proofErr w:type="gramEnd"/>
      <w:r w:rsidR="00C57AE1" w:rsidRPr="00617CAD">
        <w:rPr>
          <w:rFonts w:ascii="Times New Roman" w:hAnsi="Times New Roman"/>
          <w:sz w:val="24"/>
          <w:szCs w:val="24"/>
        </w:rPr>
        <w:t xml:space="preserve"> </w:t>
      </w:r>
      <w:r w:rsidR="00302365" w:rsidRPr="00617CAD">
        <w:rPr>
          <w:rFonts w:ascii="Times New Roman" w:hAnsi="Times New Roman"/>
          <w:sz w:val="24"/>
          <w:szCs w:val="24"/>
        </w:rPr>
        <w:t>Заказчик</w:t>
      </w:r>
      <w:r w:rsidR="00302365" w:rsidRPr="00617CAD">
        <w:rPr>
          <w:sz w:val="24"/>
          <w:szCs w:val="24"/>
        </w:rPr>
        <w:t xml:space="preserve"> </w:t>
      </w:r>
      <w:r w:rsidR="00C57AE1" w:rsidRPr="00617CAD">
        <w:rPr>
          <w:rFonts w:ascii="Times New Roman" w:hAnsi="Times New Roman"/>
          <w:sz w:val="24"/>
          <w:szCs w:val="24"/>
        </w:rPr>
        <w:t xml:space="preserve">вправе по собственной инициативе либо в ответ на запрос какого-либо претендента внести изменения в конкурсную документацию. Не </w:t>
      </w:r>
      <w:proofErr w:type="gramStart"/>
      <w:r w:rsidR="00C57AE1" w:rsidRPr="00617CAD">
        <w:rPr>
          <w:rFonts w:ascii="Times New Roman" w:hAnsi="Times New Roman"/>
          <w:sz w:val="24"/>
          <w:szCs w:val="24"/>
        </w:rPr>
        <w:t>позднее</w:t>
      </w:r>
      <w:proofErr w:type="gramEnd"/>
      <w:r w:rsidR="00C57AE1" w:rsidRPr="00617CAD">
        <w:rPr>
          <w:rFonts w:ascii="Times New Roman" w:hAnsi="Times New Roman"/>
          <w:sz w:val="24"/>
          <w:szCs w:val="24"/>
        </w:rPr>
        <w:t xml:space="preserve"> чем в течение трех дней со дня принятия решения о необходимости изменения конкурсной документации такие изменения размещаются </w:t>
      </w:r>
      <w:proofErr w:type="spellStart"/>
      <w:r w:rsidR="00082AA1" w:rsidRPr="00617CAD">
        <w:rPr>
          <w:rFonts w:ascii="Times New Roman" w:hAnsi="Times New Roman"/>
          <w:sz w:val="24"/>
          <w:szCs w:val="24"/>
        </w:rPr>
        <w:t>ОАиОГЗ</w:t>
      </w:r>
      <w:proofErr w:type="spellEnd"/>
      <w:r w:rsidR="00C57AE1" w:rsidRPr="00617CAD">
        <w:rPr>
          <w:rFonts w:ascii="Times New Roman" w:hAnsi="Times New Roman"/>
          <w:sz w:val="24"/>
          <w:szCs w:val="24"/>
        </w:rPr>
        <w:t xml:space="preserve"> </w:t>
      </w:r>
      <w:r w:rsidR="0066068D" w:rsidRPr="00617CAD">
        <w:rPr>
          <w:rFonts w:ascii="Times New Roman" w:hAnsi="Times New Roman"/>
          <w:sz w:val="24"/>
          <w:szCs w:val="24"/>
        </w:rPr>
        <w:t>в единой информационной системе в сфере закупок в информационно-телекоммуникационной сети</w:t>
      </w:r>
      <w:r w:rsidR="00C57AE1" w:rsidRPr="00617CAD">
        <w:rPr>
          <w:rFonts w:ascii="Times New Roman" w:hAnsi="Times New Roman"/>
          <w:sz w:val="24"/>
          <w:szCs w:val="24"/>
        </w:rPr>
        <w:t xml:space="preserve"> и направляются по электронной почте претендентам, которым </w:t>
      </w:r>
      <w:proofErr w:type="spellStart"/>
      <w:r w:rsidR="00082AA1" w:rsidRPr="00617CAD">
        <w:rPr>
          <w:rFonts w:ascii="Times New Roman" w:hAnsi="Times New Roman"/>
          <w:sz w:val="24"/>
          <w:szCs w:val="24"/>
        </w:rPr>
        <w:t>ОАиОГЗ</w:t>
      </w:r>
      <w:proofErr w:type="spellEnd"/>
      <w:r w:rsidR="00C57AE1" w:rsidRPr="00617CAD">
        <w:rPr>
          <w:rFonts w:ascii="Times New Roman" w:hAnsi="Times New Roman"/>
          <w:sz w:val="24"/>
          <w:szCs w:val="24"/>
        </w:rPr>
        <w:t xml:space="preserve"> предоставило конкурсную документацию на бумажном носителе. При этом срок подачи заявок на участие в конкурсе должен быть продлен так, чтобы со дня размещения </w:t>
      </w:r>
      <w:r w:rsidR="0066068D" w:rsidRPr="00617CAD">
        <w:rPr>
          <w:rFonts w:ascii="Times New Roman" w:hAnsi="Times New Roman"/>
          <w:sz w:val="24"/>
          <w:szCs w:val="24"/>
        </w:rPr>
        <w:t>в единой информационной системе в сфере закупок в информационно-телекоммуникационной сети</w:t>
      </w:r>
      <w:r w:rsidR="00C57AE1" w:rsidRPr="00617CAD">
        <w:rPr>
          <w:rFonts w:ascii="Times New Roman" w:hAnsi="Times New Roman"/>
          <w:sz w:val="24"/>
          <w:szCs w:val="24"/>
        </w:rPr>
        <w:t xml:space="preserve"> внесенных в конкурсную документацию изменений до даты окончания подачи заявок на участие в конкурсе такой срок составлял не менее чем пятнадцать дней.</w:t>
      </w:r>
    </w:p>
    <w:p w:rsidR="00C57AE1" w:rsidRPr="00617CAD" w:rsidRDefault="00A777EE" w:rsidP="006A3A21">
      <w:pPr>
        <w:pStyle w:val="Default"/>
        <w:tabs>
          <w:tab w:val="left" w:pos="567"/>
        </w:tabs>
        <w:ind w:firstLine="284"/>
        <w:rPr>
          <w:color w:val="auto"/>
          <w:sz w:val="24"/>
          <w:szCs w:val="24"/>
        </w:rPr>
      </w:pPr>
      <w:r w:rsidRPr="00617CAD">
        <w:rPr>
          <w:color w:val="auto"/>
          <w:sz w:val="24"/>
          <w:szCs w:val="24"/>
        </w:rPr>
        <w:t xml:space="preserve">5. </w:t>
      </w:r>
      <w:r w:rsidR="00C57AE1" w:rsidRPr="00617CAD">
        <w:rPr>
          <w:color w:val="auto"/>
          <w:sz w:val="24"/>
          <w:szCs w:val="24"/>
        </w:rPr>
        <w:t xml:space="preserve">Любой претендент вправе направить в </w:t>
      </w:r>
      <w:proofErr w:type="spellStart"/>
      <w:r w:rsidR="00082AA1" w:rsidRPr="00617CAD">
        <w:rPr>
          <w:color w:val="auto"/>
          <w:sz w:val="24"/>
          <w:szCs w:val="24"/>
        </w:rPr>
        <w:t>ОАиОГЗ</w:t>
      </w:r>
      <w:proofErr w:type="spellEnd"/>
      <w:r w:rsidR="00C57AE1" w:rsidRPr="00617CAD">
        <w:rPr>
          <w:color w:val="auto"/>
          <w:sz w:val="24"/>
          <w:szCs w:val="24"/>
        </w:rPr>
        <w:t xml:space="preserve"> запрос разъяснений положений конкурсной документации в письменной форме в срок не позднее, чем за пять рабочих дня до дня окончания подачи заявок на участие в конкурсе. </w:t>
      </w:r>
      <w:proofErr w:type="spellStart"/>
      <w:proofErr w:type="gramStart"/>
      <w:r w:rsidR="00082AA1" w:rsidRPr="00617CAD">
        <w:rPr>
          <w:color w:val="auto"/>
          <w:sz w:val="24"/>
          <w:szCs w:val="24"/>
        </w:rPr>
        <w:t>ОАиОГЗ</w:t>
      </w:r>
      <w:proofErr w:type="spellEnd"/>
      <w:r w:rsidR="00C57AE1" w:rsidRPr="00617CAD">
        <w:rPr>
          <w:color w:val="auto"/>
          <w:sz w:val="24"/>
          <w:szCs w:val="24"/>
        </w:rPr>
        <w:t xml:space="preserve"> в течение трех рабочих дней со дня поступления запроса на разъяснение положений конкурсной документации направляет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00C57AE1" w:rsidRPr="00617CAD">
        <w:rPr>
          <w:color w:val="auto"/>
          <w:sz w:val="24"/>
          <w:szCs w:val="24"/>
        </w:rPr>
        <w:t>, кроме того, направляет по электронной почте разъяснения положений</w:t>
      </w:r>
      <w:proofErr w:type="gramEnd"/>
      <w:r w:rsidR="00C57AE1" w:rsidRPr="00617CAD">
        <w:rPr>
          <w:color w:val="auto"/>
          <w:sz w:val="24"/>
          <w:szCs w:val="24"/>
        </w:rPr>
        <w:t xml:space="preserve"> конкурсной документации претендентам, которым </w:t>
      </w:r>
      <w:proofErr w:type="spellStart"/>
      <w:r w:rsidR="00082AA1" w:rsidRPr="00617CAD">
        <w:rPr>
          <w:color w:val="auto"/>
          <w:sz w:val="24"/>
          <w:szCs w:val="24"/>
        </w:rPr>
        <w:t>ОАиОГЗ</w:t>
      </w:r>
      <w:proofErr w:type="spellEnd"/>
      <w:r w:rsidR="00C57AE1" w:rsidRPr="00617CAD">
        <w:rPr>
          <w:color w:val="auto"/>
          <w:sz w:val="24"/>
          <w:szCs w:val="24"/>
        </w:rPr>
        <w:t xml:space="preserve"> предоставило конкурсную документацию на бумажном носителе. При необходимости, сроки подачи заявок на участие в конкурсе могут быть продлены на срок, достаточный для учета претендентами разъяснений положений конкурсной документации при подготовке заявок на участие в конкурсе. </w:t>
      </w:r>
    </w:p>
    <w:p w:rsidR="007F4E4F" w:rsidRPr="00617CAD" w:rsidRDefault="007F4E4F" w:rsidP="006A3A21">
      <w:pPr>
        <w:pStyle w:val="Default"/>
        <w:tabs>
          <w:tab w:val="left" w:pos="567"/>
        </w:tabs>
        <w:ind w:firstLine="284"/>
        <w:rPr>
          <w:color w:val="auto"/>
          <w:sz w:val="24"/>
          <w:szCs w:val="24"/>
        </w:rPr>
      </w:pPr>
    </w:p>
    <w:p w:rsidR="007F4E4F" w:rsidRPr="00617CAD" w:rsidRDefault="007F4E4F" w:rsidP="006A3A21">
      <w:pPr>
        <w:pStyle w:val="30"/>
        <w:tabs>
          <w:tab w:val="left" w:pos="567"/>
        </w:tabs>
        <w:spacing w:before="0" w:after="0"/>
        <w:ind w:firstLine="284"/>
        <w:jc w:val="both"/>
        <w:rPr>
          <w:rFonts w:ascii="Times New Roman" w:hAnsi="Times New Roman" w:cs="Times New Roman"/>
          <w:sz w:val="24"/>
          <w:szCs w:val="24"/>
        </w:rPr>
      </w:pPr>
      <w:bookmarkStart w:id="73" w:name="_Статья_31._Отказ"/>
      <w:bookmarkStart w:id="74" w:name="_Toc490745373"/>
      <w:bookmarkEnd w:id="73"/>
      <w:r w:rsidRPr="00617CAD">
        <w:rPr>
          <w:rFonts w:ascii="Times New Roman" w:hAnsi="Times New Roman" w:cs="Times New Roman"/>
          <w:sz w:val="24"/>
          <w:szCs w:val="24"/>
        </w:rPr>
        <w:lastRenderedPageBreak/>
        <w:t xml:space="preserve">Статья </w:t>
      </w:r>
      <w:r w:rsidR="00161E0C" w:rsidRPr="00617CAD">
        <w:rPr>
          <w:rFonts w:ascii="Times New Roman" w:hAnsi="Times New Roman" w:cs="Times New Roman"/>
          <w:sz w:val="24"/>
          <w:szCs w:val="24"/>
        </w:rPr>
        <w:t>31</w:t>
      </w:r>
      <w:r w:rsidRPr="00617CAD">
        <w:rPr>
          <w:rFonts w:ascii="Times New Roman" w:hAnsi="Times New Roman" w:cs="Times New Roman"/>
          <w:sz w:val="24"/>
          <w:szCs w:val="24"/>
        </w:rPr>
        <w:t>. Отказ от проведения конкурса</w:t>
      </w:r>
      <w:r w:rsidR="004E35A6" w:rsidRPr="00617CAD">
        <w:rPr>
          <w:rFonts w:ascii="Times New Roman" w:hAnsi="Times New Roman" w:cs="Times New Roman"/>
          <w:sz w:val="24"/>
          <w:szCs w:val="24"/>
        </w:rPr>
        <w:t xml:space="preserve"> с предварительным квалификационным отбором</w:t>
      </w:r>
      <w:r w:rsidRPr="00617CAD">
        <w:rPr>
          <w:rFonts w:ascii="Times New Roman" w:hAnsi="Times New Roman" w:cs="Times New Roman"/>
          <w:sz w:val="24"/>
          <w:szCs w:val="24"/>
        </w:rPr>
        <w:t>.</w:t>
      </w:r>
      <w:bookmarkEnd w:id="74"/>
    </w:p>
    <w:p w:rsidR="005473B8" w:rsidRPr="00617CAD" w:rsidRDefault="007F4E4F" w:rsidP="006A3A21">
      <w:pPr>
        <w:pStyle w:val="Default"/>
        <w:tabs>
          <w:tab w:val="left" w:pos="567"/>
        </w:tabs>
        <w:ind w:firstLine="284"/>
        <w:rPr>
          <w:color w:val="auto"/>
          <w:sz w:val="24"/>
          <w:szCs w:val="24"/>
        </w:rPr>
      </w:pPr>
      <w:r w:rsidRPr="00617CAD">
        <w:rPr>
          <w:color w:val="auto"/>
          <w:sz w:val="24"/>
          <w:szCs w:val="24"/>
        </w:rPr>
        <w:t xml:space="preserve">1.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 xml:space="preserve">вправе принять решение об отказе от проведения конкурса </w:t>
      </w:r>
      <w:r w:rsidR="000F7525" w:rsidRPr="00617CAD">
        <w:rPr>
          <w:color w:val="auto"/>
          <w:sz w:val="24"/>
          <w:szCs w:val="24"/>
        </w:rPr>
        <w:t xml:space="preserve">с предварительным квалификационным отбором </w:t>
      </w:r>
      <w:r w:rsidRPr="00617CAD">
        <w:rPr>
          <w:color w:val="auto"/>
          <w:sz w:val="24"/>
          <w:szCs w:val="24"/>
        </w:rPr>
        <w:t>в любое время до определения победителя конкурса</w:t>
      </w:r>
      <w:r w:rsidR="000F7525" w:rsidRPr="00617CAD">
        <w:rPr>
          <w:color w:val="auto"/>
          <w:sz w:val="24"/>
          <w:szCs w:val="24"/>
        </w:rPr>
        <w:t xml:space="preserve"> в порядке, установленном статьей 20 настоящего Положения</w:t>
      </w:r>
      <w:r w:rsidRPr="00617CAD">
        <w:rPr>
          <w:color w:val="auto"/>
          <w:sz w:val="24"/>
          <w:szCs w:val="24"/>
        </w:rPr>
        <w:t>.</w:t>
      </w:r>
    </w:p>
    <w:p w:rsidR="00C57AE1" w:rsidRPr="00617CAD" w:rsidRDefault="00C57AE1" w:rsidP="006A3A21">
      <w:pPr>
        <w:pStyle w:val="Default"/>
        <w:tabs>
          <w:tab w:val="left" w:pos="567"/>
        </w:tabs>
        <w:ind w:firstLine="284"/>
        <w:rPr>
          <w:color w:val="auto"/>
          <w:sz w:val="24"/>
          <w:szCs w:val="24"/>
        </w:rPr>
      </w:pPr>
    </w:p>
    <w:p w:rsidR="00C57AE1" w:rsidRPr="00617CAD" w:rsidRDefault="00C57AE1" w:rsidP="006A3A21">
      <w:pPr>
        <w:pStyle w:val="30"/>
        <w:tabs>
          <w:tab w:val="left" w:pos="567"/>
        </w:tabs>
        <w:spacing w:before="0" w:after="0"/>
        <w:ind w:firstLine="284"/>
        <w:jc w:val="both"/>
        <w:rPr>
          <w:rFonts w:ascii="Times New Roman" w:hAnsi="Times New Roman" w:cs="Times New Roman"/>
          <w:sz w:val="24"/>
          <w:szCs w:val="24"/>
        </w:rPr>
      </w:pPr>
      <w:bookmarkStart w:id="75" w:name="_Статья_32._Требования"/>
      <w:bookmarkStart w:id="76" w:name="_Toc490745374"/>
      <w:bookmarkEnd w:id="75"/>
      <w:r w:rsidRPr="00617CAD">
        <w:rPr>
          <w:rFonts w:ascii="Times New Roman" w:hAnsi="Times New Roman" w:cs="Times New Roman"/>
          <w:sz w:val="24"/>
          <w:szCs w:val="24"/>
        </w:rPr>
        <w:t xml:space="preserve">Статья </w:t>
      </w:r>
      <w:r w:rsidR="0006223F" w:rsidRPr="00617CAD">
        <w:rPr>
          <w:rFonts w:ascii="Times New Roman" w:hAnsi="Times New Roman" w:cs="Times New Roman"/>
          <w:sz w:val="24"/>
          <w:szCs w:val="24"/>
        </w:rPr>
        <w:t>3</w:t>
      </w:r>
      <w:r w:rsidR="00161E0C" w:rsidRPr="00617CAD">
        <w:rPr>
          <w:rFonts w:ascii="Times New Roman" w:hAnsi="Times New Roman" w:cs="Times New Roman"/>
          <w:sz w:val="24"/>
          <w:szCs w:val="24"/>
        </w:rPr>
        <w:t>2</w:t>
      </w:r>
      <w:r w:rsidR="00A777EE" w:rsidRPr="00617CAD">
        <w:rPr>
          <w:rFonts w:ascii="Times New Roman" w:hAnsi="Times New Roman" w:cs="Times New Roman"/>
          <w:sz w:val="24"/>
          <w:szCs w:val="24"/>
        </w:rPr>
        <w:t xml:space="preserve">. Требования к заявке на участие в предварительном квалификационном </w:t>
      </w:r>
      <w:proofErr w:type="gramStart"/>
      <w:r w:rsidR="00A777EE" w:rsidRPr="00617CAD">
        <w:rPr>
          <w:rFonts w:ascii="Times New Roman" w:hAnsi="Times New Roman" w:cs="Times New Roman"/>
          <w:sz w:val="24"/>
          <w:szCs w:val="24"/>
        </w:rPr>
        <w:t>отборе</w:t>
      </w:r>
      <w:bookmarkEnd w:id="76"/>
      <w:proofErr w:type="gramEnd"/>
      <w:r w:rsidR="00A777EE" w:rsidRPr="00617CAD">
        <w:rPr>
          <w:rFonts w:ascii="Times New Roman" w:hAnsi="Times New Roman" w:cs="Times New Roman"/>
          <w:sz w:val="24"/>
          <w:szCs w:val="24"/>
        </w:rPr>
        <w:t xml:space="preserve">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1</w:t>
      </w:r>
      <w:proofErr w:type="gramStart"/>
      <w:r w:rsidRPr="00617CAD">
        <w:rPr>
          <w:color w:val="auto"/>
          <w:sz w:val="24"/>
          <w:szCs w:val="24"/>
        </w:rPr>
        <w:t xml:space="preserve"> Д</w:t>
      </w:r>
      <w:proofErr w:type="gramEnd"/>
      <w:r w:rsidRPr="00617CAD">
        <w:rPr>
          <w:color w:val="auto"/>
          <w:sz w:val="24"/>
          <w:szCs w:val="24"/>
        </w:rPr>
        <w:t xml:space="preserve">ля участия в конкурсе претендент должен подготовить заявку на участие в предварительном квалификационном отборе, оформленную в полном соответствии с требованиями документации о проведении предварительного квалификационного отбора.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2. Заявка на участие в предварительном квалификационном </w:t>
      </w:r>
      <w:proofErr w:type="gramStart"/>
      <w:r w:rsidRPr="00617CAD">
        <w:rPr>
          <w:color w:val="auto"/>
          <w:sz w:val="24"/>
          <w:szCs w:val="24"/>
        </w:rPr>
        <w:t>отборе</w:t>
      </w:r>
      <w:proofErr w:type="gramEnd"/>
      <w:r w:rsidRPr="00617CAD">
        <w:rPr>
          <w:color w:val="auto"/>
          <w:sz w:val="24"/>
          <w:szCs w:val="24"/>
        </w:rPr>
        <w:t xml:space="preserve"> должна содержать: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2.1. для юридического лица: </w:t>
      </w:r>
    </w:p>
    <w:p w:rsidR="00A777EE" w:rsidRPr="00617CAD" w:rsidRDefault="00A777EE" w:rsidP="006A3A21">
      <w:pPr>
        <w:pStyle w:val="Default"/>
        <w:numPr>
          <w:ilvl w:val="0"/>
          <w:numId w:val="7"/>
        </w:numPr>
        <w:tabs>
          <w:tab w:val="left" w:pos="567"/>
        </w:tabs>
        <w:ind w:left="0" w:firstLine="284"/>
        <w:rPr>
          <w:color w:val="auto"/>
          <w:sz w:val="24"/>
          <w:szCs w:val="24"/>
        </w:rPr>
      </w:pPr>
      <w:r w:rsidRPr="00617CAD">
        <w:rPr>
          <w:color w:val="auto"/>
          <w:sz w:val="24"/>
          <w:szCs w:val="24"/>
        </w:rPr>
        <w:t xml:space="preserve">заполненную форму заявки на участие в предварительном квалификационном </w:t>
      </w:r>
      <w:proofErr w:type="gramStart"/>
      <w:r w:rsidRPr="00617CAD">
        <w:rPr>
          <w:color w:val="auto"/>
          <w:sz w:val="24"/>
          <w:szCs w:val="24"/>
        </w:rPr>
        <w:t>отборе</w:t>
      </w:r>
      <w:proofErr w:type="gramEnd"/>
      <w:r w:rsidRPr="00617CAD">
        <w:rPr>
          <w:color w:val="auto"/>
          <w:sz w:val="24"/>
          <w:szCs w:val="24"/>
        </w:rPr>
        <w:t xml:space="preserve"> (оригинал); </w:t>
      </w:r>
    </w:p>
    <w:p w:rsidR="00A777EE" w:rsidRPr="00617CAD" w:rsidRDefault="00A777EE" w:rsidP="006A3A21">
      <w:pPr>
        <w:pStyle w:val="Default"/>
        <w:numPr>
          <w:ilvl w:val="0"/>
          <w:numId w:val="7"/>
        </w:numPr>
        <w:tabs>
          <w:tab w:val="left" w:pos="567"/>
        </w:tabs>
        <w:ind w:left="0" w:firstLine="284"/>
        <w:rPr>
          <w:color w:val="auto"/>
          <w:sz w:val="24"/>
          <w:szCs w:val="24"/>
        </w:rPr>
      </w:pPr>
      <w:r w:rsidRPr="00617CAD">
        <w:rPr>
          <w:color w:val="auto"/>
          <w:sz w:val="24"/>
          <w:szCs w:val="24"/>
        </w:rPr>
        <w:t xml:space="preserve">анкету юридического лица по установленной в документации о проведении предварительного квалификационного отбора форме; </w:t>
      </w:r>
    </w:p>
    <w:p w:rsidR="00A777EE" w:rsidRPr="00617CAD" w:rsidRDefault="00A777EE" w:rsidP="006A3A21">
      <w:pPr>
        <w:pStyle w:val="Default"/>
        <w:numPr>
          <w:ilvl w:val="0"/>
          <w:numId w:val="7"/>
        </w:numPr>
        <w:tabs>
          <w:tab w:val="left" w:pos="567"/>
        </w:tabs>
        <w:ind w:left="0" w:firstLine="284"/>
        <w:rPr>
          <w:color w:val="auto"/>
          <w:sz w:val="24"/>
          <w:szCs w:val="24"/>
        </w:rPr>
      </w:pPr>
      <w:r w:rsidRPr="00617CAD">
        <w:rPr>
          <w:color w:val="auto"/>
          <w:sz w:val="24"/>
          <w:szCs w:val="24"/>
        </w:rPr>
        <w:t xml:space="preserve">копии учредительных документов с приложением имеющихся изменений (нотариально заверенные копии); </w:t>
      </w:r>
    </w:p>
    <w:p w:rsidR="00A777EE" w:rsidRPr="00617CAD" w:rsidRDefault="00A777EE" w:rsidP="006A3A21">
      <w:pPr>
        <w:pStyle w:val="Default"/>
        <w:numPr>
          <w:ilvl w:val="0"/>
          <w:numId w:val="7"/>
        </w:numPr>
        <w:tabs>
          <w:tab w:val="left" w:pos="567"/>
        </w:tabs>
        <w:ind w:left="0" w:firstLine="284"/>
        <w:rPr>
          <w:color w:val="auto"/>
          <w:sz w:val="24"/>
          <w:szCs w:val="24"/>
        </w:rPr>
      </w:pPr>
      <w:r w:rsidRPr="00617CAD">
        <w:rPr>
          <w:color w:val="auto"/>
          <w:sz w:val="24"/>
          <w:szCs w:val="24"/>
        </w:rPr>
        <w:t xml:space="preserve">полученную не ранее чем за 30 дней до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извещения о проведении конкурса с предварительным квалификационным отбором выписку из единого государственного реестра юридических лиц или нотариально заверенную копию такой выписки; </w:t>
      </w:r>
    </w:p>
    <w:p w:rsidR="00BD2B21" w:rsidRPr="00617CAD" w:rsidRDefault="00BD2B21" w:rsidP="006A3A21">
      <w:pPr>
        <w:pStyle w:val="Default"/>
        <w:numPr>
          <w:ilvl w:val="0"/>
          <w:numId w:val="7"/>
        </w:numPr>
        <w:tabs>
          <w:tab w:val="left" w:pos="567"/>
        </w:tabs>
        <w:ind w:left="0" w:firstLine="284"/>
        <w:rPr>
          <w:color w:val="auto"/>
          <w:sz w:val="24"/>
          <w:szCs w:val="24"/>
        </w:rPr>
      </w:pPr>
      <w:proofErr w:type="gramStart"/>
      <w:r w:rsidRPr="00617CAD">
        <w:rPr>
          <w:color w:val="auto"/>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617CAD">
        <w:rPr>
          <w:color w:val="auto"/>
          <w:sz w:val="24"/>
          <w:szCs w:val="24"/>
        </w:rPr>
        <w:t xml:space="preserve">, обеспечения исполнения договора является крупной сделкой; </w:t>
      </w:r>
    </w:p>
    <w:p w:rsidR="00A777EE" w:rsidRPr="00617CAD" w:rsidRDefault="001C7DF4" w:rsidP="006A3A21">
      <w:pPr>
        <w:pStyle w:val="Default"/>
        <w:numPr>
          <w:ilvl w:val="0"/>
          <w:numId w:val="7"/>
        </w:numPr>
        <w:tabs>
          <w:tab w:val="left" w:pos="567"/>
        </w:tabs>
        <w:ind w:left="0" w:firstLine="284"/>
        <w:rPr>
          <w:color w:val="auto"/>
          <w:sz w:val="24"/>
          <w:szCs w:val="24"/>
        </w:rPr>
      </w:pPr>
      <w:r w:rsidRPr="00617CAD">
        <w:rPr>
          <w:sz w:val="24"/>
          <w:szCs w:val="24"/>
        </w:rPr>
        <w:t>справку (оригинал с печатью органа, выдавшего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A777EE" w:rsidRPr="00617CAD">
        <w:rPr>
          <w:color w:val="auto"/>
          <w:sz w:val="24"/>
          <w:szCs w:val="24"/>
        </w:rPr>
        <w:t xml:space="preserve">; </w:t>
      </w:r>
    </w:p>
    <w:p w:rsidR="00A777EE" w:rsidRPr="00617CAD" w:rsidRDefault="001C7DF4" w:rsidP="006A3A21">
      <w:pPr>
        <w:pStyle w:val="Default"/>
        <w:numPr>
          <w:ilvl w:val="0"/>
          <w:numId w:val="7"/>
        </w:numPr>
        <w:tabs>
          <w:tab w:val="left" w:pos="567"/>
        </w:tabs>
        <w:ind w:left="0" w:firstLine="284"/>
        <w:rPr>
          <w:color w:val="auto"/>
          <w:sz w:val="24"/>
          <w:szCs w:val="24"/>
        </w:rPr>
      </w:pPr>
      <w:r w:rsidRPr="00617CAD">
        <w:rPr>
          <w:sz w:val="24"/>
          <w:szCs w:val="24"/>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либо о праве участника оказывать услуги, связанные с таким товаром (данный пункт применяется в случае, если это требование прямо предусмотрено в конкурсной документации)</w:t>
      </w:r>
      <w:r w:rsidR="00A777EE" w:rsidRPr="00617CAD">
        <w:rPr>
          <w:color w:val="auto"/>
          <w:sz w:val="24"/>
          <w:szCs w:val="24"/>
        </w:rPr>
        <w:t xml:space="preserve">; </w:t>
      </w:r>
    </w:p>
    <w:p w:rsidR="00A777EE" w:rsidRPr="00617CAD" w:rsidRDefault="00A777EE" w:rsidP="006A3A21">
      <w:pPr>
        <w:pStyle w:val="Default"/>
        <w:numPr>
          <w:ilvl w:val="0"/>
          <w:numId w:val="7"/>
        </w:numPr>
        <w:tabs>
          <w:tab w:val="left" w:pos="567"/>
        </w:tabs>
        <w:ind w:left="0" w:firstLine="284"/>
        <w:rPr>
          <w:color w:val="auto"/>
          <w:sz w:val="24"/>
          <w:szCs w:val="24"/>
        </w:rPr>
      </w:pPr>
      <w:proofErr w:type="gramStart"/>
      <w:r w:rsidRPr="00617CAD">
        <w:rPr>
          <w:color w:val="auto"/>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617CAD">
        <w:rPr>
          <w:color w:val="auto"/>
          <w:sz w:val="24"/>
          <w:szCs w:val="24"/>
        </w:rPr>
        <w:t xml:space="preserve"> В </w:t>
      </w:r>
      <w:proofErr w:type="gramStart"/>
      <w:r w:rsidRPr="00617CAD">
        <w:rPr>
          <w:color w:val="auto"/>
          <w:sz w:val="24"/>
          <w:szCs w:val="24"/>
        </w:rPr>
        <w:t>случае</w:t>
      </w:r>
      <w:proofErr w:type="gramEnd"/>
      <w:r w:rsidRPr="00617CAD">
        <w:rPr>
          <w:color w:val="auto"/>
          <w:sz w:val="24"/>
          <w:szCs w:val="24"/>
        </w:rPr>
        <w:t xml:space="preserve">, если от имени участника закупки действует иное лицо, заявка на участие предварительном квалификационном отборе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617CAD">
        <w:rPr>
          <w:color w:val="auto"/>
          <w:sz w:val="24"/>
          <w:szCs w:val="24"/>
        </w:rPr>
        <w:t>случае</w:t>
      </w:r>
      <w:proofErr w:type="gramEnd"/>
      <w:r w:rsidRPr="00617CAD">
        <w:rPr>
          <w:color w:val="auto"/>
          <w:sz w:val="24"/>
          <w:szCs w:val="24"/>
        </w:rPr>
        <w:t xml:space="preserve">, если указанная доверенность подписана лицом, уполномоченным руководителем участника закупки, заявка на участие в предварительном квалификационном отборе должна содержать также документ, подтверждающий полномочия такого лица; </w:t>
      </w:r>
    </w:p>
    <w:p w:rsidR="00C96B79" w:rsidRPr="00617CAD" w:rsidRDefault="001C7DF4" w:rsidP="006A3A21">
      <w:pPr>
        <w:pStyle w:val="Default"/>
        <w:numPr>
          <w:ilvl w:val="0"/>
          <w:numId w:val="7"/>
        </w:numPr>
        <w:tabs>
          <w:tab w:val="left" w:pos="567"/>
        </w:tabs>
        <w:ind w:left="0" w:firstLine="284"/>
        <w:rPr>
          <w:color w:val="auto"/>
          <w:sz w:val="24"/>
          <w:szCs w:val="24"/>
        </w:rPr>
      </w:pPr>
      <w:proofErr w:type="gramStart"/>
      <w:r w:rsidRPr="00617CAD">
        <w:rPr>
          <w:sz w:val="24"/>
          <w:szCs w:val="24"/>
        </w:rPr>
        <w:t xml:space="preserve">сведения о функциональных характеристиках (потребительских свойствах) и качественных характеристиках товара, работ, услуг, наименование страны происхождения товара, наименование </w:t>
      </w:r>
      <w:r w:rsidRPr="00617CAD">
        <w:rPr>
          <w:sz w:val="24"/>
          <w:szCs w:val="24"/>
        </w:rPr>
        <w:lastRenderedPageBreak/>
        <w:t>производителя товара (либо товарный знак), и иные предложения об условиях исполнения договора, соответствующие требованиям к товару, работам, услугам, установленным конкурсной документацией, в том числе предложение о цене договора, о цене запасных частей (каждой запасной части) к технике, к оборудованию, о цене единицы услуги</w:t>
      </w:r>
      <w:proofErr w:type="gramEnd"/>
      <w:r w:rsidRPr="00617CAD">
        <w:rPr>
          <w:sz w:val="24"/>
          <w:szCs w:val="24"/>
        </w:rPr>
        <w:t xml:space="preserve"> </w:t>
      </w:r>
      <w:proofErr w:type="gramStart"/>
      <w:r w:rsidRPr="00617CAD">
        <w:rPr>
          <w:sz w:val="24"/>
          <w:szCs w:val="24"/>
        </w:rPr>
        <w:t>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w:t>
      </w:r>
      <w:proofErr w:type="gramEnd"/>
      <w:r w:rsidRPr="00617CAD">
        <w:rPr>
          <w:sz w:val="24"/>
          <w:szCs w:val="24"/>
        </w:rPr>
        <w:t xml:space="preserve">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C96B79" w:rsidRPr="00617CAD">
        <w:rPr>
          <w:color w:val="auto"/>
          <w:sz w:val="24"/>
          <w:szCs w:val="24"/>
        </w:rPr>
        <w:t xml:space="preserve">; </w:t>
      </w:r>
    </w:p>
    <w:p w:rsidR="00A777EE" w:rsidRPr="00617CAD" w:rsidRDefault="00A777EE" w:rsidP="006A3A21">
      <w:pPr>
        <w:pStyle w:val="Default"/>
        <w:numPr>
          <w:ilvl w:val="0"/>
          <w:numId w:val="7"/>
        </w:numPr>
        <w:tabs>
          <w:tab w:val="left" w:pos="567"/>
        </w:tabs>
        <w:ind w:left="0" w:firstLine="284"/>
        <w:rPr>
          <w:color w:val="auto"/>
          <w:sz w:val="24"/>
          <w:szCs w:val="24"/>
        </w:rPr>
      </w:pPr>
      <w:r w:rsidRPr="00617CAD">
        <w:rPr>
          <w:color w:val="auto"/>
          <w:sz w:val="24"/>
          <w:szCs w:val="24"/>
        </w:rPr>
        <w:t>документы, подтверждающие соответствие участника закупки установленным требованиям и условиям допуска к участию в предварительном квалификационном отбор</w:t>
      </w:r>
      <w:proofErr w:type="gramStart"/>
      <w:r w:rsidRPr="00617CAD">
        <w:rPr>
          <w:color w:val="auto"/>
          <w:sz w:val="24"/>
          <w:szCs w:val="24"/>
        </w:rPr>
        <w:t>е</w:t>
      </w:r>
      <w:r w:rsidR="00D47BFA" w:rsidRPr="00617CAD">
        <w:rPr>
          <w:color w:val="auto"/>
          <w:sz w:val="24"/>
          <w:szCs w:val="24"/>
        </w:rPr>
        <w:t>(</w:t>
      </w:r>
      <w:proofErr w:type="gramEnd"/>
      <w:r w:rsidR="00D47BFA" w:rsidRPr="00617CAD">
        <w:rPr>
          <w:color w:val="auto"/>
          <w:sz w:val="24"/>
          <w:szCs w:val="24"/>
        </w:rPr>
        <w:t>оригиналы или заверенные копии)</w:t>
      </w:r>
      <w:r w:rsidRPr="00617CAD">
        <w:rPr>
          <w:color w:val="auto"/>
          <w:sz w:val="24"/>
          <w:szCs w:val="24"/>
        </w:rPr>
        <w:t xml:space="preserve">; </w:t>
      </w:r>
    </w:p>
    <w:p w:rsidR="00176249" w:rsidRPr="00617CAD" w:rsidRDefault="00BD2B21" w:rsidP="006A3A21">
      <w:pPr>
        <w:pStyle w:val="Default"/>
        <w:numPr>
          <w:ilvl w:val="0"/>
          <w:numId w:val="7"/>
        </w:numPr>
        <w:tabs>
          <w:tab w:val="left" w:pos="567"/>
        </w:tabs>
        <w:ind w:left="0" w:firstLine="284"/>
        <w:rPr>
          <w:color w:val="auto"/>
          <w:sz w:val="24"/>
          <w:szCs w:val="24"/>
        </w:rPr>
      </w:pPr>
      <w:r w:rsidRPr="00617CAD">
        <w:rPr>
          <w:color w:val="auto"/>
          <w:sz w:val="24"/>
          <w:szCs w:val="24"/>
        </w:rPr>
        <w:t xml:space="preserve">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w:t>
      </w:r>
      <w:r w:rsidR="00DF4F1D" w:rsidRPr="00617CAD">
        <w:rPr>
          <w:color w:val="auto"/>
          <w:sz w:val="24"/>
          <w:szCs w:val="24"/>
        </w:rPr>
        <w:t>(д</w:t>
      </w:r>
      <w:r w:rsidRPr="00617CAD">
        <w:rPr>
          <w:color w:val="auto"/>
          <w:sz w:val="24"/>
          <w:szCs w:val="24"/>
        </w:rPr>
        <w:t>анный пункт применяется в случае, если это требование прямо предусмотрено в конкурсной документации</w:t>
      </w:r>
      <w:r w:rsidR="00DF4F1D" w:rsidRPr="00617CAD">
        <w:rPr>
          <w:color w:val="auto"/>
          <w:sz w:val="24"/>
          <w:szCs w:val="24"/>
        </w:rPr>
        <w:t>)</w:t>
      </w:r>
      <w:r w:rsidRPr="00617CAD">
        <w:rPr>
          <w:color w:val="auto"/>
          <w:sz w:val="24"/>
          <w:szCs w:val="24"/>
        </w:rPr>
        <w:t xml:space="preserve">; </w:t>
      </w:r>
    </w:p>
    <w:p w:rsidR="002B0D7B" w:rsidRPr="00617CAD" w:rsidRDefault="00033771" w:rsidP="006A3A21">
      <w:pPr>
        <w:pStyle w:val="2a"/>
        <w:numPr>
          <w:ilvl w:val="0"/>
          <w:numId w:val="7"/>
        </w:numPr>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если заказчиком установлено требование к участникам закупки, предусмотренное подпунктом 3 пункта 5 статьи 6 настоящего Положения, участник закупки предоставляет следующие отчетные документы за последний отчетный год  (заверенные копии):  </w:t>
      </w:r>
    </w:p>
    <w:p w:rsidR="002B0D7B" w:rsidRPr="00617CAD" w:rsidRDefault="00033771" w:rsidP="006A3A21">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12.1) для бюджетных  и  автономных учреждений:</w:t>
      </w:r>
    </w:p>
    <w:p w:rsidR="00033771" w:rsidRPr="00617CAD" w:rsidRDefault="00033771" w:rsidP="006A3A21">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 а) баланс государственного (муниципального) учреждения (ф. 0503730), </w:t>
      </w:r>
    </w:p>
    <w:p w:rsidR="00033771" w:rsidRPr="00617CAD" w:rsidRDefault="00033771" w:rsidP="006A3A21">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б) отчет о финансовых результатах деятельности учреждения (ф.0503721); </w:t>
      </w:r>
    </w:p>
    <w:p w:rsidR="00033771" w:rsidRPr="00617CAD" w:rsidRDefault="00033771" w:rsidP="006A3A21">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12.2)  для прочих организаций (кроме бюджетных  и  автономных учреждений):</w:t>
      </w:r>
    </w:p>
    <w:p w:rsidR="00033771" w:rsidRPr="00617CAD" w:rsidRDefault="00033771" w:rsidP="006A3A21">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а)  бухгалтерский баланс (ф. 0710001),</w:t>
      </w:r>
    </w:p>
    <w:p w:rsidR="00033771" w:rsidRPr="00617CAD" w:rsidRDefault="00033771" w:rsidP="006A3A21">
      <w:pPr>
        <w:pStyle w:val="2a"/>
        <w:tabs>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б) отчет о прибылях и убытках (ф.0710002). </w:t>
      </w:r>
    </w:p>
    <w:p w:rsidR="002B0D7B" w:rsidRPr="00617CAD" w:rsidRDefault="00033771" w:rsidP="006A3A21">
      <w:pPr>
        <w:pStyle w:val="Default"/>
        <w:tabs>
          <w:tab w:val="left" w:pos="567"/>
        </w:tabs>
        <w:ind w:firstLine="284"/>
        <w:rPr>
          <w:color w:val="auto"/>
          <w:sz w:val="24"/>
          <w:szCs w:val="24"/>
        </w:rPr>
      </w:pPr>
      <w:r w:rsidRPr="00617CAD">
        <w:rPr>
          <w:color w:val="auto"/>
          <w:sz w:val="24"/>
          <w:szCs w:val="24"/>
        </w:rPr>
        <w:t xml:space="preserve">12.3) В </w:t>
      </w:r>
      <w:proofErr w:type="gramStart"/>
      <w:r w:rsidRPr="00617CAD">
        <w:rPr>
          <w:color w:val="auto"/>
          <w:sz w:val="24"/>
          <w:szCs w:val="24"/>
        </w:rPr>
        <w:t>случае</w:t>
      </w:r>
      <w:proofErr w:type="gramEnd"/>
      <w:r w:rsidRPr="00617CAD">
        <w:rPr>
          <w:color w:val="auto"/>
          <w:sz w:val="24"/>
          <w:szCs w:val="24"/>
        </w:rPr>
        <w:t>, если закупка осуществляется в первом квартале текущего года  участник дополнительно представляет заверенные копии перечисленных в настоящем подпункте документов за первое полугодие  и третий отчетный квартал предыдущего года.</w:t>
      </w:r>
    </w:p>
    <w:p w:rsidR="00BD2B21" w:rsidRPr="00617CAD" w:rsidRDefault="00176249" w:rsidP="006A3A21">
      <w:pPr>
        <w:pStyle w:val="Default"/>
        <w:numPr>
          <w:ilvl w:val="0"/>
          <w:numId w:val="7"/>
        </w:numPr>
        <w:tabs>
          <w:tab w:val="left" w:pos="567"/>
        </w:tabs>
        <w:ind w:left="0" w:firstLine="284"/>
        <w:rPr>
          <w:color w:val="auto"/>
          <w:sz w:val="24"/>
          <w:szCs w:val="24"/>
        </w:rPr>
      </w:pPr>
      <w:r w:rsidRPr="00617CAD">
        <w:rPr>
          <w:color w:val="auto"/>
          <w:sz w:val="24"/>
          <w:szCs w:val="24"/>
        </w:rPr>
        <w:t xml:space="preserve">график поставки товаров, выполнения работ, оказания услуг (данный пункт применяется в </w:t>
      </w:r>
      <w:proofErr w:type="gramStart"/>
      <w:r w:rsidRPr="00617CAD">
        <w:rPr>
          <w:color w:val="auto"/>
          <w:sz w:val="24"/>
          <w:szCs w:val="24"/>
        </w:rPr>
        <w:t>случае</w:t>
      </w:r>
      <w:proofErr w:type="gramEnd"/>
      <w:r w:rsidRPr="00617CAD">
        <w:rPr>
          <w:color w:val="auto"/>
          <w:sz w:val="24"/>
          <w:szCs w:val="24"/>
        </w:rPr>
        <w:t>, если это требование прямо предусмотрено в конкурсной документации)</w:t>
      </w:r>
      <w:r w:rsidR="00795417" w:rsidRPr="00617CAD">
        <w:rPr>
          <w:color w:val="auto"/>
          <w:sz w:val="24"/>
          <w:szCs w:val="24"/>
        </w:rPr>
        <w:t>;</w:t>
      </w:r>
    </w:p>
    <w:p w:rsidR="00C96B79" w:rsidRPr="00617CAD" w:rsidRDefault="00A777EE" w:rsidP="006A3A21">
      <w:pPr>
        <w:pStyle w:val="Default"/>
        <w:numPr>
          <w:ilvl w:val="0"/>
          <w:numId w:val="7"/>
        </w:numPr>
        <w:tabs>
          <w:tab w:val="left" w:pos="567"/>
        </w:tabs>
        <w:ind w:left="0" w:firstLine="284"/>
        <w:rPr>
          <w:color w:val="auto"/>
          <w:sz w:val="24"/>
          <w:szCs w:val="24"/>
        </w:rPr>
      </w:pPr>
      <w:r w:rsidRPr="00617CAD">
        <w:rPr>
          <w:color w:val="auto"/>
          <w:sz w:val="24"/>
          <w:szCs w:val="24"/>
        </w:rPr>
        <w:t>иные документы или копии документов, перечень которых определен документацией о проведении предварительного квалификационного отбора, подтверждающие соответствие заявки на участие в конкурсе, представленной участником закупки, требованиям, установленным в конкурсной документации.</w:t>
      </w:r>
    </w:p>
    <w:p w:rsidR="00A777EE" w:rsidRPr="00617CAD" w:rsidRDefault="00A777EE" w:rsidP="006A3A21">
      <w:pPr>
        <w:pStyle w:val="Default"/>
        <w:tabs>
          <w:tab w:val="left" w:pos="567"/>
        </w:tabs>
        <w:ind w:firstLine="284"/>
        <w:rPr>
          <w:color w:val="auto"/>
          <w:sz w:val="24"/>
          <w:szCs w:val="24"/>
        </w:rPr>
      </w:pPr>
      <w:r w:rsidRPr="00617CAD">
        <w:rPr>
          <w:color w:val="FF0000"/>
          <w:sz w:val="24"/>
          <w:szCs w:val="24"/>
        </w:rPr>
        <w:t>2.2. для индивидуального предпринимателя</w:t>
      </w:r>
      <w:r w:rsidRPr="00617CAD">
        <w:rPr>
          <w:color w:val="auto"/>
          <w:sz w:val="24"/>
          <w:szCs w:val="24"/>
        </w:rPr>
        <w:t xml:space="preserve">: </w:t>
      </w:r>
    </w:p>
    <w:p w:rsidR="00A777EE" w:rsidRPr="00617CAD" w:rsidRDefault="00A777EE" w:rsidP="006A3A21">
      <w:pPr>
        <w:pStyle w:val="Default"/>
        <w:numPr>
          <w:ilvl w:val="0"/>
          <w:numId w:val="11"/>
        </w:numPr>
        <w:tabs>
          <w:tab w:val="left" w:pos="567"/>
        </w:tabs>
        <w:ind w:left="0" w:firstLine="284"/>
        <w:rPr>
          <w:color w:val="auto"/>
          <w:sz w:val="24"/>
          <w:szCs w:val="24"/>
        </w:rPr>
      </w:pPr>
      <w:r w:rsidRPr="00617CAD">
        <w:rPr>
          <w:color w:val="auto"/>
          <w:sz w:val="24"/>
          <w:szCs w:val="24"/>
        </w:rPr>
        <w:t xml:space="preserve">заполненную форму заявки на участие в предварительном квалификационном </w:t>
      </w:r>
      <w:proofErr w:type="gramStart"/>
      <w:r w:rsidRPr="00617CAD">
        <w:rPr>
          <w:color w:val="auto"/>
          <w:sz w:val="24"/>
          <w:szCs w:val="24"/>
        </w:rPr>
        <w:t>отборе</w:t>
      </w:r>
      <w:proofErr w:type="gramEnd"/>
      <w:r w:rsidRPr="00617CAD">
        <w:rPr>
          <w:color w:val="auto"/>
          <w:sz w:val="24"/>
          <w:szCs w:val="24"/>
        </w:rPr>
        <w:t xml:space="preserve">; </w:t>
      </w:r>
    </w:p>
    <w:p w:rsidR="00A777EE" w:rsidRPr="00617CAD" w:rsidRDefault="00A777EE" w:rsidP="006A3A21">
      <w:pPr>
        <w:pStyle w:val="Default"/>
        <w:numPr>
          <w:ilvl w:val="0"/>
          <w:numId w:val="11"/>
        </w:numPr>
        <w:tabs>
          <w:tab w:val="left" w:pos="567"/>
        </w:tabs>
        <w:ind w:left="0" w:firstLine="284"/>
        <w:rPr>
          <w:color w:val="auto"/>
          <w:sz w:val="24"/>
          <w:szCs w:val="24"/>
        </w:rPr>
      </w:pPr>
      <w:r w:rsidRPr="00617CAD">
        <w:rPr>
          <w:color w:val="auto"/>
          <w:sz w:val="24"/>
          <w:szCs w:val="24"/>
        </w:rPr>
        <w:t xml:space="preserve">фамилию, имя, отчество, паспортные данные, сведения о месте жительства, номер контактного телефона; </w:t>
      </w:r>
    </w:p>
    <w:p w:rsidR="00A777EE" w:rsidRPr="00617CAD" w:rsidRDefault="00A777EE" w:rsidP="006A3A21">
      <w:pPr>
        <w:pStyle w:val="Default"/>
        <w:numPr>
          <w:ilvl w:val="0"/>
          <w:numId w:val="11"/>
        </w:numPr>
        <w:tabs>
          <w:tab w:val="left" w:pos="567"/>
        </w:tabs>
        <w:ind w:left="0" w:firstLine="284"/>
        <w:rPr>
          <w:color w:val="auto"/>
          <w:sz w:val="24"/>
          <w:szCs w:val="24"/>
        </w:rPr>
      </w:pPr>
      <w:r w:rsidRPr="00617CAD">
        <w:rPr>
          <w:color w:val="auto"/>
          <w:sz w:val="24"/>
          <w:szCs w:val="24"/>
        </w:rPr>
        <w:t xml:space="preserve">полученную не ранее чем за 30 дней до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извещения о проведении конкурса с предварительным квалификационным отбором выписку из единого государственного реестра индивидуальных предпринимателей или нотариально заверенную копию такой выписки; </w:t>
      </w:r>
    </w:p>
    <w:p w:rsidR="007F4E4F" w:rsidRPr="00617CAD" w:rsidRDefault="00370A74" w:rsidP="006A3A21">
      <w:pPr>
        <w:pStyle w:val="Default"/>
        <w:numPr>
          <w:ilvl w:val="0"/>
          <w:numId w:val="11"/>
        </w:numPr>
        <w:tabs>
          <w:tab w:val="left" w:pos="567"/>
        </w:tabs>
        <w:ind w:left="0" w:firstLine="284"/>
        <w:rPr>
          <w:color w:val="auto"/>
          <w:sz w:val="24"/>
          <w:szCs w:val="24"/>
        </w:rPr>
      </w:pPr>
      <w:r w:rsidRPr="00617CAD">
        <w:rPr>
          <w:sz w:val="24"/>
          <w:szCs w:val="24"/>
        </w:rPr>
        <w:t>справку (оригинал с печатью органа, выдавшего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A777EE" w:rsidRPr="00617CAD">
        <w:rPr>
          <w:color w:val="auto"/>
          <w:sz w:val="24"/>
          <w:szCs w:val="24"/>
        </w:rPr>
        <w:t xml:space="preserve">; </w:t>
      </w:r>
    </w:p>
    <w:p w:rsidR="002F1231" w:rsidRPr="00617CAD" w:rsidRDefault="00370A74" w:rsidP="006A3A21">
      <w:pPr>
        <w:pStyle w:val="Default"/>
        <w:numPr>
          <w:ilvl w:val="0"/>
          <w:numId w:val="11"/>
        </w:numPr>
        <w:tabs>
          <w:tab w:val="left" w:pos="567"/>
        </w:tabs>
        <w:ind w:left="0" w:firstLine="284"/>
        <w:rPr>
          <w:color w:val="auto"/>
          <w:sz w:val="24"/>
          <w:szCs w:val="24"/>
        </w:rPr>
      </w:pPr>
      <w:r w:rsidRPr="00617CAD">
        <w:rPr>
          <w:color w:val="auto"/>
          <w:sz w:val="24"/>
          <w:szCs w:val="24"/>
        </w:rPr>
        <w:lastRenderedPageBreak/>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либо о праве участника оказывать услуги, связанные с таким товаром (данный пункт применяется в случае, если это требование прямо предусмотрено в конкурсной документации);</w:t>
      </w:r>
      <w:r w:rsidR="002F1231" w:rsidRPr="00617CAD">
        <w:rPr>
          <w:color w:val="auto"/>
          <w:sz w:val="24"/>
          <w:szCs w:val="24"/>
        </w:rPr>
        <w:t xml:space="preserve"> </w:t>
      </w:r>
    </w:p>
    <w:p w:rsidR="002F1231" w:rsidRPr="00617CAD" w:rsidRDefault="00370A74" w:rsidP="006A3A21">
      <w:pPr>
        <w:pStyle w:val="Default"/>
        <w:numPr>
          <w:ilvl w:val="0"/>
          <w:numId w:val="11"/>
        </w:numPr>
        <w:tabs>
          <w:tab w:val="left" w:pos="567"/>
        </w:tabs>
        <w:ind w:left="0" w:firstLine="284"/>
        <w:rPr>
          <w:color w:val="auto"/>
          <w:sz w:val="24"/>
          <w:szCs w:val="24"/>
        </w:rPr>
      </w:pPr>
      <w:proofErr w:type="gramStart"/>
      <w:r w:rsidRPr="00617CAD">
        <w:rPr>
          <w:sz w:val="24"/>
          <w:szCs w:val="24"/>
        </w:rPr>
        <w:t>сведения о функциональных характеристиках (потребительских свойствах) и качественных характеристиках товара, работ, услуг, наименование страны происхождения товара, наименование производителя товара (либо товарный знак), и иные предложения об условиях исполнения договора, соответствующие требованиям к товару, работам, услугам, установленным конкурсной документацией, в том числе предложение о цене договора, о цене запасных частей (каждой запасной части) к технике, к оборудованию, о цене единицы услуги</w:t>
      </w:r>
      <w:proofErr w:type="gramEnd"/>
      <w:r w:rsidRPr="00617CAD">
        <w:rPr>
          <w:sz w:val="24"/>
          <w:szCs w:val="24"/>
        </w:rPr>
        <w:t xml:space="preserve"> </w:t>
      </w:r>
      <w:proofErr w:type="gramStart"/>
      <w:r w:rsidRPr="00617CAD">
        <w:rPr>
          <w:sz w:val="24"/>
          <w:szCs w:val="24"/>
        </w:rPr>
        <w:t>и (или) работы в случае, если при проведении конкурса на право заключить договор на выполнение технического обслуживания и (или) на ремонт техники, оборудования, оказание услуг связи, юридических услуг Заказчиком указаны в конкурсной документации начальная (максимальная) цена договора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w:t>
      </w:r>
      <w:proofErr w:type="gramEnd"/>
      <w:r w:rsidRPr="00617CAD">
        <w:rPr>
          <w:sz w:val="24"/>
          <w:szCs w:val="24"/>
        </w:rPr>
        <w:t xml:space="preserve"> (или) работы. </w:t>
      </w:r>
      <w:proofErr w:type="gramStart"/>
      <w:r w:rsidRPr="00617CAD">
        <w:rPr>
          <w:sz w:val="24"/>
          <w:szCs w:val="24"/>
        </w:rPr>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2F1231" w:rsidRPr="00617CAD">
        <w:rPr>
          <w:color w:val="auto"/>
          <w:sz w:val="24"/>
          <w:szCs w:val="24"/>
        </w:rPr>
        <w:t xml:space="preserve">; </w:t>
      </w:r>
      <w:proofErr w:type="gramEnd"/>
    </w:p>
    <w:p w:rsidR="002F1231" w:rsidRPr="00617CAD" w:rsidRDefault="002F1231" w:rsidP="006A3A21">
      <w:pPr>
        <w:pStyle w:val="Default"/>
        <w:numPr>
          <w:ilvl w:val="0"/>
          <w:numId w:val="11"/>
        </w:numPr>
        <w:tabs>
          <w:tab w:val="left" w:pos="567"/>
        </w:tabs>
        <w:ind w:left="0" w:firstLine="284"/>
        <w:rPr>
          <w:color w:val="auto"/>
          <w:sz w:val="24"/>
          <w:szCs w:val="24"/>
        </w:rPr>
      </w:pPr>
      <w:r w:rsidRPr="00617CAD">
        <w:rPr>
          <w:color w:val="auto"/>
          <w:sz w:val="24"/>
          <w:szCs w:val="24"/>
        </w:rPr>
        <w:t xml:space="preserve">документы, подтверждающие соответствие участника закупки установленным требованиям и условиям допуска к участию в </w:t>
      </w:r>
      <w:proofErr w:type="gramStart"/>
      <w:r w:rsidRPr="00617CAD">
        <w:rPr>
          <w:color w:val="auto"/>
          <w:sz w:val="24"/>
          <w:szCs w:val="24"/>
        </w:rPr>
        <w:t>конкурсе</w:t>
      </w:r>
      <w:proofErr w:type="gramEnd"/>
      <w:r w:rsidRPr="00617CAD">
        <w:rPr>
          <w:color w:val="auto"/>
          <w:sz w:val="24"/>
          <w:szCs w:val="24"/>
        </w:rPr>
        <w:t xml:space="preserve"> </w:t>
      </w:r>
      <w:r w:rsidR="00D47BFA" w:rsidRPr="00617CAD">
        <w:rPr>
          <w:color w:val="auto"/>
          <w:sz w:val="24"/>
          <w:szCs w:val="24"/>
        </w:rPr>
        <w:t>(оригиналы или заверенные копии)</w:t>
      </w:r>
      <w:r w:rsidRPr="00617CAD">
        <w:rPr>
          <w:color w:val="auto"/>
          <w:sz w:val="24"/>
          <w:szCs w:val="24"/>
        </w:rPr>
        <w:t>;</w:t>
      </w:r>
    </w:p>
    <w:p w:rsidR="00795417" w:rsidRPr="00617CAD" w:rsidRDefault="002F1231" w:rsidP="006A3A21">
      <w:pPr>
        <w:pStyle w:val="Default"/>
        <w:numPr>
          <w:ilvl w:val="0"/>
          <w:numId w:val="11"/>
        </w:numPr>
        <w:tabs>
          <w:tab w:val="left" w:pos="567"/>
        </w:tabs>
        <w:ind w:left="0" w:firstLine="284"/>
        <w:rPr>
          <w:color w:val="auto"/>
          <w:sz w:val="24"/>
          <w:szCs w:val="24"/>
        </w:rPr>
      </w:pPr>
      <w:r w:rsidRPr="00617CAD">
        <w:rPr>
          <w:color w:val="auto"/>
          <w:sz w:val="24"/>
          <w:szCs w:val="24"/>
        </w:rPr>
        <w:t xml:space="preserve">документы, подтверждающие внесение участником закупки обеспечения заявки на участие в </w:t>
      </w:r>
      <w:proofErr w:type="gramStart"/>
      <w:r w:rsidRPr="00617CAD">
        <w:rPr>
          <w:color w:val="auto"/>
          <w:sz w:val="24"/>
          <w:szCs w:val="24"/>
        </w:rPr>
        <w:t>конкурсе</w:t>
      </w:r>
      <w:proofErr w:type="gramEnd"/>
      <w:r w:rsidRPr="00617CAD">
        <w:rPr>
          <w:color w:val="auto"/>
          <w:sz w:val="24"/>
          <w:szCs w:val="24"/>
        </w:rPr>
        <w:t xml:space="preserve">, в случае установления в конкурсной документации требования обеспечения заявки на участие в конкурсе; </w:t>
      </w:r>
    </w:p>
    <w:p w:rsidR="002B0D7B" w:rsidRPr="00617CAD" w:rsidRDefault="001276D5" w:rsidP="006A3A21">
      <w:pPr>
        <w:pStyle w:val="Default"/>
        <w:numPr>
          <w:ilvl w:val="0"/>
          <w:numId w:val="11"/>
        </w:numPr>
        <w:tabs>
          <w:tab w:val="left" w:pos="567"/>
        </w:tabs>
        <w:ind w:left="0" w:firstLine="284"/>
        <w:rPr>
          <w:color w:val="auto"/>
          <w:sz w:val="24"/>
          <w:szCs w:val="24"/>
        </w:rPr>
      </w:pPr>
      <w:r w:rsidRPr="00617CAD">
        <w:rPr>
          <w:color w:val="auto"/>
          <w:sz w:val="24"/>
          <w:szCs w:val="24"/>
        </w:rPr>
        <w:t xml:space="preserve">в </w:t>
      </w:r>
      <w:proofErr w:type="gramStart"/>
      <w:r w:rsidRPr="00617CAD">
        <w:rPr>
          <w:color w:val="auto"/>
          <w:sz w:val="24"/>
          <w:szCs w:val="24"/>
        </w:rPr>
        <w:t>случае</w:t>
      </w:r>
      <w:proofErr w:type="gramEnd"/>
      <w:r w:rsidRPr="00617CAD">
        <w:rPr>
          <w:color w:val="auto"/>
          <w:sz w:val="24"/>
          <w:szCs w:val="24"/>
        </w:rPr>
        <w:t xml:space="preserve">, если заказчиком установлено требование к участникам закупки, предусмотренное подпунктом 3 пункта 5 статьи 6 настоящего Положения, участник закупки предоставляет следующие отчетные документы за последний отчетный год  (заверенные копии):  </w:t>
      </w:r>
    </w:p>
    <w:p w:rsidR="002B0D7B" w:rsidRPr="00617CAD" w:rsidRDefault="00033771" w:rsidP="006A3A21">
      <w:pPr>
        <w:pStyle w:val="Default"/>
        <w:tabs>
          <w:tab w:val="left" w:pos="567"/>
          <w:tab w:val="center" w:pos="5031"/>
        </w:tabs>
        <w:ind w:firstLine="284"/>
        <w:rPr>
          <w:color w:val="auto"/>
          <w:sz w:val="24"/>
          <w:szCs w:val="24"/>
        </w:rPr>
      </w:pPr>
      <w:r w:rsidRPr="00617CAD">
        <w:rPr>
          <w:color w:val="auto"/>
          <w:sz w:val="24"/>
          <w:szCs w:val="24"/>
        </w:rPr>
        <w:t>а)  бухгалтерский баланс (ф. 0710001),</w:t>
      </w:r>
      <w:r w:rsidR="00CC0838" w:rsidRPr="00617CAD">
        <w:rPr>
          <w:color w:val="auto"/>
          <w:sz w:val="24"/>
          <w:szCs w:val="24"/>
        </w:rPr>
        <w:tab/>
      </w:r>
    </w:p>
    <w:p w:rsidR="002B0D7B" w:rsidRPr="00617CAD" w:rsidRDefault="00033771" w:rsidP="006A3A21">
      <w:pPr>
        <w:pStyle w:val="Default"/>
        <w:tabs>
          <w:tab w:val="left" w:pos="567"/>
        </w:tabs>
        <w:ind w:firstLine="284"/>
        <w:rPr>
          <w:color w:val="auto"/>
          <w:sz w:val="24"/>
          <w:szCs w:val="24"/>
        </w:rPr>
      </w:pPr>
      <w:r w:rsidRPr="00617CAD">
        <w:rPr>
          <w:color w:val="auto"/>
          <w:sz w:val="24"/>
          <w:szCs w:val="24"/>
        </w:rPr>
        <w:t xml:space="preserve">б) отчет о прибылях и убытках (ф.0710002). </w:t>
      </w:r>
    </w:p>
    <w:p w:rsidR="002B0D7B" w:rsidRPr="00617CAD" w:rsidRDefault="00033771" w:rsidP="006A3A21">
      <w:pPr>
        <w:pStyle w:val="Default"/>
        <w:tabs>
          <w:tab w:val="left" w:pos="567"/>
        </w:tabs>
        <w:ind w:firstLine="284"/>
        <w:rPr>
          <w:color w:val="auto"/>
          <w:sz w:val="24"/>
          <w:szCs w:val="24"/>
        </w:rPr>
      </w:pPr>
      <w:r w:rsidRPr="00617CAD">
        <w:rPr>
          <w:color w:val="auto"/>
          <w:sz w:val="24"/>
          <w:szCs w:val="24"/>
        </w:rPr>
        <w:t xml:space="preserve">В </w:t>
      </w:r>
      <w:proofErr w:type="gramStart"/>
      <w:r w:rsidRPr="00617CAD">
        <w:rPr>
          <w:color w:val="auto"/>
          <w:sz w:val="24"/>
          <w:szCs w:val="24"/>
        </w:rPr>
        <w:t>случае</w:t>
      </w:r>
      <w:proofErr w:type="gramEnd"/>
      <w:r w:rsidRPr="00617CAD">
        <w:rPr>
          <w:color w:val="auto"/>
          <w:sz w:val="24"/>
          <w:szCs w:val="24"/>
        </w:rPr>
        <w:t>, если закупка осуществляется в первом квартале текущего года  участник дополнительно представляет заверенные копии перечисленных в настоящем подпункте документов за первое полугодие  и третий отчетный квартал предыдущего года.</w:t>
      </w:r>
    </w:p>
    <w:p w:rsidR="002F1231" w:rsidRPr="00617CAD" w:rsidRDefault="00795417" w:rsidP="006A3A21">
      <w:pPr>
        <w:pStyle w:val="Default"/>
        <w:numPr>
          <w:ilvl w:val="0"/>
          <w:numId w:val="11"/>
        </w:numPr>
        <w:tabs>
          <w:tab w:val="left" w:pos="567"/>
        </w:tabs>
        <w:ind w:left="0" w:firstLine="284"/>
        <w:rPr>
          <w:color w:val="auto"/>
          <w:sz w:val="24"/>
          <w:szCs w:val="24"/>
        </w:rPr>
      </w:pPr>
      <w:r w:rsidRPr="00617CAD">
        <w:rPr>
          <w:color w:val="auto"/>
          <w:sz w:val="24"/>
          <w:szCs w:val="24"/>
        </w:rPr>
        <w:t xml:space="preserve">график поставки товаров, выполнения работ, оказания услуг (данный пункт применяется в </w:t>
      </w:r>
      <w:proofErr w:type="gramStart"/>
      <w:r w:rsidRPr="00617CAD">
        <w:rPr>
          <w:color w:val="auto"/>
          <w:sz w:val="24"/>
          <w:szCs w:val="24"/>
        </w:rPr>
        <w:t>случае</w:t>
      </w:r>
      <w:proofErr w:type="gramEnd"/>
      <w:r w:rsidRPr="00617CAD">
        <w:rPr>
          <w:color w:val="auto"/>
          <w:sz w:val="24"/>
          <w:szCs w:val="24"/>
        </w:rPr>
        <w:t>, если это требование прямо предусмотрено в конкурсной документации);</w:t>
      </w:r>
    </w:p>
    <w:p w:rsidR="002F1231" w:rsidRPr="00617CAD" w:rsidRDefault="002F1231" w:rsidP="006A3A21">
      <w:pPr>
        <w:pStyle w:val="Default"/>
        <w:numPr>
          <w:ilvl w:val="0"/>
          <w:numId w:val="11"/>
        </w:numPr>
        <w:tabs>
          <w:tab w:val="left" w:pos="567"/>
        </w:tabs>
        <w:ind w:left="0" w:firstLine="284"/>
        <w:rPr>
          <w:color w:val="auto"/>
          <w:sz w:val="24"/>
          <w:szCs w:val="24"/>
        </w:rPr>
      </w:pPr>
      <w:r w:rsidRPr="00617CAD">
        <w:rPr>
          <w:color w:val="auto"/>
          <w:sz w:val="24"/>
          <w:szCs w:val="24"/>
        </w:rPr>
        <w:t xml:space="preserve">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закупки, требованиям, установленным в конкурсной документации.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2.3. для простого товарищества: </w:t>
      </w:r>
    </w:p>
    <w:p w:rsidR="00A777EE" w:rsidRPr="00617CAD" w:rsidRDefault="00161E0C" w:rsidP="006A3A21">
      <w:pPr>
        <w:pStyle w:val="Default"/>
        <w:tabs>
          <w:tab w:val="left" w:pos="567"/>
        </w:tabs>
        <w:ind w:firstLine="284"/>
        <w:rPr>
          <w:color w:val="auto"/>
          <w:sz w:val="24"/>
          <w:szCs w:val="24"/>
        </w:rPr>
      </w:pPr>
      <w:r w:rsidRPr="00617CAD">
        <w:rPr>
          <w:color w:val="auto"/>
          <w:sz w:val="24"/>
          <w:szCs w:val="24"/>
        </w:rPr>
        <w:t>1</w:t>
      </w:r>
      <w:r w:rsidR="00A777EE" w:rsidRPr="00617CAD">
        <w:rPr>
          <w:color w:val="auto"/>
          <w:sz w:val="24"/>
          <w:szCs w:val="24"/>
        </w:rPr>
        <w:t xml:space="preserve">) договор простого товарищества участников; </w:t>
      </w:r>
    </w:p>
    <w:p w:rsidR="00A777EE" w:rsidRPr="00617CAD" w:rsidRDefault="00161E0C" w:rsidP="006A3A21">
      <w:pPr>
        <w:pStyle w:val="Default"/>
        <w:tabs>
          <w:tab w:val="left" w:pos="567"/>
        </w:tabs>
        <w:ind w:firstLine="284"/>
        <w:rPr>
          <w:color w:val="auto"/>
          <w:sz w:val="24"/>
          <w:szCs w:val="24"/>
        </w:rPr>
      </w:pPr>
      <w:r w:rsidRPr="00617CAD">
        <w:rPr>
          <w:color w:val="auto"/>
          <w:sz w:val="24"/>
          <w:szCs w:val="24"/>
        </w:rPr>
        <w:t>2</w:t>
      </w:r>
      <w:r w:rsidR="00A777EE" w:rsidRPr="00617CAD">
        <w:rPr>
          <w:color w:val="auto"/>
          <w:sz w:val="24"/>
          <w:szCs w:val="24"/>
        </w:rPr>
        <w:t xml:space="preserve">) документы и </w:t>
      </w:r>
      <w:r w:rsidR="00D47BFA" w:rsidRPr="00617CAD">
        <w:rPr>
          <w:color w:val="auto"/>
          <w:sz w:val="24"/>
          <w:szCs w:val="24"/>
        </w:rPr>
        <w:t xml:space="preserve">сведения в </w:t>
      </w:r>
      <w:proofErr w:type="gramStart"/>
      <w:r w:rsidR="00D47BFA" w:rsidRPr="00617CAD">
        <w:rPr>
          <w:color w:val="auto"/>
          <w:sz w:val="24"/>
          <w:szCs w:val="24"/>
        </w:rPr>
        <w:t>соответствии</w:t>
      </w:r>
      <w:proofErr w:type="gramEnd"/>
      <w:r w:rsidR="00D47BFA" w:rsidRPr="00617CAD">
        <w:rPr>
          <w:color w:val="auto"/>
          <w:sz w:val="24"/>
          <w:szCs w:val="24"/>
        </w:rPr>
        <w:t xml:space="preserve"> с пунктами</w:t>
      </w:r>
      <w:r w:rsidR="00795417" w:rsidRPr="00617CAD">
        <w:rPr>
          <w:color w:val="auto"/>
          <w:sz w:val="24"/>
          <w:szCs w:val="24"/>
        </w:rPr>
        <w:t xml:space="preserve"> </w:t>
      </w:r>
      <w:r w:rsidR="00A777EE" w:rsidRPr="00617CAD">
        <w:rPr>
          <w:color w:val="auto"/>
          <w:sz w:val="24"/>
          <w:szCs w:val="24"/>
        </w:rPr>
        <w:t>2.1</w:t>
      </w:r>
      <w:r w:rsidR="00D47BFA" w:rsidRPr="00617CAD">
        <w:rPr>
          <w:color w:val="auto"/>
          <w:sz w:val="24"/>
          <w:szCs w:val="24"/>
        </w:rPr>
        <w:t xml:space="preserve"> и 2.2 </w:t>
      </w:r>
      <w:r w:rsidR="00A777EE" w:rsidRPr="00617CAD">
        <w:rPr>
          <w:color w:val="auto"/>
          <w:sz w:val="24"/>
          <w:szCs w:val="24"/>
        </w:rPr>
        <w:t xml:space="preserve"> настояще</w:t>
      </w:r>
      <w:r w:rsidR="007F4E4F" w:rsidRPr="00617CAD">
        <w:rPr>
          <w:color w:val="auto"/>
          <w:sz w:val="24"/>
          <w:szCs w:val="24"/>
        </w:rPr>
        <w:t>й статьи</w:t>
      </w:r>
      <w:r w:rsidR="00A777EE" w:rsidRPr="00617CAD">
        <w:rPr>
          <w:color w:val="auto"/>
          <w:sz w:val="24"/>
          <w:szCs w:val="24"/>
        </w:rPr>
        <w:t xml:space="preserve"> участника закупки, которому в соответствии с договором простого товарищества поручено подать заявку на участие в предварительном квалификационном отборе. </w:t>
      </w:r>
    </w:p>
    <w:p w:rsidR="00795417" w:rsidRPr="00617CAD" w:rsidRDefault="00795417"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2.4. для физического лица, не являющегося индивидуальным предпринимателем: </w:t>
      </w:r>
    </w:p>
    <w:p w:rsidR="00795417" w:rsidRPr="00617CAD" w:rsidRDefault="00795417"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документы и сведения в </w:t>
      </w:r>
      <w:proofErr w:type="gramStart"/>
      <w:r w:rsidRPr="00617CAD">
        <w:rPr>
          <w:rFonts w:ascii="Times New Roman" w:hAnsi="Times New Roman"/>
          <w:sz w:val="24"/>
          <w:szCs w:val="24"/>
          <w:lang w:eastAsia="ru-RU"/>
        </w:rPr>
        <w:t>соответствии</w:t>
      </w:r>
      <w:proofErr w:type="gramEnd"/>
      <w:r w:rsidRPr="00617CAD">
        <w:rPr>
          <w:rFonts w:ascii="Times New Roman" w:hAnsi="Times New Roman"/>
          <w:sz w:val="24"/>
          <w:szCs w:val="24"/>
          <w:lang w:eastAsia="ru-RU"/>
        </w:rPr>
        <w:t xml:space="preserve"> с пунктом 2.2 настоящей статьи, за исключением документов и сведений, указанных в подпунктах 3</w:t>
      </w:r>
      <w:r w:rsidR="00A21043" w:rsidRPr="00617CAD">
        <w:rPr>
          <w:rFonts w:ascii="Times New Roman" w:hAnsi="Times New Roman"/>
          <w:sz w:val="24"/>
          <w:szCs w:val="24"/>
          <w:lang w:eastAsia="ru-RU"/>
        </w:rPr>
        <w:t>,</w:t>
      </w:r>
      <w:r w:rsidRPr="00617CAD">
        <w:rPr>
          <w:rFonts w:ascii="Times New Roman" w:hAnsi="Times New Roman"/>
          <w:sz w:val="24"/>
          <w:szCs w:val="24"/>
          <w:lang w:eastAsia="ru-RU"/>
        </w:rPr>
        <w:t xml:space="preserve"> 5 </w:t>
      </w:r>
      <w:r w:rsidR="00A21043" w:rsidRPr="00617CAD">
        <w:rPr>
          <w:rFonts w:ascii="Times New Roman" w:hAnsi="Times New Roman"/>
          <w:sz w:val="24"/>
          <w:szCs w:val="24"/>
          <w:lang w:eastAsia="ru-RU"/>
        </w:rPr>
        <w:t>и 9</w:t>
      </w:r>
      <w:r w:rsidR="00CC0838" w:rsidRPr="00617CAD">
        <w:rPr>
          <w:rFonts w:ascii="Times New Roman" w:hAnsi="Times New Roman"/>
          <w:sz w:val="24"/>
          <w:szCs w:val="24"/>
          <w:lang w:eastAsia="ru-RU"/>
        </w:rPr>
        <w:t xml:space="preserve"> </w:t>
      </w:r>
      <w:r w:rsidRPr="00617CAD">
        <w:rPr>
          <w:rFonts w:ascii="Times New Roman" w:hAnsi="Times New Roman"/>
          <w:sz w:val="24"/>
          <w:szCs w:val="24"/>
          <w:lang w:eastAsia="ru-RU"/>
        </w:rPr>
        <w:t>пункта 2.2 настоящей статьи;</w:t>
      </w:r>
    </w:p>
    <w:p w:rsidR="00795417" w:rsidRPr="00617CAD" w:rsidRDefault="00795417" w:rsidP="006A3A21">
      <w:pPr>
        <w:pStyle w:val="Default"/>
        <w:tabs>
          <w:tab w:val="left" w:pos="567"/>
        </w:tabs>
        <w:ind w:firstLine="284"/>
        <w:rPr>
          <w:color w:val="auto"/>
          <w:sz w:val="24"/>
          <w:szCs w:val="24"/>
        </w:rPr>
      </w:pPr>
      <w:r w:rsidRPr="00617CAD">
        <w:rPr>
          <w:color w:val="auto"/>
          <w:sz w:val="24"/>
          <w:szCs w:val="24"/>
        </w:rPr>
        <w:t>2) копии документов, удостоверяющих личность.</w:t>
      </w:r>
    </w:p>
    <w:p w:rsidR="007F4E4F" w:rsidRPr="00617CAD" w:rsidRDefault="007F4E4F" w:rsidP="006A3A21">
      <w:pPr>
        <w:pStyle w:val="Default"/>
        <w:tabs>
          <w:tab w:val="left" w:pos="567"/>
        </w:tabs>
        <w:ind w:firstLine="284"/>
        <w:rPr>
          <w:color w:val="auto"/>
          <w:sz w:val="24"/>
          <w:szCs w:val="24"/>
        </w:rPr>
      </w:pPr>
    </w:p>
    <w:p w:rsidR="002F1231" w:rsidRPr="00617CAD" w:rsidRDefault="002F1231" w:rsidP="006A3A21">
      <w:pPr>
        <w:pStyle w:val="30"/>
        <w:tabs>
          <w:tab w:val="left" w:pos="567"/>
        </w:tabs>
        <w:spacing w:before="0" w:after="0"/>
        <w:ind w:firstLine="284"/>
        <w:jc w:val="both"/>
        <w:rPr>
          <w:rFonts w:ascii="Times New Roman" w:hAnsi="Times New Roman" w:cs="Times New Roman"/>
          <w:sz w:val="24"/>
          <w:szCs w:val="24"/>
        </w:rPr>
      </w:pPr>
      <w:bookmarkStart w:id="77" w:name="_Статья_33._Обеспечение"/>
      <w:bookmarkStart w:id="78" w:name="_Toc490745375"/>
      <w:bookmarkEnd w:id="77"/>
      <w:r w:rsidRPr="00617CAD">
        <w:rPr>
          <w:rFonts w:ascii="Times New Roman" w:hAnsi="Times New Roman" w:cs="Times New Roman"/>
          <w:sz w:val="24"/>
          <w:szCs w:val="24"/>
        </w:rPr>
        <w:t xml:space="preserve">Статья </w:t>
      </w:r>
      <w:r w:rsidR="00C174B2" w:rsidRPr="00617CAD">
        <w:rPr>
          <w:rFonts w:ascii="Times New Roman" w:hAnsi="Times New Roman" w:cs="Times New Roman"/>
          <w:sz w:val="24"/>
          <w:szCs w:val="24"/>
        </w:rPr>
        <w:t>3</w:t>
      </w:r>
      <w:r w:rsidR="00161E0C" w:rsidRPr="00617CAD">
        <w:rPr>
          <w:rFonts w:ascii="Times New Roman" w:hAnsi="Times New Roman" w:cs="Times New Roman"/>
          <w:sz w:val="24"/>
          <w:szCs w:val="24"/>
        </w:rPr>
        <w:t>3</w:t>
      </w:r>
      <w:r w:rsidRPr="00617CAD">
        <w:rPr>
          <w:rFonts w:ascii="Times New Roman" w:hAnsi="Times New Roman" w:cs="Times New Roman"/>
          <w:sz w:val="24"/>
          <w:szCs w:val="24"/>
        </w:rPr>
        <w:t xml:space="preserve">. Обеспечение заявки на участие </w:t>
      </w:r>
      <w:proofErr w:type="gramStart"/>
      <w:r w:rsidRPr="00617CAD">
        <w:rPr>
          <w:rFonts w:ascii="Times New Roman" w:hAnsi="Times New Roman" w:cs="Times New Roman"/>
          <w:sz w:val="24"/>
          <w:szCs w:val="24"/>
        </w:rPr>
        <w:t>конкурсе</w:t>
      </w:r>
      <w:bookmarkEnd w:id="78"/>
      <w:proofErr w:type="gramEnd"/>
    </w:p>
    <w:p w:rsidR="002F1231" w:rsidRPr="00617CAD" w:rsidRDefault="002F1231" w:rsidP="006A3A21">
      <w:pPr>
        <w:pStyle w:val="Default"/>
        <w:tabs>
          <w:tab w:val="left" w:pos="567"/>
        </w:tabs>
        <w:ind w:firstLine="284"/>
        <w:rPr>
          <w:color w:val="auto"/>
          <w:sz w:val="24"/>
          <w:szCs w:val="24"/>
        </w:rPr>
      </w:pPr>
      <w:r w:rsidRPr="00617CAD">
        <w:rPr>
          <w:color w:val="auto"/>
          <w:sz w:val="24"/>
          <w:szCs w:val="24"/>
        </w:rPr>
        <w:t xml:space="preserve">1. 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 </w:t>
      </w:r>
    </w:p>
    <w:p w:rsidR="00D47BFA" w:rsidRPr="00617CAD" w:rsidRDefault="002F1231" w:rsidP="006A3A21">
      <w:pPr>
        <w:pStyle w:val="Default"/>
        <w:tabs>
          <w:tab w:val="left" w:pos="567"/>
        </w:tabs>
        <w:ind w:firstLine="284"/>
        <w:rPr>
          <w:color w:val="auto"/>
          <w:sz w:val="24"/>
          <w:szCs w:val="24"/>
        </w:rPr>
      </w:pPr>
      <w:r w:rsidRPr="00617CAD">
        <w:rPr>
          <w:color w:val="auto"/>
          <w:sz w:val="24"/>
          <w:szCs w:val="24"/>
        </w:rPr>
        <w:t xml:space="preserve">2. Исполнение обязательств участника закупки в связи с подачей заявки на участие в конкурсе может быть обеспечено перечислением денежных средств в качестве обеспечения заявки на </w:t>
      </w:r>
      <w:r w:rsidRPr="00617CAD">
        <w:rPr>
          <w:color w:val="auto"/>
          <w:sz w:val="24"/>
          <w:szCs w:val="24"/>
        </w:rPr>
        <w:lastRenderedPageBreak/>
        <w:t xml:space="preserve">участие в конкурсе на расчетный счет, указанный в конкурсной документации, или путем предоставления в составе заявки на участие в безотзывной банковской гарантии. </w:t>
      </w:r>
    </w:p>
    <w:p w:rsidR="002F1231" w:rsidRPr="00617CAD" w:rsidRDefault="002F1231" w:rsidP="006A3A21">
      <w:pPr>
        <w:pStyle w:val="Default"/>
        <w:tabs>
          <w:tab w:val="left" w:pos="567"/>
        </w:tabs>
        <w:ind w:firstLine="284"/>
        <w:rPr>
          <w:color w:val="auto"/>
          <w:sz w:val="24"/>
          <w:szCs w:val="24"/>
        </w:rPr>
      </w:pPr>
      <w:r w:rsidRPr="00617CAD">
        <w:rPr>
          <w:color w:val="auto"/>
          <w:sz w:val="24"/>
          <w:szCs w:val="24"/>
        </w:rPr>
        <w:t xml:space="preserve">3. Заявитель вправе требовать предоставление участниками закупки в </w:t>
      </w:r>
      <w:proofErr w:type="gramStart"/>
      <w:r w:rsidRPr="00617CAD">
        <w:rPr>
          <w:color w:val="auto"/>
          <w:sz w:val="24"/>
          <w:szCs w:val="24"/>
        </w:rPr>
        <w:t>составе</w:t>
      </w:r>
      <w:proofErr w:type="gramEnd"/>
      <w:r w:rsidRPr="00617CAD">
        <w:rPr>
          <w:color w:val="auto"/>
          <w:sz w:val="24"/>
          <w:szCs w:val="24"/>
        </w:rPr>
        <w:t xml:space="preserve"> заявки на участие в конкурсе документа, подтверждающего обеспечение участником своих обязательств в связи с подачей заявки на участие в конкурсе, оформленного в соответствии с требованиями конкурсной документации. </w:t>
      </w:r>
    </w:p>
    <w:p w:rsidR="002F1231" w:rsidRPr="00617CAD" w:rsidRDefault="002F1231" w:rsidP="006A3A21">
      <w:pPr>
        <w:pStyle w:val="Default"/>
        <w:tabs>
          <w:tab w:val="left" w:pos="567"/>
        </w:tabs>
        <w:ind w:firstLine="284"/>
        <w:rPr>
          <w:color w:val="auto"/>
          <w:sz w:val="24"/>
          <w:szCs w:val="24"/>
        </w:rPr>
      </w:pPr>
      <w:r w:rsidRPr="00617CAD">
        <w:rPr>
          <w:color w:val="auto"/>
          <w:sz w:val="24"/>
          <w:szCs w:val="24"/>
        </w:rPr>
        <w:t xml:space="preserve">4. Обязательства участника закупки, связанные с подачей заявки на участие в </w:t>
      </w:r>
      <w:proofErr w:type="gramStart"/>
      <w:r w:rsidRPr="00617CAD">
        <w:rPr>
          <w:color w:val="auto"/>
          <w:sz w:val="24"/>
          <w:szCs w:val="24"/>
        </w:rPr>
        <w:t>конкурсе</w:t>
      </w:r>
      <w:proofErr w:type="gramEnd"/>
      <w:r w:rsidRPr="00617CAD">
        <w:rPr>
          <w:color w:val="auto"/>
          <w:sz w:val="24"/>
          <w:szCs w:val="24"/>
        </w:rPr>
        <w:t xml:space="preserve">, включают: </w:t>
      </w:r>
    </w:p>
    <w:p w:rsidR="002F1231" w:rsidRPr="00617CAD" w:rsidRDefault="002F1231" w:rsidP="006A3A21">
      <w:pPr>
        <w:pStyle w:val="Default"/>
        <w:tabs>
          <w:tab w:val="left" w:pos="567"/>
        </w:tabs>
        <w:ind w:firstLine="284"/>
        <w:rPr>
          <w:color w:val="auto"/>
          <w:sz w:val="24"/>
          <w:szCs w:val="24"/>
        </w:rPr>
      </w:pPr>
      <w:r w:rsidRPr="00617CAD">
        <w:rPr>
          <w:color w:val="auto"/>
          <w:sz w:val="24"/>
          <w:szCs w:val="24"/>
        </w:rPr>
        <w:t>1) обязательство заключить договор на условиях, указанных в проекте договора, являющегося неотъемлемой</w:t>
      </w:r>
      <w:r w:rsidR="00161E0C" w:rsidRPr="00617CAD">
        <w:rPr>
          <w:color w:val="auto"/>
          <w:sz w:val="24"/>
          <w:szCs w:val="24"/>
        </w:rPr>
        <w:t xml:space="preserve"> частью</w:t>
      </w:r>
      <w:r w:rsidRPr="00617CAD">
        <w:rPr>
          <w:color w:val="auto"/>
          <w:sz w:val="24"/>
          <w:szCs w:val="24"/>
        </w:rPr>
        <w:t xml:space="preserve"> конкурсной документации, и заявки на участие в конкурсе, а также обязательство до заключения договора предоставить </w:t>
      </w:r>
      <w:r w:rsidR="00302365" w:rsidRPr="00617CAD">
        <w:rPr>
          <w:sz w:val="24"/>
          <w:szCs w:val="24"/>
        </w:rPr>
        <w:t>Заказчику</w:t>
      </w:r>
      <w:r w:rsidR="00302365" w:rsidRPr="00617CAD">
        <w:rPr>
          <w:color w:val="auto"/>
          <w:sz w:val="24"/>
          <w:szCs w:val="24"/>
        </w:rPr>
        <w:t xml:space="preserve"> </w:t>
      </w:r>
      <w:r w:rsidRPr="00617CAD">
        <w:rPr>
          <w:color w:val="auto"/>
          <w:sz w:val="24"/>
          <w:szCs w:val="24"/>
        </w:rPr>
        <w:t xml:space="preserve">обеспечение исполнения договора, в случае, если такая обязанность установлена условиями конкурсной документации; </w:t>
      </w:r>
    </w:p>
    <w:p w:rsidR="002F1231" w:rsidRPr="00617CAD" w:rsidRDefault="002F1231" w:rsidP="006A3A21">
      <w:pPr>
        <w:pStyle w:val="Default"/>
        <w:tabs>
          <w:tab w:val="left" w:pos="567"/>
        </w:tabs>
        <w:ind w:firstLine="284"/>
        <w:rPr>
          <w:color w:val="auto"/>
          <w:sz w:val="24"/>
          <w:szCs w:val="24"/>
        </w:rPr>
      </w:pPr>
      <w:r w:rsidRPr="00617CAD">
        <w:rPr>
          <w:color w:val="auto"/>
          <w:sz w:val="24"/>
          <w:szCs w:val="24"/>
        </w:rPr>
        <w:t xml:space="preserve">2) обязательство не изменять и (или) не отзывать заявку на участие в </w:t>
      </w:r>
      <w:proofErr w:type="gramStart"/>
      <w:r w:rsidRPr="00617CAD">
        <w:rPr>
          <w:color w:val="auto"/>
          <w:sz w:val="24"/>
          <w:szCs w:val="24"/>
        </w:rPr>
        <w:t>конкурсе</w:t>
      </w:r>
      <w:proofErr w:type="gramEnd"/>
      <w:r w:rsidRPr="00617CAD">
        <w:rPr>
          <w:color w:val="auto"/>
          <w:sz w:val="24"/>
          <w:szCs w:val="24"/>
        </w:rPr>
        <w:t xml:space="preserve"> после истечения срока окончания подачи заявок на участие в конкурсе. </w:t>
      </w:r>
    </w:p>
    <w:p w:rsidR="002F1231" w:rsidRPr="00617CAD" w:rsidRDefault="002F1231" w:rsidP="006A3A21">
      <w:pPr>
        <w:pStyle w:val="Default"/>
        <w:tabs>
          <w:tab w:val="left" w:pos="567"/>
        </w:tabs>
        <w:ind w:firstLine="284"/>
        <w:rPr>
          <w:color w:val="auto"/>
          <w:sz w:val="24"/>
          <w:szCs w:val="24"/>
        </w:rPr>
      </w:pPr>
      <w:r w:rsidRPr="00617CAD">
        <w:rPr>
          <w:color w:val="auto"/>
          <w:sz w:val="24"/>
          <w:szCs w:val="24"/>
        </w:rPr>
        <w:t xml:space="preserve">5.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 xml:space="preserve">удерживает сумму обеспечения заявки на участие в </w:t>
      </w:r>
      <w:proofErr w:type="gramStart"/>
      <w:r w:rsidRPr="00617CAD">
        <w:rPr>
          <w:color w:val="auto"/>
          <w:sz w:val="24"/>
          <w:szCs w:val="24"/>
        </w:rPr>
        <w:t>конкурсе</w:t>
      </w:r>
      <w:proofErr w:type="gramEnd"/>
      <w:r w:rsidRPr="00617CAD">
        <w:rPr>
          <w:color w:val="auto"/>
          <w:sz w:val="24"/>
          <w:szCs w:val="24"/>
        </w:rPr>
        <w:t xml:space="preserve"> в случаях невыполнения участником закупки обязательств, предусмотренных пунктом 4 настоящей статьи. </w:t>
      </w:r>
    </w:p>
    <w:p w:rsidR="002F1231" w:rsidRPr="00617CAD" w:rsidRDefault="002F1231" w:rsidP="006A3A21">
      <w:pPr>
        <w:pStyle w:val="Default"/>
        <w:tabs>
          <w:tab w:val="left" w:pos="567"/>
        </w:tabs>
        <w:ind w:firstLine="284"/>
        <w:rPr>
          <w:color w:val="auto"/>
          <w:sz w:val="24"/>
          <w:szCs w:val="24"/>
        </w:rPr>
      </w:pPr>
      <w:r w:rsidRPr="00617CAD">
        <w:rPr>
          <w:color w:val="auto"/>
          <w:sz w:val="24"/>
          <w:szCs w:val="24"/>
        </w:rPr>
        <w:t xml:space="preserve">6. Обеспечение заявки на участие в </w:t>
      </w:r>
      <w:proofErr w:type="gramStart"/>
      <w:r w:rsidRPr="00617CAD">
        <w:rPr>
          <w:color w:val="auto"/>
          <w:sz w:val="24"/>
          <w:szCs w:val="24"/>
        </w:rPr>
        <w:t>конкурсе</w:t>
      </w:r>
      <w:proofErr w:type="gramEnd"/>
      <w:r w:rsidRPr="00617CAD">
        <w:rPr>
          <w:color w:val="auto"/>
          <w:sz w:val="24"/>
          <w:szCs w:val="24"/>
        </w:rPr>
        <w:t xml:space="preserve"> возвращается: </w:t>
      </w:r>
    </w:p>
    <w:p w:rsidR="002F1231" w:rsidRPr="00617CAD" w:rsidRDefault="002F1231" w:rsidP="006A3A21">
      <w:pPr>
        <w:pStyle w:val="Default"/>
        <w:numPr>
          <w:ilvl w:val="0"/>
          <w:numId w:val="8"/>
        </w:numPr>
        <w:tabs>
          <w:tab w:val="left" w:pos="567"/>
        </w:tabs>
        <w:ind w:left="0" w:firstLine="284"/>
        <w:rPr>
          <w:color w:val="auto"/>
          <w:sz w:val="24"/>
          <w:szCs w:val="24"/>
        </w:rPr>
      </w:pPr>
      <w:r w:rsidRPr="00617CAD">
        <w:rPr>
          <w:color w:val="auto"/>
          <w:sz w:val="24"/>
          <w:szCs w:val="24"/>
        </w:rPr>
        <w:t xml:space="preserve">участникам закупки, претендентам, внесшим обеспечение заявок на участие в </w:t>
      </w:r>
      <w:proofErr w:type="gramStart"/>
      <w:r w:rsidRPr="00617CAD">
        <w:rPr>
          <w:color w:val="auto"/>
          <w:sz w:val="24"/>
          <w:szCs w:val="24"/>
        </w:rPr>
        <w:t>конкурсе</w:t>
      </w:r>
      <w:proofErr w:type="gramEnd"/>
      <w:r w:rsidRPr="00617CAD">
        <w:rPr>
          <w:color w:val="auto"/>
          <w:sz w:val="24"/>
          <w:szCs w:val="24"/>
        </w:rPr>
        <w:t xml:space="preserve"> - в течение пяти рабочих дней со дня принятия решения об отказе от проведения конкурса; </w:t>
      </w:r>
    </w:p>
    <w:p w:rsidR="002F1231" w:rsidRPr="00617CAD" w:rsidRDefault="002F1231" w:rsidP="006A3A21">
      <w:pPr>
        <w:pStyle w:val="Default"/>
        <w:numPr>
          <w:ilvl w:val="0"/>
          <w:numId w:val="8"/>
        </w:numPr>
        <w:tabs>
          <w:tab w:val="left" w:pos="567"/>
        </w:tabs>
        <w:ind w:left="0" w:firstLine="284"/>
        <w:rPr>
          <w:color w:val="auto"/>
          <w:sz w:val="24"/>
          <w:szCs w:val="24"/>
        </w:rPr>
      </w:pPr>
      <w:r w:rsidRPr="00617CAD">
        <w:rPr>
          <w:color w:val="auto"/>
          <w:sz w:val="24"/>
          <w:szCs w:val="24"/>
        </w:rPr>
        <w:t xml:space="preserve">участнику закупки, подавшему заявку на участие в </w:t>
      </w:r>
      <w:proofErr w:type="gramStart"/>
      <w:r w:rsidRPr="00617CAD">
        <w:rPr>
          <w:color w:val="auto"/>
          <w:sz w:val="24"/>
          <w:szCs w:val="24"/>
        </w:rPr>
        <w:t>конкурсе</w:t>
      </w:r>
      <w:proofErr w:type="gramEnd"/>
      <w:r w:rsidRPr="00617CAD">
        <w:rPr>
          <w:color w:val="auto"/>
          <w:sz w:val="24"/>
          <w:szCs w:val="24"/>
        </w:rPr>
        <w:t xml:space="preserve">, полученную после окончания приема заявок на участие в конкурсе - в течение пяти рабочих дней со дня получения такой заявки; </w:t>
      </w:r>
    </w:p>
    <w:p w:rsidR="002F1231" w:rsidRPr="00617CAD" w:rsidRDefault="002F1231" w:rsidP="006A3A21">
      <w:pPr>
        <w:pStyle w:val="Default"/>
        <w:numPr>
          <w:ilvl w:val="0"/>
          <w:numId w:val="8"/>
        </w:numPr>
        <w:tabs>
          <w:tab w:val="left" w:pos="567"/>
        </w:tabs>
        <w:ind w:left="0" w:firstLine="284"/>
        <w:rPr>
          <w:color w:val="auto"/>
          <w:sz w:val="24"/>
          <w:szCs w:val="24"/>
        </w:rPr>
      </w:pPr>
      <w:r w:rsidRPr="00617CAD">
        <w:rPr>
          <w:color w:val="auto"/>
          <w:sz w:val="24"/>
          <w:szCs w:val="24"/>
        </w:rPr>
        <w:t xml:space="preserve">участнику закупки, подавшему заявку на участие в </w:t>
      </w:r>
      <w:proofErr w:type="gramStart"/>
      <w:r w:rsidRPr="00617CAD">
        <w:rPr>
          <w:color w:val="auto"/>
          <w:sz w:val="24"/>
          <w:szCs w:val="24"/>
        </w:rPr>
        <w:t>конкурсе</w:t>
      </w:r>
      <w:proofErr w:type="gramEnd"/>
      <w:r w:rsidRPr="00617CAD">
        <w:rPr>
          <w:color w:val="auto"/>
          <w:sz w:val="24"/>
          <w:szCs w:val="24"/>
        </w:rPr>
        <w:t xml:space="preserve"> и отозвавшему такую заявку до дня и времени начала процедуры вскрытия конвертов с заявками на участие в конкурсе - в течение пяти рабочих дней со дня поступления в </w:t>
      </w:r>
      <w:proofErr w:type="spellStart"/>
      <w:r w:rsidR="00082AA1" w:rsidRPr="00617CAD">
        <w:rPr>
          <w:color w:val="auto"/>
          <w:sz w:val="24"/>
          <w:szCs w:val="24"/>
        </w:rPr>
        <w:t>ОАиОГЗ</w:t>
      </w:r>
      <w:proofErr w:type="spellEnd"/>
      <w:r w:rsidRPr="00617CAD">
        <w:rPr>
          <w:color w:val="auto"/>
          <w:sz w:val="24"/>
          <w:szCs w:val="24"/>
        </w:rPr>
        <w:t xml:space="preserve"> уведомления об отзыве заявки на участие в конкурсе; </w:t>
      </w:r>
    </w:p>
    <w:p w:rsidR="002F1231" w:rsidRPr="00617CAD" w:rsidRDefault="002F1231" w:rsidP="006A3A21">
      <w:pPr>
        <w:pStyle w:val="Default"/>
        <w:numPr>
          <w:ilvl w:val="0"/>
          <w:numId w:val="8"/>
        </w:numPr>
        <w:tabs>
          <w:tab w:val="left" w:pos="567"/>
        </w:tabs>
        <w:ind w:left="0" w:firstLine="284"/>
        <w:rPr>
          <w:color w:val="auto"/>
          <w:sz w:val="24"/>
          <w:szCs w:val="24"/>
        </w:rPr>
      </w:pPr>
      <w:r w:rsidRPr="00617CAD">
        <w:rPr>
          <w:color w:val="auto"/>
          <w:sz w:val="24"/>
          <w:szCs w:val="24"/>
        </w:rPr>
        <w:t xml:space="preserve">участнику закупки, подавшему единственную заявку на участие в </w:t>
      </w:r>
      <w:proofErr w:type="gramStart"/>
      <w:r w:rsidRPr="00617CAD">
        <w:rPr>
          <w:color w:val="auto"/>
          <w:sz w:val="24"/>
          <w:szCs w:val="24"/>
        </w:rPr>
        <w:t>конкурсе</w:t>
      </w:r>
      <w:proofErr w:type="gramEnd"/>
      <w:r w:rsidRPr="00617CAD">
        <w:rPr>
          <w:color w:val="auto"/>
          <w:sz w:val="24"/>
          <w:szCs w:val="24"/>
        </w:rPr>
        <w:t xml:space="preserve">,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 </w:t>
      </w:r>
    </w:p>
    <w:p w:rsidR="002F1231" w:rsidRPr="00617CAD" w:rsidRDefault="002F1231" w:rsidP="006A3A21">
      <w:pPr>
        <w:pStyle w:val="Default"/>
        <w:numPr>
          <w:ilvl w:val="0"/>
          <w:numId w:val="8"/>
        </w:numPr>
        <w:tabs>
          <w:tab w:val="left" w:pos="567"/>
        </w:tabs>
        <w:ind w:left="0" w:firstLine="284"/>
        <w:rPr>
          <w:color w:val="auto"/>
          <w:sz w:val="24"/>
          <w:szCs w:val="24"/>
        </w:rPr>
      </w:pPr>
      <w:r w:rsidRPr="00617CAD">
        <w:rPr>
          <w:color w:val="auto"/>
          <w:sz w:val="24"/>
          <w:szCs w:val="24"/>
        </w:rPr>
        <w:t xml:space="preserve">участнику закупки, подавшему заявку на участие в </w:t>
      </w:r>
      <w:proofErr w:type="gramStart"/>
      <w:r w:rsidRPr="00617CAD">
        <w:rPr>
          <w:color w:val="auto"/>
          <w:sz w:val="24"/>
          <w:szCs w:val="24"/>
        </w:rPr>
        <w:t>конкурсе</w:t>
      </w:r>
      <w:proofErr w:type="gramEnd"/>
      <w:r w:rsidRPr="00617CAD">
        <w:rPr>
          <w:color w:val="auto"/>
          <w:sz w:val="24"/>
          <w:szCs w:val="24"/>
        </w:rPr>
        <w:t xml:space="preserve"> и не допущенному к участию в конкурсе - в течение пяти рабочих дней со дня подписания протокола рассмотрения заявок на участие в конкурсе; </w:t>
      </w:r>
    </w:p>
    <w:p w:rsidR="002F1231" w:rsidRPr="00617CAD" w:rsidRDefault="002F1231" w:rsidP="006A3A21">
      <w:pPr>
        <w:pStyle w:val="Default"/>
        <w:numPr>
          <w:ilvl w:val="0"/>
          <w:numId w:val="8"/>
        </w:numPr>
        <w:tabs>
          <w:tab w:val="left" w:pos="567"/>
        </w:tabs>
        <w:ind w:left="0" w:firstLine="284"/>
        <w:rPr>
          <w:color w:val="auto"/>
          <w:sz w:val="24"/>
          <w:szCs w:val="24"/>
        </w:rPr>
      </w:pPr>
      <w:r w:rsidRPr="00617CAD">
        <w:rPr>
          <w:color w:val="auto"/>
          <w:sz w:val="24"/>
          <w:szCs w:val="24"/>
        </w:rPr>
        <w:t xml:space="preserve">единственному участнику закупки, признанному участником конкурса - в течение пяти рабочих дней со дня заключения договора с таким участником; </w:t>
      </w:r>
    </w:p>
    <w:p w:rsidR="002F1231" w:rsidRPr="00617CAD" w:rsidRDefault="002F1231" w:rsidP="006A3A21">
      <w:pPr>
        <w:pStyle w:val="Default"/>
        <w:numPr>
          <w:ilvl w:val="0"/>
          <w:numId w:val="8"/>
        </w:numPr>
        <w:tabs>
          <w:tab w:val="left" w:pos="567"/>
        </w:tabs>
        <w:ind w:left="0" w:firstLine="284"/>
        <w:rPr>
          <w:color w:val="auto"/>
          <w:sz w:val="24"/>
          <w:szCs w:val="24"/>
        </w:rPr>
      </w:pPr>
      <w:r w:rsidRPr="00617CAD">
        <w:rPr>
          <w:color w:val="auto"/>
          <w:sz w:val="24"/>
          <w:szCs w:val="24"/>
        </w:rPr>
        <w:t xml:space="preserve">участнику конкурса, который участвовал в </w:t>
      </w:r>
      <w:proofErr w:type="gramStart"/>
      <w:r w:rsidRPr="00617CAD">
        <w:rPr>
          <w:color w:val="auto"/>
          <w:sz w:val="24"/>
          <w:szCs w:val="24"/>
        </w:rPr>
        <w:t>конкурсе</w:t>
      </w:r>
      <w:proofErr w:type="gramEnd"/>
      <w:r w:rsidRPr="00617CAD">
        <w:rPr>
          <w:color w:val="auto"/>
          <w:sz w:val="24"/>
          <w:szCs w:val="24"/>
        </w:rPr>
        <w:t xml:space="preserve">,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 </w:t>
      </w:r>
    </w:p>
    <w:p w:rsidR="002F1231" w:rsidRPr="00617CAD" w:rsidRDefault="002F1231" w:rsidP="006A3A21">
      <w:pPr>
        <w:pStyle w:val="Default"/>
        <w:numPr>
          <w:ilvl w:val="0"/>
          <w:numId w:val="8"/>
        </w:numPr>
        <w:tabs>
          <w:tab w:val="left" w:pos="567"/>
        </w:tabs>
        <w:ind w:left="0" w:firstLine="284"/>
        <w:rPr>
          <w:color w:val="auto"/>
          <w:sz w:val="24"/>
          <w:szCs w:val="24"/>
        </w:rPr>
      </w:pPr>
      <w:r w:rsidRPr="00617CAD">
        <w:rPr>
          <w:color w:val="auto"/>
          <w:sz w:val="24"/>
          <w:szCs w:val="24"/>
        </w:rPr>
        <w:t xml:space="preserve">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 </w:t>
      </w:r>
    </w:p>
    <w:p w:rsidR="002F1231" w:rsidRPr="00617CAD" w:rsidRDefault="002F1231" w:rsidP="006A3A21">
      <w:pPr>
        <w:pStyle w:val="Default"/>
        <w:numPr>
          <w:ilvl w:val="0"/>
          <w:numId w:val="8"/>
        </w:numPr>
        <w:tabs>
          <w:tab w:val="left" w:pos="567"/>
        </w:tabs>
        <w:ind w:left="0" w:firstLine="284"/>
        <w:rPr>
          <w:color w:val="auto"/>
          <w:sz w:val="24"/>
          <w:szCs w:val="24"/>
        </w:rPr>
      </w:pPr>
      <w:r w:rsidRPr="00617CAD">
        <w:rPr>
          <w:color w:val="auto"/>
          <w:sz w:val="24"/>
          <w:szCs w:val="24"/>
        </w:rPr>
        <w:t xml:space="preserve">победителю конкурса - в течение пяти рабочих дней со дня заключения с ним договора. </w:t>
      </w:r>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79" w:name="_Статья_34._Прием"/>
      <w:bookmarkEnd w:id="79"/>
    </w:p>
    <w:p w:rsidR="00A777EE" w:rsidRPr="00617CAD" w:rsidRDefault="007F4E4F" w:rsidP="006A3A21">
      <w:pPr>
        <w:pStyle w:val="30"/>
        <w:tabs>
          <w:tab w:val="left" w:pos="567"/>
        </w:tabs>
        <w:spacing w:before="0" w:after="0"/>
        <w:ind w:firstLine="284"/>
        <w:jc w:val="both"/>
        <w:rPr>
          <w:rFonts w:ascii="Times New Roman" w:hAnsi="Times New Roman" w:cs="Times New Roman"/>
          <w:sz w:val="24"/>
          <w:szCs w:val="24"/>
        </w:rPr>
      </w:pPr>
      <w:bookmarkStart w:id="80" w:name="_Toc490745376"/>
      <w:r w:rsidRPr="00617CAD">
        <w:rPr>
          <w:rFonts w:ascii="Times New Roman" w:hAnsi="Times New Roman" w:cs="Times New Roman"/>
          <w:sz w:val="24"/>
          <w:szCs w:val="24"/>
        </w:rPr>
        <w:t>Ста</w:t>
      </w:r>
      <w:r w:rsidR="002F1231" w:rsidRPr="00617CAD">
        <w:rPr>
          <w:rFonts w:ascii="Times New Roman" w:hAnsi="Times New Roman" w:cs="Times New Roman"/>
          <w:sz w:val="24"/>
          <w:szCs w:val="24"/>
        </w:rPr>
        <w:t xml:space="preserve">тья </w:t>
      </w:r>
      <w:r w:rsidR="00161E0C" w:rsidRPr="00617CAD">
        <w:rPr>
          <w:rFonts w:ascii="Times New Roman" w:hAnsi="Times New Roman" w:cs="Times New Roman"/>
          <w:sz w:val="24"/>
          <w:szCs w:val="24"/>
        </w:rPr>
        <w:t>34</w:t>
      </w:r>
      <w:r w:rsidR="00A777EE" w:rsidRPr="00617CAD">
        <w:rPr>
          <w:rFonts w:ascii="Times New Roman" w:hAnsi="Times New Roman" w:cs="Times New Roman"/>
          <w:sz w:val="24"/>
          <w:szCs w:val="24"/>
        </w:rPr>
        <w:t xml:space="preserve">. Прием заявок на участие в предварительном квалификационном </w:t>
      </w:r>
      <w:proofErr w:type="gramStart"/>
      <w:r w:rsidR="00A777EE" w:rsidRPr="00617CAD">
        <w:rPr>
          <w:rFonts w:ascii="Times New Roman" w:hAnsi="Times New Roman" w:cs="Times New Roman"/>
          <w:sz w:val="24"/>
          <w:szCs w:val="24"/>
        </w:rPr>
        <w:t>отборе</w:t>
      </w:r>
      <w:bookmarkEnd w:id="80"/>
      <w:proofErr w:type="gramEnd"/>
      <w:r w:rsidR="00A777EE" w:rsidRPr="00617CAD">
        <w:rPr>
          <w:rFonts w:ascii="Times New Roman" w:hAnsi="Times New Roman" w:cs="Times New Roman"/>
          <w:sz w:val="24"/>
          <w:szCs w:val="24"/>
        </w:rPr>
        <w:t xml:space="preserve">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1. Со дня размещения извещения о проведении предварительного квалификационного отбора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 до окончания срока подачи заявок на участие в предварительном квалификационном отборе, установленного в указанном извещении, </w:t>
      </w:r>
      <w:proofErr w:type="spellStart"/>
      <w:r w:rsidR="00082AA1" w:rsidRPr="00617CAD">
        <w:rPr>
          <w:color w:val="auto"/>
          <w:sz w:val="24"/>
          <w:szCs w:val="24"/>
        </w:rPr>
        <w:t>ОАиОГЗ</w:t>
      </w:r>
      <w:proofErr w:type="spellEnd"/>
      <w:r w:rsidRPr="00617CAD">
        <w:rPr>
          <w:color w:val="auto"/>
          <w:sz w:val="24"/>
          <w:szCs w:val="24"/>
        </w:rPr>
        <w:t xml:space="preserve"> осуществляет прием заявок на участие в проведении предварительного квалификационного отбора.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2. Для участия в предварительном квалификационном </w:t>
      </w:r>
      <w:proofErr w:type="gramStart"/>
      <w:r w:rsidRPr="00617CAD">
        <w:rPr>
          <w:color w:val="auto"/>
          <w:sz w:val="24"/>
          <w:szCs w:val="24"/>
        </w:rPr>
        <w:t>отборе</w:t>
      </w:r>
      <w:proofErr w:type="gramEnd"/>
      <w:r w:rsidRPr="00617CAD">
        <w:rPr>
          <w:color w:val="auto"/>
          <w:sz w:val="24"/>
          <w:szCs w:val="24"/>
        </w:rPr>
        <w:t xml:space="preserve"> претендент должен подать заявку на участие в предварительном квалификационном отборе по форме и в порядке, установленными документацией о проведении предварительного квалификационного отбора.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lastRenderedPageBreak/>
        <w:t xml:space="preserve">3. Все заявки на участие в предварительном квалификационном </w:t>
      </w:r>
      <w:proofErr w:type="gramStart"/>
      <w:r w:rsidRPr="00617CAD">
        <w:rPr>
          <w:color w:val="auto"/>
          <w:sz w:val="24"/>
          <w:szCs w:val="24"/>
        </w:rPr>
        <w:t>отборе</w:t>
      </w:r>
      <w:proofErr w:type="gramEnd"/>
      <w:r w:rsidRPr="00617CAD">
        <w:rPr>
          <w:color w:val="auto"/>
          <w:sz w:val="24"/>
          <w:szCs w:val="24"/>
        </w:rPr>
        <w:t xml:space="preserve">, полученные до истечения срока подачи заявок на участие в предварительном квалификационном отборе, регистрируются </w:t>
      </w:r>
      <w:proofErr w:type="spellStart"/>
      <w:r w:rsidR="00082AA1" w:rsidRPr="00617CAD">
        <w:rPr>
          <w:color w:val="auto"/>
          <w:sz w:val="24"/>
          <w:szCs w:val="24"/>
        </w:rPr>
        <w:t>ОАиОГЗ</w:t>
      </w:r>
      <w:proofErr w:type="spellEnd"/>
      <w:r w:rsidRPr="00617CAD">
        <w:rPr>
          <w:color w:val="auto"/>
          <w:sz w:val="24"/>
          <w:szCs w:val="24"/>
        </w:rPr>
        <w:t xml:space="preserve">. По требованию участника закупки </w:t>
      </w:r>
      <w:proofErr w:type="spellStart"/>
      <w:r w:rsidR="00082AA1" w:rsidRPr="00617CAD">
        <w:rPr>
          <w:color w:val="auto"/>
          <w:sz w:val="24"/>
          <w:szCs w:val="24"/>
        </w:rPr>
        <w:t>ОАиОГЗ</w:t>
      </w:r>
      <w:proofErr w:type="spellEnd"/>
      <w:r w:rsidRPr="00617CAD">
        <w:rPr>
          <w:color w:val="auto"/>
          <w:sz w:val="24"/>
          <w:szCs w:val="24"/>
        </w:rPr>
        <w:t xml:space="preserve"> выдает расписку о получении конверта с заявкой на участие в предварительном квалификационном отборе, с указанием даты и времени его получения.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4. </w:t>
      </w:r>
      <w:proofErr w:type="gramStart"/>
      <w:r w:rsidRPr="00617CAD">
        <w:rPr>
          <w:color w:val="auto"/>
          <w:sz w:val="24"/>
          <w:szCs w:val="24"/>
        </w:rPr>
        <w:t xml:space="preserve">Заявки на участие в предварительном квалификационном отборе, полученные </w:t>
      </w:r>
      <w:proofErr w:type="spellStart"/>
      <w:r w:rsidR="00082AA1" w:rsidRPr="00617CAD">
        <w:rPr>
          <w:color w:val="auto"/>
          <w:sz w:val="24"/>
          <w:szCs w:val="24"/>
        </w:rPr>
        <w:t>ОАиОГЗ</w:t>
      </w:r>
      <w:proofErr w:type="spellEnd"/>
      <w:r w:rsidRPr="00617CAD">
        <w:rPr>
          <w:color w:val="auto"/>
          <w:sz w:val="24"/>
          <w:szCs w:val="24"/>
        </w:rPr>
        <w:t xml:space="preserve"> после окончания срока подачи заявок на участие в предварительном квалификационном отборе, установленного документацией о проведении предварительного квалификационного отбора, не рассматриваются и направляются невскрытыми в течение трех рабочих дней с момента получения указанных заявок участникам закупки, подавшим указанные заявки.</w:t>
      </w:r>
      <w:proofErr w:type="gramEnd"/>
      <w:r w:rsidRPr="00617CAD">
        <w:rPr>
          <w:color w:val="auto"/>
          <w:sz w:val="24"/>
          <w:szCs w:val="24"/>
        </w:rPr>
        <w:t xml:space="preserve"> </w:t>
      </w:r>
      <w:proofErr w:type="gramStart"/>
      <w:r w:rsidRPr="00617CAD">
        <w:rPr>
          <w:color w:val="auto"/>
          <w:sz w:val="24"/>
          <w:szCs w:val="24"/>
        </w:rPr>
        <w:t xml:space="preserve">Заявки на участие в предварительном квалификационном отборе, полученные </w:t>
      </w:r>
      <w:proofErr w:type="spellStart"/>
      <w:r w:rsidR="00082AA1" w:rsidRPr="00617CAD">
        <w:rPr>
          <w:color w:val="auto"/>
          <w:sz w:val="24"/>
          <w:szCs w:val="24"/>
        </w:rPr>
        <w:t>ОАиОГЗ</w:t>
      </w:r>
      <w:proofErr w:type="spellEnd"/>
      <w:r w:rsidRPr="00617CAD">
        <w:rPr>
          <w:color w:val="auto"/>
          <w:sz w:val="24"/>
          <w:szCs w:val="24"/>
        </w:rPr>
        <w:t xml:space="preserve"> после окончания срока подачи заявок на участие в предварительном квалификационном отборе,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roofErr w:type="gramEnd"/>
    </w:p>
    <w:p w:rsidR="00A777EE" w:rsidRPr="00617CAD" w:rsidRDefault="00A777EE" w:rsidP="006A3A21">
      <w:pPr>
        <w:pStyle w:val="Default"/>
        <w:tabs>
          <w:tab w:val="left" w:pos="567"/>
        </w:tabs>
        <w:ind w:firstLine="284"/>
        <w:rPr>
          <w:color w:val="auto"/>
          <w:sz w:val="24"/>
          <w:szCs w:val="24"/>
        </w:rPr>
      </w:pPr>
    </w:p>
    <w:p w:rsidR="00A777EE" w:rsidRPr="00617CAD" w:rsidRDefault="007F4E4F" w:rsidP="006A3A21">
      <w:pPr>
        <w:pStyle w:val="30"/>
        <w:tabs>
          <w:tab w:val="left" w:pos="567"/>
        </w:tabs>
        <w:spacing w:before="0" w:after="0"/>
        <w:ind w:firstLine="284"/>
        <w:jc w:val="both"/>
        <w:rPr>
          <w:rFonts w:ascii="Times New Roman" w:hAnsi="Times New Roman" w:cs="Times New Roman"/>
          <w:sz w:val="24"/>
          <w:szCs w:val="24"/>
        </w:rPr>
      </w:pPr>
      <w:bookmarkStart w:id="81" w:name="_Статья_35._Рассмотрение"/>
      <w:bookmarkStart w:id="82" w:name="_Toc490745377"/>
      <w:bookmarkEnd w:id="81"/>
      <w:r w:rsidRPr="00617CAD">
        <w:rPr>
          <w:rFonts w:ascii="Times New Roman" w:hAnsi="Times New Roman" w:cs="Times New Roman"/>
          <w:sz w:val="24"/>
          <w:szCs w:val="24"/>
        </w:rPr>
        <w:t xml:space="preserve">Статья </w:t>
      </w:r>
      <w:r w:rsidR="00161E0C" w:rsidRPr="00617CAD">
        <w:rPr>
          <w:rFonts w:ascii="Times New Roman" w:hAnsi="Times New Roman" w:cs="Times New Roman"/>
          <w:sz w:val="24"/>
          <w:szCs w:val="24"/>
        </w:rPr>
        <w:t>35</w:t>
      </w:r>
      <w:r w:rsidR="00A777EE" w:rsidRPr="00617CAD">
        <w:rPr>
          <w:rFonts w:ascii="Times New Roman" w:hAnsi="Times New Roman" w:cs="Times New Roman"/>
          <w:sz w:val="24"/>
          <w:szCs w:val="24"/>
        </w:rPr>
        <w:t xml:space="preserve">. Рассмотрение заявок на участие в предварительном квалификационном </w:t>
      </w:r>
      <w:proofErr w:type="gramStart"/>
      <w:r w:rsidR="00A777EE" w:rsidRPr="00617CAD">
        <w:rPr>
          <w:rFonts w:ascii="Times New Roman" w:hAnsi="Times New Roman" w:cs="Times New Roman"/>
          <w:sz w:val="24"/>
          <w:szCs w:val="24"/>
        </w:rPr>
        <w:t>отборе</w:t>
      </w:r>
      <w:proofErr w:type="gramEnd"/>
      <w:r w:rsidR="00A777EE" w:rsidRPr="00617CAD">
        <w:rPr>
          <w:rFonts w:ascii="Times New Roman" w:hAnsi="Times New Roman" w:cs="Times New Roman"/>
          <w:sz w:val="24"/>
          <w:szCs w:val="24"/>
        </w:rPr>
        <w:t xml:space="preserve"> и подведение итогов предварительного квалификационного отбора</w:t>
      </w:r>
      <w:bookmarkEnd w:id="82"/>
      <w:r w:rsidR="00A777EE" w:rsidRPr="00617CAD">
        <w:rPr>
          <w:rFonts w:ascii="Times New Roman" w:hAnsi="Times New Roman" w:cs="Times New Roman"/>
          <w:sz w:val="24"/>
          <w:szCs w:val="24"/>
        </w:rPr>
        <w:t xml:space="preserve">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1. </w:t>
      </w:r>
      <w:proofErr w:type="gramStart"/>
      <w:r w:rsidRPr="00617CAD">
        <w:rPr>
          <w:color w:val="auto"/>
          <w:sz w:val="24"/>
          <w:szCs w:val="24"/>
        </w:rPr>
        <w:t xml:space="preserve">Комиссия на следующий день после дня окончания приема заявок на участие в предварительном квалификационном отборе вскрывает конверты с такими заявками </w:t>
      </w:r>
      <w:r w:rsidR="00E6274B" w:rsidRPr="00617CAD">
        <w:rPr>
          <w:color w:val="auto"/>
          <w:sz w:val="24"/>
          <w:szCs w:val="24"/>
        </w:rPr>
        <w:t>(</w:t>
      </w:r>
      <w:r w:rsidR="00E6274B" w:rsidRPr="00617CAD">
        <w:rPr>
          <w:sz w:val="24"/>
          <w:szCs w:val="24"/>
        </w:rPr>
        <w:t>либо открывает доступ к поданным в форме электронных документов заявкам)</w:t>
      </w:r>
      <w:r w:rsidR="00E6274B" w:rsidRPr="00617CAD">
        <w:rPr>
          <w:color w:val="auto"/>
          <w:sz w:val="24"/>
          <w:szCs w:val="24"/>
        </w:rPr>
        <w:t xml:space="preserve"> </w:t>
      </w:r>
      <w:r w:rsidRPr="00617CAD">
        <w:rPr>
          <w:color w:val="auto"/>
          <w:sz w:val="24"/>
          <w:szCs w:val="24"/>
        </w:rPr>
        <w:t xml:space="preserve">и в течение </w:t>
      </w:r>
      <w:r w:rsidR="00795417" w:rsidRPr="00617CAD">
        <w:rPr>
          <w:color w:val="auto"/>
          <w:sz w:val="24"/>
          <w:szCs w:val="24"/>
        </w:rPr>
        <w:t>срока, указанного в конкурсной документации,</w:t>
      </w:r>
      <w:r w:rsidRPr="00617CAD">
        <w:rPr>
          <w:color w:val="auto"/>
          <w:sz w:val="24"/>
          <w:szCs w:val="24"/>
        </w:rPr>
        <w:t xml:space="preserve"> рассматривает заявки на участие в предварительном квалификационном отборе на соответствие квалификационным требованиям к участникам предварительного квалификационного отбора.</w:t>
      </w:r>
      <w:proofErr w:type="gramEnd"/>
      <w:r w:rsidRPr="00617CAD">
        <w:rPr>
          <w:color w:val="auto"/>
          <w:sz w:val="24"/>
          <w:szCs w:val="24"/>
        </w:rPr>
        <w:t xml:space="preserve"> </w:t>
      </w:r>
      <w:proofErr w:type="gramStart"/>
      <w:r w:rsidRPr="00617CAD">
        <w:rPr>
          <w:color w:val="auto"/>
          <w:sz w:val="24"/>
          <w:szCs w:val="24"/>
        </w:rPr>
        <w:t xml:space="preserve">По результатам рассмотрения заявок на участие в предварительном квалификационном отборе </w:t>
      </w:r>
      <w:r w:rsidR="0072244C" w:rsidRPr="00617CAD">
        <w:rPr>
          <w:color w:val="auto"/>
          <w:sz w:val="24"/>
          <w:szCs w:val="24"/>
        </w:rPr>
        <w:t>Комисси</w:t>
      </w:r>
      <w:r w:rsidRPr="00617CAD">
        <w:rPr>
          <w:color w:val="auto"/>
          <w:sz w:val="24"/>
          <w:szCs w:val="24"/>
        </w:rPr>
        <w:t xml:space="preserve">я принимает решение о допуске (или об отказе в допуске) участника предварительного отбора к участию в конкурсе, проводимом по результатам предварительного квалификационного отбора, по основаниям, предусмотренным документацией о предварительном квалификационном отборе. </w:t>
      </w:r>
      <w:proofErr w:type="gramEnd"/>
    </w:p>
    <w:p w:rsidR="007F4E4F" w:rsidRPr="00617CAD" w:rsidRDefault="00A777EE" w:rsidP="006A3A21">
      <w:pPr>
        <w:pStyle w:val="Default"/>
        <w:tabs>
          <w:tab w:val="left" w:pos="567"/>
        </w:tabs>
        <w:ind w:firstLine="284"/>
        <w:rPr>
          <w:color w:val="auto"/>
          <w:sz w:val="24"/>
          <w:szCs w:val="24"/>
        </w:rPr>
      </w:pPr>
      <w:r w:rsidRPr="00617CAD">
        <w:rPr>
          <w:color w:val="auto"/>
          <w:sz w:val="24"/>
          <w:szCs w:val="24"/>
        </w:rPr>
        <w:t xml:space="preserve">2. </w:t>
      </w:r>
      <w:proofErr w:type="gramStart"/>
      <w:r w:rsidRPr="00617CAD">
        <w:rPr>
          <w:color w:val="auto"/>
          <w:sz w:val="24"/>
          <w:szCs w:val="24"/>
        </w:rPr>
        <w:t xml:space="preserve">На основании результатов рассмотрения заявок на участие в предварительном квалификационном отборе </w:t>
      </w:r>
      <w:r w:rsidR="00161E0C" w:rsidRPr="00617CAD">
        <w:rPr>
          <w:color w:val="auto"/>
          <w:sz w:val="24"/>
          <w:szCs w:val="24"/>
        </w:rPr>
        <w:t xml:space="preserve">технический секретарь </w:t>
      </w:r>
      <w:r w:rsidR="0072244C" w:rsidRPr="00617CAD">
        <w:rPr>
          <w:color w:val="auto"/>
          <w:sz w:val="24"/>
          <w:szCs w:val="24"/>
        </w:rPr>
        <w:t>Комисси</w:t>
      </w:r>
      <w:r w:rsidR="00161E0C" w:rsidRPr="00617CAD">
        <w:rPr>
          <w:color w:val="auto"/>
          <w:sz w:val="24"/>
          <w:szCs w:val="24"/>
        </w:rPr>
        <w:t>и</w:t>
      </w:r>
      <w:r w:rsidRPr="00617CAD">
        <w:rPr>
          <w:color w:val="auto"/>
          <w:sz w:val="24"/>
          <w:szCs w:val="24"/>
        </w:rPr>
        <w:t xml:space="preserve"> формирует протокол проведения предварительного квалификационного отбора, содержащий перечень участников, прошедших предварительный квалификационный отбор, а также сведения об участниках предварительного квалификационного отбора, которым отказано в допуске к участию в конкурсе, проводимом по результатам предварительного квалификационного отбора, с обоснованием принятия такого решения.</w:t>
      </w:r>
      <w:proofErr w:type="gramEnd"/>
      <w:r w:rsidRPr="00617CAD">
        <w:rPr>
          <w:color w:val="auto"/>
          <w:sz w:val="24"/>
          <w:szCs w:val="24"/>
        </w:rPr>
        <w:t xml:space="preserve"> Протокол проведения предварительного отбора подписывается всеми присутствующими членами </w:t>
      </w:r>
      <w:r w:rsidR="0072244C" w:rsidRPr="00617CAD">
        <w:rPr>
          <w:color w:val="auto"/>
          <w:sz w:val="24"/>
          <w:szCs w:val="24"/>
        </w:rPr>
        <w:t>Комисси</w:t>
      </w:r>
      <w:r w:rsidRPr="00617CAD">
        <w:rPr>
          <w:color w:val="auto"/>
          <w:sz w:val="24"/>
          <w:szCs w:val="24"/>
        </w:rPr>
        <w:t xml:space="preserve">и и представителем Заявителя непосредственно после окончания рассмотрения заявок на участие в предварительном квалификационном отборе. Указанный протокол размещается </w:t>
      </w:r>
      <w:r w:rsidR="00161E0C" w:rsidRPr="00617CAD">
        <w:rPr>
          <w:color w:val="auto"/>
          <w:sz w:val="24"/>
          <w:szCs w:val="24"/>
        </w:rPr>
        <w:t xml:space="preserve">техническим секретарем </w:t>
      </w:r>
      <w:r w:rsidR="0072244C" w:rsidRPr="00617CAD">
        <w:rPr>
          <w:color w:val="auto"/>
          <w:sz w:val="24"/>
          <w:szCs w:val="24"/>
        </w:rPr>
        <w:t>Комисси</w:t>
      </w:r>
      <w:r w:rsidR="00161E0C" w:rsidRPr="00617CAD">
        <w:rPr>
          <w:color w:val="auto"/>
          <w:sz w:val="24"/>
          <w:szCs w:val="24"/>
        </w:rPr>
        <w:t>и</w:t>
      </w:r>
      <w:r w:rsidRPr="00617CAD">
        <w:rPr>
          <w:color w:val="auto"/>
          <w:sz w:val="24"/>
          <w:szCs w:val="24"/>
        </w:rPr>
        <w:t xml:space="preserve"> не позднее чем через три дня со дня подписания такого протокола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3. В течение трех рабочих дней со дня подписания протокола проведения предварительного квалификационного отбора </w:t>
      </w:r>
      <w:r w:rsidR="00161E0C" w:rsidRPr="00617CAD">
        <w:rPr>
          <w:color w:val="auto"/>
          <w:sz w:val="24"/>
          <w:szCs w:val="24"/>
        </w:rPr>
        <w:t>технический секретарь</w:t>
      </w:r>
      <w:r w:rsidRPr="00617CAD">
        <w:rPr>
          <w:color w:val="auto"/>
          <w:sz w:val="24"/>
          <w:szCs w:val="24"/>
        </w:rPr>
        <w:t xml:space="preserve"> направляет уведомления о результатах предварительного квалификационного отбора всем участникам.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4. </w:t>
      </w:r>
      <w:proofErr w:type="gramStart"/>
      <w:r w:rsidRPr="00617CAD">
        <w:rPr>
          <w:color w:val="auto"/>
          <w:sz w:val="24"/>
          <w:szCs w:val="24"/>
        </w:rPr>
        <w:t xml:space="preserve">В случае получения после размещения протокола проведения предварительного отбора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запроса о разъяснении результатов предварительного квалификационного отбора на бумажном носителе от участника такого отбора, </w:t>
      </w:r>
      <w:proofErr w:type="spellStart"/>
      <w:r w:rsidR="00082AA1" w:rsidRPr="00617CAD">
        <w:rPr>
          <w:color w:val="auto"/>
          <w:sz w:val="24"/>
          <w:szCs w:val="24"/>
        </w:rPr>
        <w:t>ОАиОГЗ</w:t>
      </w:r>
      <w:proofErr w:type="spellEnd"/>
      <w:r w:rsidRPr="00617CAD">
        <w:rPr>
          <w:color w:val="auto"/>
          <w:sz w:val="24"/>
          <w:szCs w:val="24"/>
        </w:rPr>
        <w:t xml:space="preserve"> представляет участнику предварительного отбора, от которого получен запрос, официальные разъяснения в течение трех рабочих дней со дня поступления запроса. </w:t>
      </w:r>
      <w:proofErr w:type="gramEnd"/>
    </w:p>
    <w:p w:rsidR="005A1B32" w:rsidRPr="00617CAD" w:rsidRDefault="005A1B32" w:rsidP="006A3A21">
      <w:pPr>
        <w:pStyle w:val="Default"/>
        <w:tabs>
          <w:tab w:val="left" w:pos="567"/>
        </w:tabs>
        <w:ind w:firstLine="284"/>
        <w:rPr>
          <w:color w:val="auto"/>
          <w:sz w:val="24"/>
          <w:szCs w:val="24"/>
        </w:rPr>
      </w:pPr>
    </w:p>
    <w:p w:rsidR="00A777EE" w:rsidRPr="00617CAD" w:rsidRDefault="00BD2B21" w:rsidP="006A3A21">
      <w:pPr>
        <w:pStyle w:val="30"/>
        <w:tabs>
          <w:tab w:val="left" w:pos="567"/>
        </w:tabs>
        <w:spacing w:before="0" w:after="0"/>
        <w:ind w:firstLine="284"/>
        <w:jc w:val="both"/>
        <w:rPr>
          <w:rFonts w:ascii="Times New Roman" w:hAnsi="Times New Roman" w:cs="Times New Roman"/>
          <w:sz w:val="24"/>
          <w:szCs w:val="24"/>
        </w:rPr>
      </w:pPr>
      <w:bookmarkStart w:id="83" w:name="_Статья_36._Проведение"/>
      <w:bookmarkStart w:id="84" w:name="_Toc490745378"/>
      <w:bookmarkEnd w:id="83"/>
      <w:r w:rsidRPr="00617CAD">
        <w:rPr>
          <w:rFonts w:ascii="Times New Roman" w:hAnsi="Times New Roman" w:cs="Times New Roman"/>
          <w:sz w:val="24"/>
          <w:szCs w:val="24"/>
        </w:rPr>
        <w:lastRenderedPageBreak/>
        <w:t xml:space="preserve">Статья </w:t>
      </w:r>
      <w:r w:rsidR="00161E0C" w:rsidRPr="00617CAD">
        <w:rPr>
          <w:rFonts w:ascii="Times New Roman" w:hAnsi="Times New Roman" w:cs="Times New Roman"/>
          <w:sz w:val="24"/>
          <w:szCs w:val="24"/>
        </w:rPr>
        <w:t>36</w:t>
      </w:r>
      <w:r w:rsidR="00A777EE" w:rsidRPr="00617CAD">
        <w:rPr>
          <w:rFonts w:ascii="Times New Roman" w:hAnsi="Times New Roman" w:cs="Times New Roman"/>
          <w:sz w:val="24"/>
          <w:szCs w:val="24"/>
        </w:rPr>
        <w:t>. Проведение открытого конкурса по результатам проведения предварительного квалификационного отбора</w:t>
      </w:r>
      <w:bookmarkEnd w:id="84"/>
      <w:r w:rsidR="00A777EE" w:rsidRPr="00617CAD">
        <w:rPr>
          <w:rFonts w:ascii="Times New Roman" w:hAnsi="Times New Roman" w:cs="Times New Roman"/>
          <w:sz w:val="24"/>
          <w:szCs w:val="24"/>
        </w:rPr>
        <w:t xml:space="preserve"> </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1. </w:t>
      </w:r>
      <w:proofErr w:type="spellStart"/>
      <w:r w:rsidR="00082AA1" w:rsidRPr="00617CAD">
        <w:rPr>
          <w:color w:val="auto"/>
          <w:sz w:val="24"/>
          <w:szCs w:val="24"/>
        </w:rPr>
        <w:t>ОАиОГЗ</w:t>
      </w:r>
      <w:proofErr w:type="spellEnd"/>
      <w:r w:rsidRPr="00617CAD">
        <w:rPr>
          <w:color w:val="auto"/>
          <w:sz w:val="24"/>
          <w:szCs w:val="24"/>
        </w:rPr>
        <w:t xml:space="preserve"> не менее чем за десять дней до дня окончания приема заявок на участие в конкурсе размещает извещение о проведении открытого конкурса по результатам проведения предварительного квалификационного отбора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p>
    <w:p w:rsidR="00C23F63" w:rsidRPr="00617CAD" w:rsidRDefault="00A777EE" w:rsidP="006A3A21">
      <w:pPr>
        <w:pStyle w:val="Default"/>
        <w:tabs>
          <w:tab w:val="left" w:pos="567"/>
        </w:tabs>
        <w:ind w:firstLine="284"/>
        <w:rPr>
          <w:color w:val="auto"/>
          <w:sz w:val="24"/>
          <w:szCs w:val="24"/>
        </w:rPr>
      </w:pPr>
      <w:r w:rsidRPr="00617CAD">
        <w:rPr>
          <w:color w:val="auto"/>
          <w:sz w:val="24"/>
          <w:szCs w:val="24"/>
        </w:rPr>
        <w:t xml:space="preserve">2. Извещение о проведении открытого конкурса по результатам проведения предварительного квалификационного отбора помимо сведений, предусмотренных </w:t>
      </w:r>
      <w:r w:rsidR="00BD2B21" w:rsidRPr="00617CAD">
        <w:rPr>
          <w:color w:val="auto"/>
          <w:sz w:val="24"/>
          <w:szCs w:val="24"/>
        </w:rPr>
        <w:t xml:space="preserve">статьей </w:t>
      </w:r>
      <w:r w:rsidR="00DE363F" w:rsidRPr="00617CAD">
        <w:rPr>
          <w:color w:val="auto"/>
          <w:sz w:val="24"/>
          <w:szCs w:val="24"/>
        </w:rPr>
        <w:t>29</w:t>
      </w:r>
      <w:r w:rsidRPr="00617CAD">
        <w:rPr>
          <w:color w:val="auto"/>
          <w:sz w:val="24"/>
          <w:szCs w:val="24"/>
        </w:rPr>
        <w:t xml:space="preserve"> настоящего Положения, должно содержать</w:t>
      </w:r>
      <w:r w:rsidR="00DE363F" w:rsidRPr="00617CAD">
        <w:rPr>
          <w:color w:val="auto"/>
          <w:sz w:val="24"/>
          <w:szCs w:val="24"/>
        </w:rPr>
        <w:t>:</w:t>
      </w:r>
    </w:p>
    <w:p w:rsidR="00A777EE" w:rsidRPr="00617CAD" w:rsidRDefault="00C23F63" w:rsidP="006A3A21">
      <w:pPr>
        <w:pStyle w:val="Default"/>
        <w:tabs>
          <w:tab w:val="left" w:pos="567"/>
        </w:tabs>
        <w:ind w:firstLine="284"/>
        <w:rPr>
          <w:color w:val="auto"/>
          <w:sz w:val="24"/>
          <w:szCs w:val="24"/>
        </w:rPr>
      </w:pPr>
      <w:r w:rsidRPr="00617CAD">
        <w:rPr>
          <w:color w:val="auto"/>
          <w:sz w:val="24"/>
          <w:szCs w:val="24"/>
        </w:rPr>
        <w:t xml:space="preserve">      1) </w:t>
      </w:r>
      <w:r w:rsidR="00A777EE" w:rsidRPr="00617CAD">
        <w:rPr>
          <w:color w:val="auto"/>
          <w:sz w:val="24"/>
          <w:szCs w:val="24"/>
        </w:rPr>
        <w:t>сведения о том, что заявки на участие в конкурсе принимаются только от участников предварительного квалификационного отбора, прошедших такой отбор</w:t>
      </w:r>
      <w:r w:rsidR="00DE363F" w:rsidRPr="00617CAD">
        <w:rPr>
          <w:color w:val="auto"/>
          <w:sz w:val="24"/>
          <w:szCs w:val="24"/>
        </w:rPr>
        <w:t>;</w:t>
      </w:r>
      <w:r w:rsidR="00A777EE" w:rsidRPr="00617CAD">
        <w:rPr>
          <w:color w:val="auto"/>
          <w:sz w:val="24"/>
          <w:szCs w:val="24"/>
        </w:rPr>
        <w:t xml:space="preserve"> </w:t>
      </w:r>
    </w:p>
    <w:p w:rsidR="00C23F63" w:rsidRPr="00617CAD" w:rsidRDefault="00C23F63" w:rsidP="006A3A21">
      <w:pPr>
        <w:pStyle w:val="Default"/>
        <w:tabs>
          <w:tab w:val="left" w:pos="567"/>
        </w:tabs>
        <w:ind w:firstLine="284"/>
        <w:rPr>
          <w:color w:val="auto"/>
          <w:sz w:val="24"/>
          <w:szCs w:val="24"/>
        </w:rPr>
      </w:pPr>
      <w:r w:rsidRPr="00617CAD">
        <w:rPr>
          <w:color w:val="auto"/>
          <w:sz w:val="24"/>
          <w:szCs w:val="24"/>
        </w:rPr>
        <w:t xml:space="preserve">2) срок, место и порядок предоставления конкурсной документации, размер, порядок и сроки внесения платы, взимаемой за предоставление конкурсной документации, если такая плата установлена; </w:t>
      </w:r>
    </w:p>
    <w:p w:rsidR="00C23F63" w:rsidRPr="00617CAD" w:rsidRDefault="00C23F63" w:rsidP="006A3A21">
      <w:pPr>
        <w:pStyle w:val="Default"/>
        <w:tabs>
          <w:tab w:val="left" w:pos="567"/>
        </w:tabs>
        <w:ind w:firstLine="284"/>
        <w:rPr>
          <w:color w:val="auto"/>
          <w:sz w:val="24"/>
          <w:szCs w:val="24"/>
        </w:rPr>
      </w:pPr>
      <w:r w:rsidRPr="00617CAD">
        <w:rPr>
          <w:color w:val="auto"/>
          <w:sz w:val="24"/>
          <w:szCs w:val="24"/>
        </w:rPr>
        <w:t xml:space="preserve">3) </w:t>
      </w:r>
      <w:r w:rsidR="00E6274B" w:rsidRPr="00617CAD">
        <w:rPr>
          <w:sz w:val="24"/>
          <w:szCs w:val="24"/>
        </w:rPr>
        <w:t xml:space="preserve">место, дата и время вскрытия конвертов с заявками на участие в </w:t>
      </w:r>
      <w:proofErr w:type="gramStart"/>
      <w:r w:rsidR="00E6274B" w:rsidRPr="00617CAD">
        <w:rPr>
          <w:sz w:val="24"/>
          <w:szCs w:val="24"/>
        </w:rPr>
        <w:t>конкурсе</w:t>
      </w:r>
      <w:proofErr w:type="gramEnd"/>
      <w:r w:rsidR="00E6274B" w:rsidRPr="00617CAD">
        <w:rPr>
          <w:sz w:val="24"/>
          <w:szCs w:val="24"/>
        </w:rPr>
        <w:t xml:space="preserve"> либо открытия доступа к заявкам, поданным в электронной форме, дата окончания рассмотрения таких заявок и подведения итогов конкурса</w:t>
      </w:r>
      <w:r w:rsidRPr="00617CAD">
        <w:rPr>
          <w:color w:val="auto"/>
          <w:sz w:val="24"/>
          <w:szCs w:val="24"/>
        </w:rPr>
        <w:t xml:space="preserve">; </w:t>
      </w:r>
    </w:p>
    <w:p w:rsidR="00C23F63" w:rsidRPr="00617CAD" w:rsidRDefault="00C23F63" w:rsidP="006A3A21">
      <w:pPr>
        <w:pStyle w:val="Default"/>
        <w:tabs>
          <w:tab w:val="left" w:pos="567"/>
        </w:tabs>
        <w:ind w:firstLine="284"/>
        <w:rPr>
          <w:color w:val="auto"/>
          <w:sz w:val="24"/>
          <w:szCs w:val="24"/>
        </w:rPr>
      </w:pPr>
      <w:r w:rsidRPr="00617CAD">
        <w:rPr>
          <w:color w:val="auto"/>
          <w:sz w:val="24"/>
          <w:szCs w:val="24"/>
        </w:rPr>
        <w:t>4) срок заключения договора по результатам конкурса.</w:t>
      </w:r>
    </w:p>
    <w:p w:rsidR="00A777EE" w:rsidRPr="00617CAD" w:rsidRDefault="00A777EE" w:rsidP="006A3A21">
      <w:pPr>
        <w:pStyle w:val="Default"/>
        <w:tabs>
          <w:tab w:val="left" w:pos="567"/>
        </w:tabs>
        <w:ind w:firstLine="284"/>
        <w:rPr>
          <w:color w:val="auto"/>
          <w:sz w:val="24"/>
          <w:szCs w:val="24"/>
        </w:rPr>
      </w:pPr>
      <w:r w:rsidRPr="00617CAD">
        <w:rPr>
          <w:color w:val="auto"/>
          <w:sz w:val="24"/>
          <w:szCs w:val="24"/>
        </w:rPr>
        <w:t xml:space="preserve">3. Не менее чем за десять дней до дня окончания приема заявок на участие в конкурсе </w:t>
      </w:r>
      <w:proofErr w:type="spellStart"/>
      <w:r w:rsidR="00082AA1" w:rsidRPr="00617CAD">
        <w:rPr>
          <w:color w:val="auto"/>
          <w:sz w:val="24"/>
          <w:szCs w:val="24"/>
        </w:rPr>
        <w:t>ОАиОГЗ</w:t>
      </w:r>
      <w:proofErr w:type="spellEnd"/>
      <w:r w:rsidRPr="00617CAD">
        <w:rPr>
          <w:color w:val="auto"/>
          <w:sz w:val="24"/>
          <w:szCs w:val="24"/>
        </w:rPr>
        <w:t xml:space="preserve"> направляет на электронный адрес всем участникам предварительного квалификационного отбора, прошедшим такой отбор, конкурсную документацию. </w:t>
      </w:r>
      <w:proofErr w:type="gramStart"/>
      <w:r w:rsidRPr="00617CAD">
        <w:rPr>
          <w:color w:val="auto"/>
          <w:sz w:val="24"/>
          <w:szCs w:val="24"/>
        </w:rPr>
        <w:t xml:space="preserve">По запросу любого участника предварительного квалификационного отбора, прошедшего такой отбор, оформленному и представленному в порядке, установленном в извещении о проведении открытого конкурса по результатам проведения предварительного квалификационного отбора, </w:t>
      </w:r>
      <w:proofErr w:type="spellStart"/>
      <w:r w:rsidR="00082AA1" w:rsidRPr="00617CAD">
        <w:rPr>
          <w:color w:val="auto"/>
          <w:sz w:val="24"/>
          <w:szCs w:val="24"/>
        </w:rPr>
        <w:t>ОАиОГЗ</w:t>
      </w:r>
      <w:proofErr w:type="spellEnd"/>
      <w:r w:rsidRPr="00617CAD">
        <w:rPr>
          <w:color w:val="auto"/>
          <w:sz w:val="24"/>
          <w:szCs w:val="24"/>
        </w:rPr>
        <w:t xml:space="preserve"> предоставляет участнику, от которого получен запрос, конкурсную документацию на бумажном носителе. </w:t>
      </w:r>
      <w:proofErr w:type="gramEnd"/>
    </w:p>
    <w:p w:rsidR="00A777EE" w:rsidRPr="00617CAD" w:rsidRDefault="00A777EE" w:rsidP="006A3A21">
      <w:pPr>
        <w:pStyle w:val="Default"/>
        <w:tabs>
          <w:tab w:val="left" w:pos="567"/>
        </w:tabs>
        <w:ind w:firstLine="284"/>
        <w:rPr>
          <w:color w:val="auto"/>
          <w:sz w:val="24"/>
          <w:szCs w:val="24"/>
        </w:rPr>
      </w:pPr>
    </w:p>
    <w:p w:rsidR="00CD4C1B" w:rsidRPr="00617CAD" w:rsidRDefault="00CD4C1B" w:rsidP="006A3A21">
      <w:pPr>
        <w:pStyle w:val="Default"/>
        <w:tabs>
          <w:tab w:val="left" w:pos="567"/>
        </w:tabs>
        <w:ind w:firstLine="284"/>
        <w:rPr>
          <w:color w:val="auto"/>
          <w:sz w:val="24"/>
          <w:szCs w:val="24"/>
        </w:rPr>
      </w:pPr>
    </w:p>
    <w:p w:rsidR="008219E5" w:rsidRPr="00617CAD" w:rsidRDefault="008219E5" w:rsidP="006A3A21">
      <w:pPr>
        <w:pStyle w:val="30"/>
        <w:tabs>
          <w:tab w:val="left" w:pos="567"/>
        </w:tabs>
        <w:spacing w:before="0" w:after="0"/>
        <w:ind w:firstLine="284"/>
        <w:jc w:val="both"/>
        <w:rPr>
          <w:rFonts w:ascii="Times New Roman" w:hAnsi="Times New Roman" w:cs="Times New Roman"/>
          <w:sz w:val="24"/>
          <w:szCs w:val="24"/>
        </w:rPr>
      </w:pPr>
      <w:bookmarkStart w:id="85" w:name="_Статья_37._Порядок"/>
      <w:bookmarkStart w:id="86" w:name="_Toc490745379"/>
      <w:bookmarkEnd w:id="85"/>
      <w:r w:rsidRPr="00617CAD">
        <w:rPr>
          <w:rFonts w:ascii="Times New Roman" w:hAnsi="Times New Roman" w:cs="Times New Roman"/>
          <w:sz w:val="24"/>
          <w:szCs w:val="24"/>
        </w:rPr>
        <w:t xml:space="preserve">Статья </w:t>
      </w:r>
      <w:r w:rsidR="00161E0C" w:rsidRPr="00617CAD">
        <w:rPr>
          <w:rFonts w:ascii="Times New Roman" w:hAnsi="Times New Roman" w:cs="Times New Roman"/>
          <w:sz w:val="24"/>
          <w:szCs w:val="24"/>
        </w:rPr>
        <w:t>37</w:t>
      </w:r>
      <w:r w:rsidRPr="00617CAD">
        <w:rPr>
          <w:rFonts w:ascii="Times New Roman" w:hAnsi="Times New Roman" w:cs="Times New Roman"/>
          <w:sz w:val="24"/>
          <w:szCs w:val="24"/>
        </w:rPr>
        <w:t xml:space="preserve">. Порядок приема заявок на участие в открытом </w:t>
      </w:r>
      <w:proofErr w:type="gramStart"/>
      <w:r w:rsidRPr="00617CAD">
        <w:rPr>
          <w:rFonts w:ascii="Times New Roman" w:hAnsi="Times New Roman" w:cs="Times New Roman"/>
          <w:sz w:val="24"/>
          <w:szCs w:val="24"/>
        </w:rPr>
        <w:t>конкурсе</w:t>
      </w:r>
      <w:proofErr w:type="gramEnd"/>
      <w:r w:rsidRPr="00617CAD">
        <w:rPr>
          <w:rFonts w:ascii="Times New Roman" w:hAnsi="Times New Roman" w:cs="Times New Roman"/>
          <w:sz w:val="24"/>
          <w:szCs w:val="24"/>
        </w:rPr>
        <w:t xml:space="preserve"> по результатам проведения предварительного квалификационного отбора</w:t>
      </w:r>
      <w:bookmarkEnd w:id="86"/>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1. Со дня размещения извещения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 до окончания срока подачи заявок на участие в конкурсе, установленного в извещении о проведении открытого конкурса, </w:t>
      </w:r>
      <w:proofErr w:type="spellStart"/>
      <w:r w:rsidR="00082AA1" w:rsidRPr="00617CAD">
        <w:rPr>
          <w:color w:val="auto"/>
          <w:sz w:val="24"/>
          <w:szCs w:val="24"/>
        </w:rPr>
        <w:t>ОАиОГЗ</w:t>
      </w:r>
      <w:proofErr w:type="spellEnd"/>
      <w:r w:rsidRPr="00617CAD">
        <w:rPr>
          <w:color w:val="auto"/>
          <w:sz w:val="24"/>
          <w:szCs w:val="24"/>
        </w:rPr>
        <w:t xml:space="preserve"> осуществляет прием заявок на участие в конкурсе.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2. </w:t>
      </w:r>
      <w:r w:rsidR="008E7945" w:rsidRPr="00617CAD">
        <w:rPr>
          <w:sz w:val="24"/>
          <w:szCs w:val="24"/>
        </w:rPr>
        <w:t xml:space="preserve">Для участия в </w:t>
      </w:r>
      <w:proofErr w:type="gramStart"/>
      <w:r w:rsidR="008E7945" w:rsidRPr="00617CAD">
        <w:rPr>
          <w:sz w:val="24"/>
          <w:szCs w:val="24"/>
        </w:rPr>
        <w:t>конкурсе</w:t>
      </w:r>
      <w:proofErr w:type="gramEnd"/>
      <w:r w:rsidR="008E7945" w:rsidRPr="00617CAD">
        <w:rPr>
          <w:sz w:val="24"/>
          <w:szCs w:val="24"/>
        </w:rPr>
        <w:t xml:space="preserve"> претендент должен подать в запечатанном конверте заявку на участие в конкурсе по форме и в порядке, установленным конкурсной документацией. </w:t>
      </w:r>
      <w:proofErr w:type="gramStart"/>
      <w:r w:rsidR="008E7945" w:rsidRPr="00617CAD">
        <w:rPr>
          <w:sz w:val="24"/>
          <w:szCs w:val="24"/>
        </w:rPr>
        <w:t>В случае проведения открытого одноэтапного конкурса в электронной форме претендент должен подать заявку на участие в конкурсе в электронной форме в порядке, установленном регламентом электронной торговой площадки, с помощью которой Заказчиком производится закупка товаров, работ, услуг.</w:t>
      </w:r>
      <w:proofErr w:type="gramEnd"/>
      <w:r w:rsidR="008E7945" w:rsidRPr="00617CAD">
        <w:rPr>
          <w:sz w:val="24"/>
          <w:szCs w:val="24"/>
        </w:rPr>
        <w:t xml:space="preserve"> Претендент вправе подать только одну заявку на участие в </w:t>
      </w:r>
      <w:proofErr w:type="gramStart"/>
      <w:r w:rsidR="008E7945" w:rsidRPr="00617CAD">
        <w:rPr>
          <w:sz w:val="24"/>
          <w:szCs w:val="24"/>
        </w:rPr>
        <w:t>конкурсе</w:t>
      </w:r>
      <w:proofErr w:type="gramEnd"/>
      <w:r w:rsidR="008E7945" w:rsidRPr="00617CAD">
        <w:rPr>
          <w:sz w:val="24"/>
          <w:szCs w:val="24"/>
        </w:rPr>
        <w:t xml:space="preserve"> в отношении каждого предмета конкурса (лота</w:t>
      </w:r>
      <w:r w:rsidRPr="00617CAD">
        <w:rPr>
          <w:color w:val="auto"/>
          <w:sz w:val="24"/>
          <w:szCs w:val="24"/>
        </w:rPr>
        <w:t xml:space="preserve">).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3. Все заявки на участие в </w:t>
      </w:r>
      <w:proofErr w:type="gramStart"/>
      <w:r w:rsidRPr="00617CAD">
        <w:rPr>
          <w:color w:val="auto"/>
          <w:sz w:val="24"/>
          <w:szCs w:val="24"/>
        </w:rPr>
        <w:t>конкурсе</w:t>
      </w:r>
      <w:proofErr w:type="gramEnd"/>
      <w:r w:rsidRPr="00617CAD">
        <w:rPr>
          <w:color w:val="auto"/>
          <w:sz w:val="24"/>
          <w:szCs w:val="24"/>
        </w:rPr>
        <w:t xml:space="preserve">, полученные до истечения срока подачи заявок на участие в конкурсе, регистрируются </w:t>
      </w:r>
      <w:proofErr w:type="spellStart"/>
      <w:r w:rsidR="00082AA1" w:rsidRPr="00617CAD">
        <w:rPr>
          <w:color w:val="auto"/>
          <w:sz w:val="24"/>
          <w:szCs w:val="24"/>
        </w:rPr>
        <w:t>ОАиОГЗ</w:t>
      </w:r>
      <w:proofErr w:type="spellEnd"/>
      <w:r w:rsidRPr="00617CAD">
        <w:rPr>
          <w:color w:val="auto"/>
          <w:sz w:val="24"/>
          <w:szCs w:val="24"/>
        </w:rPr>
        <w:t xml:space="preserve">. По требованию участника закупки </w:t>
      </w:r>
      <w:proofErr w:type="spellStart"/>
      <w:r w:rsidR="00082AA1" w:rsidRPr="00617CAD">
        <w:rPr>
          <w:color w:val="auto"/>
          <w:sz w:val="24"/>
          <w:szCs w:val="24"/>
        </w:rPr>
        <w:t>ОАиОГЗ</w:t>
      </w:r>
      <w:proofErr w:type="spellEnd"/>
      <w:r w:rsidRPr="00617CAD">
        <w:rPr>
          <w:color w:val="auto"/>
          <w:sz w:val="24"/>
          <w:szCs w:val="24"/>
        </w:rPr>
        <w:t xml:space="preserve"> выдает расписку о получении конверта с заявкой на участие в конкурсе, с указанием даты и времени его получения.</w:t>
      </w:r>
      <w:r w:rsidR="008E7945" w:rsidRPr="00617CAD">
        <w:rPr>
          <w:color w:val="auto"/>
          <w:sz w:val="24"/>
          <w:szCs w:val="24"/>
        </w:rPr>
        <w:t xml:space="preserve"> </w:t>
      </w:r>
      <w:r w:rsidR="008E7945" w:rsidRPr="00617CAD">
        <w:rPr>
          <w:sz w:val="24"/>
          <w:szCs w:val="24"/>
        </w:rPr>
        <w:t xml:space="preserve">Настоящий пункт не распространяется на заявки, поданные на участие в открытом одноэтапном </w:t>
      </w:r>
      <w:proofErr w:type="gramStart"/>
      <w:r w:rsidR="008E7945" w:rsidRPr="00617CAD">
        <w:rPr>
          <w:sz w:val="24"/>
          <w:szCs w:val="24"/>
        </w:rPr>
        <w:t>конкурсе</w:t>
      </w:r>
      <w:proofErr w:type="gramEnd"/>
      <w:r w:rsidR="008E7945" w:rsidRPr="00617CAD">
        <w:rPr>
          <w:sz w:val="24"/>
          <w:szCs w:val="24"/>
        </w:rPr>
        <w:t xml:space="preserve"> в электронной форме</w:t>
      </w:r>
      <w:r w:rsidRPr="00617CAD">
        <w:rPr>
          <w:color w:val="auto"/>
          <w:sz w:val="24"/>
          <w:szCs w:val="24"/>
        </w:rPr>
        <w:t xml:space="preserve">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4. Работники </w:t>
      </w:r>
      <w:proofErr w:type="spellStart"/>
      <w:r w:rsidR="00082AA1" w:rsidRPr="00617CAD">
        <w:rPr>
          <w:color w:val="auto"/>
          <w:sz w:val="24"/>
          <w:szCs w:val="24"/>
        </w:rPr>
        <w:t>ОАиОГЗ</w:t>
      </w:r>
      <w:proofErr w:type="spellEnd"/>
      <w:r w:rsidRPr="00617CAD">
        <w:rPr>
          <w:color w:val="auto"/>
          <w:sz w:val="24"/>
          <w:szCs w:val="24"/>
        </w:rPr>
        <w:t xml:space="preserve">, участники закупки, подавшие заявки на участие в </w:t>
      </w:r>
      <w:proofErr w:type="gramStart"/>
      <w:r w:rsidRPr="00617CAD">
        <w:rPr>
          <w:color w:val="auto"/>
          <w:sz w:val="24"/>
          <w:szCs w:val="24"/>
        </w:rPr>
        <w:t>конкурсе</w:t>
      </w:r>
      <w:proofErr w:type="gramEnd"/>
      <w:r w:rsidRPr="00617CAD">
        <w:rPr>
          <w:color w:val="auto"/>
          <w:sz w:val="24"/>
          <w:szCs w:val="24"/>
        </w:rPr>
        <w:t xml:space="preserve">, обязаны обеспечивать конфиденциальность сведений, содержащихся в таких заявках.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5. Участник закупки вправе изменить или отозвать ранее поданную заявку на участие в </w:t>
      </w:r>
      <w:proofErr w:type="gramStart"/>
      <w:r w:rsidRPr="00617CAD">
        <w:rPr>
          <w:color w:val="auto"/>
          <w:sz w:val="24"/>
          <w:szCs w:val="24"/>
        </w:rPr>
        <w:t>конкурсе</w:t>
      </w:r>
      <w:proofErr w:type="gramEnd"/>
      <w:r w:rsidRPr="00617CAD">
        <w:rPr>
          <w:color w:val="auto"/>
          <w:sz w:val="24"/>
          <w:szCs w:val="24"/>
        </w:rPr>
        <w:t xml:space="preserve"> в порядке, предусмотренном конкурсной документацией. Изменение и (или) отзыв заявок на участие в </w:t>
      </w:r>
      <w:proofErr w:type="gramStart"/>
      <w:r w:rsidRPr="00617CAD">
        <w:rPr>
          <w:color w:val="auto"/>
          <w:sz w:val="24"/>
          <w:szCs w:val="24"/>
        </w:rPr>
        <w:t>конкурсе</w:t>
      </w:r>
      <w:proofErr w:type="gramEnd"/>
      <w:r w:rsidRPr="00617CAD">
        <w:rPr>
          <w:color w:val="auto"/>
          <w:sz w:val="24"/>
          <w:szCs w:val="24"/>
        </w:rPr>
        <w:t xml:space="preserve"> после истечения срока подачи заявок на участие в конкурсе, установленного конкурсной документацией, не допускается.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lastRenderedPageBreak/>
        <w:t xml:space="preserve">6. Если по окончании срока подачи заявок на участие в конкурсе, установленного конкурсной документацией, </w:t>
      </w:r>
      <w:proofErr w:type="spellStart"/>
      <w:r w:rsidR="00082AA1" w:rsidRPr="00617CAD">
        <w:rPr>
          <w:color w:val="auto"/>
          <w:sz w:val="24"/>
          <w:szCs w:val="24"/>
        </w:rPr>
        <w:t>ОАиОГЗ</w:t>
      </w:r>
      <w:proofErr w:type="spellEnd"/>
      <w:r w:rsidRPr="00617CAD">
        <w:rPr>
          <w:color w:val="auto"/>
          <w:sz w:val="24"/>
          <w:szCs w:val="24"/>
        </w:rPr>
        <w:t xml:space="preserve">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7. В случае, если конкурсной документацией предусмотрено два и более лота, конкурс признается </w:t>
      </w:r>
      <w:proofErr w:type="gramStart"/>
      <w:r w:rsidRPr="00617CAD">
        <w:rPr>
          <w:color w:val="auto"/>
          <w:sz w:val="24"/>
          <w:szCs w:val="24"/>
        </w:rPr>
        <w:t>несостоявшимся</w:t>
      </w:r>
      <w:proofErr w:type="gramEnd"/>
      <w:r w:rsidRPr="00617CAD">
        <w:rPr>
          <w:color w:val="auto"/>
          <w:sz w:val="24"/>
          <w:szCs w:val="24"/>
        </w:rPr>
        <w:t xml:space="preserve">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8. Если по окончании срока подачи заявок на участие в конкурсе, установленного конкурсной документацией, </w:t>
      </w:r>
      <w:proofErr w:type="spellStart"/>
      <w:r w:rsidR="00082AA1" w:rsidRPr="00617CAD">
        <w:rPr>
          <w:color w:val="auto"/>
          <w:sz w:val="24"/>
          <w:szCs w:val="24"/>
        </w:rPr>
        <w:t>ОАиОГЗ</w:t>
      </w:r>
      <w:proofErr w:type="spellEnd"/>
      <w:r w:rsidRPr="00617CAD">
        <w:rPr>
          <w:color w:val="auto"/>
          <w:sz w:val="24"/>
          <w:szCs w:val="24"/>
        </w:rPr>
        <w:t xml:space="preserve"> будет получена только одна заявка на участие в конкурсе, </w:t>
      </w:r>
      <w:r w:rsidR="0072244C" w:rsidRPr="00617CAD">
        <w:rPr>
          <w:color w:val="auto"/>
          <w:sz w:val="24"/>
          <w:szCs w:val="24"/>
        </w:rPr>
        <w:t>Комисси</w:t>
      </w:r>
      <w:r w:rsidRPr="00617CAD">
        <w:rPr>
          <w:color w:val="auto"/>
          <w:sz w:val="24"/>
          <w:szCs w:val="24"/>
        </w:rPr>
        <w:t>я осуществит вскрытие конверта с такой заявкой</w:t>
      </w:r>
      <w:r w:rsidR="008E7945" w:rsidRPr="00617CAD">
        <w:rPr>
          <w:color w:val="auto"/>
          <w:sz w:val="24"/>
          <w:szCs w:val="24"/>
        </w:rPr>
        <w:t xml:space="preserve"> (</w:t>
      </w:r>
      <w:r w:rsidR="008E7945" w:rsidRPr="00617CAD">
        <w:rPr>
          <w:sz w:val="24"/>
          <w:szCs w:val="24"/>
        </w:rPr>
        <w:t>либо открытие доступа к поданной в электронной форме заявке</w:t>
      </w:r>
      <w:r w:rsidR="008E7945" w:rsidRPr="00617CAD">
        <w:rPr>
          <w:color w:val="auto"/>
          <w:sz w:val="24"/>
          <w:szCs w:val="24"/>
        </w:rPr>
        <w:t>)</w:t>
      </w:r>
      <w:r w:rsidRPr="00617CAD">
        <w:rPr>
          <w:color w:val="auto"/>
          <w:sz w:val="24"/>
          <w:szCs w:val="24"/>
        </w:rPr>
        <w:t xml:space="preserve"> и рассмотрит ее в порядке, установленном настоящим Положением. </w:t>
      </w:r>
      <w:proofErr w:type="gramStart"/>
      <w:r w:rsidRPr="00617CAD">
        <w:rPr>
          <w:color w:val="auto"/>
          <w:sz w:val="24"/>
          <w:szCs w:val="24"/>
        </w:rPr>
        <w:t xml:space="preserve">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 xml:space="preserve">заключит договор с участником закупки, подавшим такую заявку на участие в конкурсе, на условиях конкурсной документации, проекта договора и заявки на участие в конкурсе, поданной участником. </w:t>
      </w:r>
      <w:proofErr w:type="gramEnd"/>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9. </w:t>
      </w:r>
      <w:r w:rsidR="008E7945" w:rsidRPr="00617CAD">
        <w:rPr>
          <w:sz w:val="24"/>
          <w:szCs w:val="24"/>
        </w:rPr>
        <w:t xml:space="preserve">Заявки на участие в </w:t>
      </w:r>
      <w:proofErr w:type="gramStart"/>
      <w:r w:rsidR="008E7945" w:rsidRPr="00617CAD">
        <w:rPr>
          <w:sz w:val="24"/>
          <w:szCs w:val="24"/>
        </w:rPr>
        <w:t>конкурсе</w:t>
      </w:r>
      <w:proofErr w:type="gramEnd"/>
      <w:r w:rsidR="008E7945" w:rsidRPr="00617CAD">
        <w:rPr>
          <w:sz w:val="24"/>
          <w:szCs w:val="24"/>
        </w:rPr>
        <w:t xml:space="preserve">, полученные Заказчиком после окончания срока подачи заявок на участие в конкурсе, установленного конкурсной документацией, не рассматриваются. </w:t>
      </w:r>
      <w:proofErr w:type="gramStart"/>
      <w:r w:rsidR="008E7945" w:rsidRPr="00617CAD">
        <w:rPr>
          <w:sz w:val="24"/>
          <w:szCs w:val="24"/>
        </w:rPr>
        <w:t>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и поданные в форме бумажного документа,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w:t>
      </w:r>
      <w:proofErr w:type="gramEnd"/>
      <w:r w:rsidR="008E7945" w:rsidRPr="00617CAD">
        <w:rPr>
          <w:sz w:val="24"/>
          <w:szCs w:val="24"/>
        </w:rPr>
        <w:t xml:space="preserve"> </w:t>
      </w:r>
      <w:proofErr w:type="gramStart"/>
      <w:r w:rsidR="008E7945" w:rsidRPr="00617CAD">
        <w:rPr>
          <w:sz w:val="24"/>
          <w:szCs w:val="24"/>
        </w:rPr>
        <w:t>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и поданные в форме бумажного документа,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r w:rsidRPr="00617CAD">
        <w:rPr>
          <w:color w:val="auto"/>
          <w:sz w:val="24"/>
          <w:szCs w:val="24"/>
        </w:rPr>
        <w:t xml:space="preserve">. </w:t>
      </w:r>
      <w:proofErr w:type="gramEnd"/>
    </w:p>
    <w:p w:rsidR="00CD4C1B" w:rsidRPr="00617CAD" w:rsidRDefault="00CD4C1B" w:rsidP="006A3A21">
      <w:pPr>
        <w:pStyle w:val="Default"/>
        <w:tabs>
          <w:tab w:val="left" w:pos="567"/>
        </w:tabs>
        <w:ind w:firstLine="284"/>
        <w:rPr>
          <w:color w:val="auto"/>
          <w:sz w:val="24"/>
          <w:szCs w:val="24"/>
        </w:rPr>
      </w:pPr>
    </w:p>
    <w:p w:rsidR="008219E5" w:rsidRPr="00617CAD" w:rsidRDefault="008219E5" w:rsidP="006A3A21">
      <w:pPr>
        <w:pStyle w:val="30"/>
        <w:tabs>
          <w:tab w:val="left" w:pos="567"/>
        </w:tabs>
        <w:spacing w:before="0" w:after="0"/>
        <w:ind w:firstLine="284"/>
        <w:jc w:val="both"/>
        <w:rPr>
          <w:rFonts w:ascii="Times New Roman" w:hAnsi="Times New Roman" w:cs="Times New Roman"/>
          <w:sz w:val="24"/>
          <w:szCs w:val="24"/>
        </w:rPr>
      </w:pPr>
      <w:bookmarkStart w:id="87" w:name="_Статья_38._Вскрытие"/>
      <w:bookmarkStart w:id="88" w:name="_Toc490745380"/>
      <w:bookmarkEnd w:id="87"/>
      <w:r w:rsidRPr="00617CAD">
        <w:rPr>
          <w:rFonts w:ascii="Times New Roman" w:hAnsi="Times New Roman" w:cs="Times New Roman"/>
          <w:sz w:val="24"/>
          <w:szCs w:val="24"/>
        </w:rPr>
        <w:t xml:space="preserve">Статья </w:t>
      </w:r>
      <w:r w:rsidR="00161E0C" w:rsidRPr="00617CAD">
        <w:rPr>
          <w:rFonts w:ascii="Times New Roman" w:hAnsi="Times New Roman" w:cs="Times New Roman"/>
          <w:sz w:val="24"/>
          <w:szCs w:val="24"/>
        </w:rPr>
        <w:t>38</w:t>
      </w:r>
      <w:r w:rsidRPr="00617CAD">
        <w:rPr>
          <w:rFonts w:ascii="Times New Roman" w:hAnsi="Times New Roman" w:cs="Times New Roman"/>
          <w:sz w:val="24"/>
          <w:szCs w:val="24"/>
        </w:rPr>
        <w:t xml:space="preserve">. Вскрытие конвертов с заявками на участие в открытом </w:t>
      </w:r>
      <w:proofErr w:type="gramStart"/>
      <w:r w:rsidRPr="00617CAD">
        <w:rPr>
          <w:rFonts w:ascii="Times New Roman" w:hAnsi="Times New Roman" w:cs="Times New Roman"/>
          <w:sz w:val="24"/>
          <w:szCs w:val="24"/>
        </w:rPr>
        <w:t>конкурсе</w:t>
      </w:r>
      <w:proofErr w:type="gramEnd"/>
      <w:r w:rsidRPr="00617CAD">
        <w:rPr>
          <w:rFonts w:ascii="Times New Roman" w:hAnsi="Times New Roman" w:cs="Times New Roman"/>
          <w:sz w:val="24"/>
          <w:szCs w:val="24"/>
        </w:rPr>
        <w:t xml:space="preserve"> по результатам проведения предварительного квалификационного отбора</w:t>
      </w:r>
      <w:bookmarkEnd w:id="88"/>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1. </w:t>
      </w:r>
      <w:r w:rsidR="000E7612" w:rsidRPr="00617CAD">
        <w:rPr>
          <w:sz w:val="24"/>
          <w:szCs w:val="24"/>
        </w:rPr>
        <w:t xml:space="preserve">Публично в день, во время и в </w:t>
      </w:r>
      <w:proofErr w:type="gramStart"/>
      <w:r w:rsidR="000E7612" w:rsidRPr="00617CAD">
        <w:rPr>
          <w:sz w:val="24"/>
          <w:szCs w:val="24"/>
        </w:rPr>
        <w:t>месте</w:t>
      </w:r>
      <w:proofErr w:type="gramEnd"/>
      <w:r w:rsidR="000E7612" w:rsidRPr="00617CAD">
        <w:rPr>
          <w:sz w:val="24"/>
          <w:szCs w:val="24"/>
        </w:rPr>
        <w:t>, указанные в извещении о проведении открытого конкурса, Комиссией вскрываются конверты с заявками на участие в конкурсе, а в случае проведения конкурса в электронной форме – открывается доступ к поданным в форме электронных документов заявкам</w:t>
      </w:r>
      <w:r w:rsidRPr="00617CAD">
        <w:rPr>
          <w:color w:val="auto"/>
          <w:sz w:val="24"/>
          <w:szCs w:val="24"/>
        </w:rPr>
        <w:t xml:space="preserve">.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2. </w:t>
      </w:r>
      <w:proofErr w:type="gramStart"/>
      <w:r w:rsidRPr="00617CAD">
        <w:rPr>
          <w:color w:val="auto"/>
          <w:sz w:val="24"/>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w:t>
      </w:r>
      <w:r w:rsidR="0072244C" w:rsidRPr="00617CAD">
        <w:rPr>
          <w:color w:val="auto"/>
          <w:sz w:val="24"/>
          <w:szCs w:val="24"/>
        </w:rPr>
        <w:t>Комисси</w:t>
      </w:r>
      <w:r w:rsidRPr="00617CAD">
        <w:rPr>
          <w:color w:val="auto"/>
          <w:sz w:val="24"/>
          <w:szCs w:val="24"/>
        </w:rPr>
        <w:t>я обязана объявить присутствующим при вскрытии таких конвертов участникам закупки о возможности изменить или отозвать поданные заявки на участие в конкурсе до вскрытия конвертов с заявками</w:t>
      </w:r>
      <w:proofErr w:type="gramEnd"/>
      <w:r w:rsidRPr="00617CAD">
        <w:rPr>
          <w:color w:val="auto"/>
          <w:sz w:val="24"/>
          <w:szCs w:val="24"/>
        </w:rPr>
        <w:t xml:space="preserve"> на участие в </w:t>
      </w:r>
      <w:proofErr w:type="gramStart"/>
      <w:r w:rsidRPr="00617CAD">
        <w:rPr>
          <w:color w:val="auto"/>
          <w:sz w:val="24"/>
          <w:szCs w:val="24"/>
        </w:rPr>
        <w:t>конкурсе</w:t>
      </w:r>
      <w:proofErr w:type="gramEnd"/>
      <w:r w:rsidRPr="00617CAD">
        <w:rPr>
          <w:color w:val="auto"/>
          <w:sz w:val="24"/>
          <w:szCs w:val="24"/>
        </w:rPr>
        <w:t xml:space="preserve">.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3. Комиссией вскрываются конверты с заявками на участие в </w:t>
      </w:r>
      <w:proofErr w:type="gramStart"/>
      <w:r w:rsidRPr="00617CAD">
        <w:rPr>
          <w:color w:val="auto"/>
          <w:sz w:val="24"/>
          <w:szCs w:val="24"/>
        </w:rPr>
        <w:t>конкурсе</w:t>
      </w:r>
      <w:proofErr w:type="gramEnd"/>
      <w:r w:rsidRPr="00617CAD">
        <w:rPr>
          <w:color w:val="auto"/>
          <w:sz w:val="24"/>
          <w:szCs w:val="24"/>
        </w:rPr>
        <w:t xml:space="preserve">, которые поступили в </w:t>
      </w:r>
      <w:proofErr w:type="spellStart"/>
      <w:r w:rsidR="00082AA1" w:rsidRPr="00617CAD">
        <w:rPr>
          <w:color w:val="auto"/>
          <w:sz w:val="24"/>
          <w:szCs w:val="24"/>
        </w:rPr>
        <w:t>ОАиОГЗ</w:t>
      </w:r>
      <w:proofErr w:type="spellEnd"/>
      <w:r w:rsidRPr="00617CAD">
        <w:rPr>
          <w:color w:val="auto"/>
          <w:sz w:val="24"/>
          <w:szCs w:val="24"/>
        </w:rPr>
        <w:t xml:space="preserve"> до вскрытия первой заявки на участие в конкурсе. </w:t>
      </w:r>
      <w:proofErr w:type="gramStart"/>
      <w:r w:rsidRPr="00617CAD">
        <w:rPr>
          <w:color w:val="auto"/>
          <w:sz w:val="24"/>
          <w:szCs w:val="24"/>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участнику. </w:t>
      </w:r>
      <w:proofErr w:type="gramEnd"/>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4. Участники закупки, подавшие заявки на участие в </w:t>
      </w:r>
      <w:proofErr w:type="gramStart"/>
      <w:r w:rsidRPr="00617CAD">
        <w:rPr>
          <w:color w:val="auto"/>
          <w:sz w:val="24"/>
          <w:szCs w:val="24"/>
        </w:rPr>
        <w:t>конкурсе</w:t>
      </w:r>
      <w:proofErr w:type="gramEnd"/>
      <w:r w:rsidRPr="00617CAD">
        <w:rPr>
          <w:color w:val="auto"/>
          <w:sz w:val="24"/>
          <w:szCs w:val="24"/>
        </w:rPr>
        <w:t xml:space="preserve">, или их представители вправе присутствовать при вскрытии конвертов с заявками на участие в конкурсе.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5. </w:t>
      </w:r>
      <w:proofErr w:type="gramStart"/>
      <w:r w:rsidRPr="00617CAD">
        <w:rPr>
          <w:color w:val="auto"/>
          <w:sz w:val="24"/>
          <w:szCs w:val="24"/>
        </w:rPr>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w:t>
      </w:r>
      <w:r w:rsidRPr="00617CAD">
        <w:rPr>
          <w:color w:val="auto"/>
          <w:sz w:val="24"/>
          <w:szCs w:val="24"/>
        </w:rPr>
        <w:lastRenderedPageBreak/>
        <w:t>заносятся</w:t>
      </w:r>
      <w:proofErr w:type="gramEnd"/>
      <w:r w:rsidRPr="00617CAD">
        <w:rPr>
          <w:color w:val="auto"/>
          <w:sz w:val="24"/>
          <w:szCs w:val="24"/>
        </w:rPr>
        <w:t xml:space="preserve"> в протокол вскрытия конвертов с заявками на участие в </w:t>
      </w:r>
      <w:proofErr w:type="gramStart"/>
      <w:r w:rsidRPr="00617CAD">
        <w:rPr>
          <w:color w:val="auto"/>
          <w:sz w:val="24"/>
          <w:szCs w:val="24"/>
        </w:rPr>
        <w:t>конкурсе</w:t>
      </w:r>
      <w:proofErr w:type="gramEnd"/>
      <w:r w:rsidRPr="00617CAD">
        <w:rPr>
          <w:color w:val="auto"/>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617CAD">
        <w:rPr>
          <w:color w:val="auto"/>
          <w:sz w:val="24"/>
          <w:szCs w:val="24"/>
        </w:rPr>
        <w:t>несостоявшимся</w:t>
      </w:r>
      <w:proofErr w:type="gramEnd"/>
      <w:r w:rsidRPr="00617CAD">
        <w:rPr>
          <w:color w:val="auto"/>
          <w:sz w:val="24"/>
          <w:szCs w:val="24"/>
        </w:rPr>
        <w:t xml:space="preserve">.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6. </w:t>
      </w:r>
      <w:proofErr w:type="gramStart"/>
      <w:r w:rsidR="000E7612" w:rsidRPr="00617CAD">
        <w:rPr>
          <w:sz w:val="24"/>
          <w:szCs w:val="24"/>
        </w:rPr>
        <w:t>Протокол вскрытия конвертов с заявками на участие в конкурсе либо протокол открытия доступа к поданным в форме электронных документов заявкам формируется техническим секретарем Комиссии и подписывается всеми присутствующими членами Комиссии и представителем Заявителя соответственно после вскрытия конвертов с заявками на участие в конкурсе либо после открытия доступа к поданным в форме электронных документов заявкам.</w:t>
      </w:r>
      <w:proofErr w:type="gramEnd"/>
      <w:r w:rsidR="000E7612" w:rsidRPr="00617CAD">
        <w:rPr>
          <w:sz w:val="24"/>
          <w:szCs w:val="24"/>
        </w:rPr>
        <w:t xml:space="preserve"> Указанный протокол размещается техническим секретарем Комиссии не позднее чем через три дня со дня подписания такого протокола, в единой информационной системе.</w:t>
      </w:r>
      <w:r w:rsidRPr="00617CAD">
        <w:rPr>
          <w:color w:val="auto"/>
          <w:sz w:val="24"/>
          <w:szCs w:val="24"/>
        </w:rPr>
        <w:t xml:space="preserve"> </w:t>
      </w:r>
    </w:p>
    <w:p w:rsidR="00CD4C1B" w:rsidRPr="00617CAD" w:rsidRDefault="00CD4C1B" w:rsidP="006A3A21">
      <w:pPr>
        <w:pStyle w:val="Default"/>
        <w:tabs>
          <w:tab w:val="left" w:pos="567"/>
        </w:tabs>
        <w:ind w:firstLine="284"/>
        <w:rPr>
          <w:color w:val="auto"/>
          <w:sz w:val="24"/>
          <w:szCs w:val="24"/>
        </w:rPr>
      </w:pPr>
    </w:p>
    <w:p w:rsidR="00457553" w:rsidRPr="00617CAD" w:rsidRDefault="00457553" w:rsidP="006A3A21">
      <w:pPr>
        <w:pStyle w:val="Default"/>
        <w:tabs>
          <w:tab w:val="left" w:pos="567"/>
        </w:tabs>
        <w:ind w:firstLine="284"/>
        <w:rPr>
          <w:color w:val="auto"/>
          <w:sz w:val="24"/>
          <w:szCs w:val="24"/>
        </w:rPr>
      </w:pPr>
    </w:p>
    <w:p w:rsidR="008219E5" w:rsidRPr="00617CAD" w:rsidRDefault="008219E5" w:rsidP="006A3A21">
      <w:pPr>
        <w:pStyle w:val="30"/>
        <w:tabs>
          <w:tab w:val="left" w:pos="567"/>
        </w:tabs>
        <w:spacing w:before="0" w:after="0"/>
        <w:ind w:firstLine="284"/>
        <w:jc w:val="both"/>
        <w:rPr>
          <w:rFonts w:ascii="Times New Roman" w:hAnsi="Times New Roman" w:cs="Times New Roman"/>
          <w:sz w:val="24"/>
          <w:szCs w:val="24"/>
        </w:rPr>
      </w:pPr>
      <w:bookmarkStart w:id="89" w:name="_Статья_39._Рассмотрение"/>
      <w:bookmarkStart w:id="90" w:name="_Toc490745381"/>
      <w:bookmarkEnd w:id="89"/>
      <w:r w:rsidRPr="00617CAD">
        <w:rPr>
          <w:rFonts w:ascii="Times New Roman" w:hAnsi="Times New Roman" w:cs="Times New Roman"/>
          <w:sz w:val="24"/>
          <w:szCs w:val="24"/>
        </w:rPr>
        <w:t xml:space="preserve">Статья </w:t>
      </w:r>
      <w:r w:rsidR="0067474B" w:rsidRPr="00617CAD">
        <w:rPr>
          <w:rFonts w:ascii="Times New Roman" w:hAnsi="Times New Roman" w:cs="Times New Roman"/>
          <w:sz w:val="24"/>
          <w:szCs w:val="24"/>
        </w:rPr>
        <w:t>39</w:t>
      </w:r>
      <w:r w:rsidRPr="00617CAD">
        <w:rPr>
          <w:rFonts w:ascii="Times New Roman" w:hAnsi="Times New Roman" w:cs="Times New Roman"/>
          <w:sz w:val="24"/>
          <w:szCs w:val="24"/>
        </w:rPr>
        <w:t>. Рассмотрение заявок на участие в</w:t>
      </w:r>
      <w:r w:rsidR="008307FC" w:rsidRPr="00617CAD">
        <w:rPr>
          <w:rFonts w:ascii="Times New Roman" w:hAnsi="Times New Roman" w:cs="Times New Roman"/>
          <w:sz w:val="24"/>
          <w:szCs w:val="24"/>
        </w:rPr>
        <w:t xml:space="preserve"> открытом</w:t>
      </w:r>
      <w:r w:rsidR="00DE363F" w:rsidRPr="00617CAD">
        <w:rPr>
          <w:rFonts w:ascii="Times New Roman" w:hAnsi="Times New Roman" w:cs="Times New Roman"/>
          <w:sz w:val="24"/>
          <w:szCs w:val="24"/>
        </w:rPr>
        <w:t xml:space="preserve"> </w:t>
      </w:r>
      <w:proofErr w:type="gramStart"/>
      <w:r w:rsidRPr="00617CAD">
        <w:rPr>
          <w:rFonts w:ascii="Times New Roman" w:hAnsi="Times New Roman" w:cs="Times New Roman"/>
          <w:sz w:val="24"/>
          <w:szCs w:val="24"/>
        </w:rPr>
        <w:t>конкурсе</w:t>
      </w:r>
      <w:proofErr w:type="gramEnd"/>
      <w:r w:rsidRPr="00617CAD">
        <w:rPr>
          <w:rFonts w:ascii="Times New Roman" w:hAnsi="Times New Roman" w:cs="Times New Roman"/>
          <w:sz w:val="24"/>
          <w:szCs w:val="24"/>
        </w:rPr>
        <w:t xml:space="preserve"> на участие в открытом конкурсе по результатам проведения предварительного квалификационного отбора</w:t>
      </w:r>
      <w:bookmarkEnd w:id="90"/>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1. </w:t>
      </w:r>
      <w:proofErr w:type="gramStart"/>
      <w:r w:rsidRPr="00617CAD">
        <w:rPr>
          <w:color w:val="auto"/>
          <w:sz w:val="24"/>
          <w:szCs w:val="24"/>
        </w:rPr>
        <w:t xml:space="preserve">Комиссия в срок не более десяти рабочих дней со дня вскрытия конвертов с заявками на участие в конкурсе </w:t>
      </w:r>
      <w:r w:rsidR="000E7612" w:rsidRPr="00617CAD">
        <w:rPr>
          <w:color w:val="auto"/>
          <w:sz w:val="24"/>
          <w:szCs w:val="24"/>
        </w:rPr>
        <w:t>(</w:t>
      </w:r>
      <w:r w:rsidR="000E7612" w:rsidRPr="00617CAD">
        <w:rPr>
          <w:sz w:val="24"/>
          <w:szCs w:val="24"/>
        </w:rPr>
        <w:t>либо со дня открытия доступа к поданным в форме электронных документов заявкам</w:t>
      </w:r>
      <w:r w:rsidR="000E7612" w:rsidRPr="00617CAD">
        <w:rPr>
          <w:color w:val="auto"/>
          <w:sz w:val="24"/>
          <w:szCs w:val="24"/>
        </w:rPr>
        <w:t xml:space="preserve">) </w:t>
      </w:r>
      <w:r w:rsidRPr="00617CAD">
        <w:rPr>
          <w:color w:val="auto"/>
          <w:sz w:val="24"/>
          <w:szCs w:val="24"/>
        </w:rPr>
        <w:t>рассматривает заявки на участие в конкурсе участников закупки, заявки на участие в конкурсе которых вскрыты, с целью определения соответствия каждого участника закупки требованиям, установленным конкурсной документацией, и соответствия заявки на</w:t>
      </w:r>
      <w:proofErr w:type="gramEnd"/>
      <w:r w:rsidRPr="00617CAD">
        <w:rPr>
          <w:color w:val="auto"/>
          <w:sz w:val="24"/>
          <w:szCs w:val="24"/>
        </w:rPr>
        <w:t xml:space="preserve"> участие в </w:t>
      </w:r>
      <w:proofErr w:type="gramStart"/>
      <w:r w:rsidRPr="00617CAD">
        <w:rPr>
          <w:color w:val="auto"/>
          <w:sz w:val="24"/>
          <w:szCs w:val="24"/>
        </w:rPr>
        <w:t>конкурсе</w:t>
      </w:r>
      <w:proofErr w:type="gramEnd"/>
      <w:r w:rsidRPr="00617CAD">
        <w:rPr>
          <w:color w:val="auto"/>
          <w:sz w:val="24"/>
          <w:szCs w:val="24"/>
        </w:rPr>
        <w:t>, поданной таким участником, требованиям к заявкам на участие в</w:t>
      </w:r>
      <w:r w:rsidR="009E587D" w:rsidRPr="00617CAD">
        <w:rPr>
          <w:color w:val="auto"/>
          <w:sz w:val="24"/>
          <w:szCs w:val="24"/>
        </w:rPr>
        <w:t xml:space="preserve"> </w:t>
      </w:r>
      <w:r w:rsidRPr="00617CAD">
        <w:rPr>
          <w:color w:val="auto"/>
          <w:sz w:val="24"/>
          <w:szCs w:val="24"/>
        </w:rPr>
        <w:t xml:space="preserve">конкурсе, установленным конкурсной документацией. По результатам рассмотрения заявок на участие в </w:t>
      </w:r>
      <w:proofErr w:type="gramStart"/>
      <w:r w:rsidRPr="00617CAD">
        <w:rPr>
          <w:color w:val="auto"/>
          <w:sz w:val="24"/>
          <w:szCs w:val="24"/>
        </w:rPr>
        <w:t>конкурсе</w:t>
      </w:r>
      <w:proofErr w:type="gram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ей принимается решение о признании участника закупки участником конкурса или об отказе в признании участника закупки участником конкурса.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2. Участнику закупки будет отказано в </w:t>
      </w:r>
      <w:proofErr w:type="gramStart"/>
      <w:r w:rsidRPr="00617CAD">
        <w:rPr>
          <w:color w:val="auto"/>
          <w:sz w:val="24"/>
          <w:szCs w:val="24"/>
        </w:rPr>
        <w:t>признании</w:t>
      </w:r>
      <w:proofErr w:type="gramEnd"/>
      <w:r w:rsidRPr="00617CAD">
        <w:rPr>
          <w:color w:val="auto"/>
          <w:sz w:val="24"/>
          <w:szCs w:val="24"/>
        </w:rPr>
        <w:t xml:space="preserve"> его участником конкурса в случаях: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1)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закупке или о товарах, о работах, об услугах, соответственно на поставку, выполнение, оказание, которых проводится закупка;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2) несоответствия участника закупки требованиям к участникам конкурса, установленным конкурсной документацией;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3) несоответствия заявки на участие в </w:t>
      </w:r>
      <w:proofErr w:type="gramStart"/>
      <w:r w:rsidRPr="00617CAD">
        <w:rPr>
          <w:color w:val="auto"/>
          <w:sz w:val="24"/>
          <w:szCs w:val="24"/>
        </w:rPr>
        <w:t>конкурсе</w:t>
      </w:r>
      <w:proofErr w:type="gramEnd"/>
      <w:r w:rsidRPr="00617CAD">
        <w:rPr>
          <w:color w:val="auto"/>
          <w:sz w:val="24"/>
          <w:szCs w:val="24"/>
        </w:rPr>
        <w:t xml:space="preserve"> требованиям к заявкам на участие в конкурсе и предложениям участников закупки, установленным конкурсной документацией, в том числе </w:t>
      </w:r>
      <w:proofErr w:type="spellStart"/>
      <w:r w:rsidRPr="00617CAD">
        <w:rPr>
          <w:color w:val="auto"/>
          <w:sz w:val="24"/>
          <w:szCs w:val="24"/>
        </w:rPr>
        <w:t>непредоставления</w:t>
      </w:r>
      <w:proofErr w:type="spellEnd"/>
      <w:r w:rsidRPr="00617CAD">
        <w:rPr>
          <w:color w:val="auto"/>
          <w:sz w:val="24"/>
          <w:szCs w:val="24"/>
        </w:rPr>
        <w:t xml:space="preserve"> документа, подтверждающего обеспечение заявки на участие в конкурсе, если требование обеспечения заявок на участие в конкурсе установлено конкурсной документацией.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3. </w:t>
      </w:r>
      <w:r w:rsidR="00CC0838" w:rsidRPr="00617CAD">
        <w:rPr>
          <w:color w:val="auto"/>
          <w:sz w:val="24"/>
          <w:szCs w:val="24"/>
        </w:rPr>
        <w:t xml:space="preserve">Не допускается отказ </w:t>
      </w:r>
      <w:r w:rsidRPr="00617CAD">
        <w:rPr>
          <w:color w:val="auto"/>
          <w:sz w:val="24"/>
          <w:szCs w:val="24"/>
        </w:rPr>
        <w:t xml:space="preserve">в </w:t>
      </w:r>
      <w:proofErr w:type="gramStart"/>
      <w:r w:rsidRPr="00617CAD">
        <w:rPr>
          <w:color w:val="auto"/>
          <w:sz w:val="24"/>
          <w:szCs w:val="24"/>
        </w:rPr>
        <w:t>допуске</w:t>
      </w:r>
      <w:proofErr w:type="gramEnd"/>
      <w:r w:rsidRPr="00617CAD">
        <w:rPr>
          <w:color w:val="auto"/>
          <w:sz w:val="24"/>
          <w:szCs w:val="24"/>
        </w:rPr>
        <w:t xml:space="preserve"> к участию в конкурсе по иным основаниям, кром</w:t>
      </w:r>
      <w:r w:rsidR="008307FC" w:rsidRPr="00617CAD">
        <w:rPr>
          <w:color w:val="auto"/>
          <w:sz w:val="24"/>
          <w:szCs w:val="24"/>
        </w:rPr>
        <w:t xml:space="preserve">е </w:t>
      </w:r>
      <w:r w:rsidR="00CC0838" w:rsidRPr="00617CAD">
        <w:rPr>
          <w:color w:val="auto"/>
          <w:sz w:val="24"/>
          <w:szCs w:val="24"/>
        </w:rPr>
        <w:t xml:space="preserve">случаев, </w:t>
      </w:r>
      <w:r w:rsidR="008307FC" w:rsidRPr="00617CAD">
        <w:rPr>
          <w:color w:val="auto"/>
          <w:sz w:val="24"/>
          <w:szCs w:val="24"/>
        </w:rPr>
        <w:t xml:space="preserve">предусмотренных </w:t>
      </w:r>
      <w:r w:rsidR="00795417" w:rsidRPr="00617CAD">
        <w:rPr>
          <w:color w:val="auto"/>
          <w:sz w:val="24"/>
          <w:szCs w:val="24"/>
        </w:rPr>
        <w:t xml:space="preserve">пунктом </w:t>
      </w:r>
      <w:r w:rsidR="00CC0838" w:rsidRPr="00617CAD">
        <w:rPr>
          <w:color w:val="auto"/>
          <w:sz w:val="24"/>
          <w:szCs w:val="24"/>
        </w:rPr>
        <w:t>2</w:t>
      </w:r>
      <w:r w:rsidR="008307FC" w:rsidRPr="00617CAD">
        <w:rPr>
          <w:color w:val="auto"/>
          <w:sz w:val="24"/>
          <w:szCs w:val="24"/>
        </w:rPr>
        <w:t xml:space="preserve"> </w:t>
      </w:r>
      <w:r w:rsidRPr="00617CAD">
        <w:rPr>
          <w:color w:val="auto"/>
          <w:sz w:val="24"/>
          <w:szCs w:val="24"/>
        </w:rPr>
        <w:t>настояще</w:t>
      </w:r>
      <w:r w:rsidR="008307FC" w:rsidRPr="00617CAD">
        <w:rPr>
          <w:color w:val="auto"/>
          <w:sz w:val="24"/>
          <w:szCs w:val="24"/>
        </w:rPr>
        <w:t>й статьи</w:t>
      </w:r>
      <w:r w:rsidR="00795417" w:rsidRPr="00617CAD">
        <w:rPr>
          <w:color w:val="auto"/>
          <w:sz w:val="24"/>
          <w:szCs w:val="24"/>
        </w:rPr>
        <w:t>, пунктом 9 статьи 25 настоящего Положения</w:t>
      </w:r>
      <w:r w:rsidRPr="00617CAD">
        <w:rPr>
          <w:color w:val="auto"/>
          <w:sz w:val="24"/>
          <w:szCs w:val="24"/>
        </w:rPr>
        <w:t xml:space="preserve">,. </w:t>
      </w:r>
    </w:p>
    <w:p w:rsidR="008219E5" w:rsidRPr="00617CAD" w:rsidRDefault="008219E5" w:rsidP="006A3A21">
      <w:pPr>
        <w:pStyle w:val="Default"/>
        <w:tabs>
          <w:tab w:val="left" w:pos="567"/>
        </w:tabs>
        <w:ind w:firstLine="284"/>
        <w:rPr>
          <w:color w:val="auto"/>
          <w:sz w:val="24"/>
          <w:szCs w:val="24"/>
        </w:rPr>
      </w:pPr>
      <w:r w:rsidRPr="00617CAD">
        <w:rPr>
          <w:color w:val="auto"/>
          <w:sz w:val="24"/>
          <w:szCs w:val="24"/>
        </w:rPr>
        <w:t xml:space="preserve">4. </w:t>
      </w:r>
      <w:proofErr w:type="gramStart"/>
      <w:r w:rsidRPr="00617CAD">
        <w:rPr>
          <w:color w:val="auto"/>
          <w:sz w:val="24"/>
          <w:szCs w:val="24"/>
        </w:rPr>
        <w:t>В случае установления недостоверности сведений, содержащихся в заявке на участие в конкурсе,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617CAD">
        <w:rPr>
          <w:color w:val="auto"/>
          <w:sz w:val="24"/>
          <w:szCs w:val="24"/>
        </w:rPr>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конкурсе на любом этапе его проведения. </w:t>
      </w:r>
    </w:p>
    <w:p w:rsidR="00CC0838" w:rsidRPr="00617CAD" w:rsidRDefault="00903049" w:rsidP="006A3A21">
      <w:pPr>
        <w:pStyle w:val="Default"/>
        <w:tabs>
          <w:tab w:val="left" w:pos="567"/>
        </w:tabs>
        <w:ind w:firstLine="284"/>
        <w:rPr>
          <w:color w:val="auto"/>
          <w:sz w:val="24"/>
          <w:szCs w:val="24"/>
        </w:rPr>
      </w:pPr>
      <w:r w:rsidRPr="00617CAD">
        <w:rPr>
          <w:color w:val="auto"/>
          <w:sz w:val="24"/>
          <w:szCs w:val="24"/>
        </w:rPr>
        <w:t xml:space="preserve">6. </w:t>
      </w:r>
      <w:proofErr w:type="gramStart"/>
      <w:r w:rsidR="00795417" w:rsidRPr="00617CAD">
        <w:rPr>
          <w:color w:val="auto"/>
          <w:sz w:val="24"/>
          <w:szCs w:val="24"/>
        </w:rPr>
        <w:t xml:space="preserve">В случае, если цена договора, предложенная участником закупки, снижена на двадцать пять и более процентов ниже начальной (максимальной) цены договора, установленной в извещении о проведении открытого конкурса, участник обязан предоставить заказчику обеспечение исполнения договора в размере и в порядке, установленном пунктами 6, 9, 10 статьи 25 </w:t>
      </w:r>
      <w:r w:rsidR="00795417" w:rsidRPr="00617CAD">
        <w:rPr>
          <w:color w:val="auto"/>
          <w:sz w:val="24"/>
          <w:szCs w:val="24"/>
        </w:rPr>
        <w:lastRenderedPageBreak/>
        <w:t>настоящего Положения, либо предоставляет заказчику информацию в соответствии с пунктами 7-9 статьи 25 настоящего</w:t>
      </w:r>
      <w:proofErr w:type="gramEnd"/>
      <w:r w:rsidR="00795417" w:rsidRPr="00617CAD">
        <w:rPr>
          <w:color w:val="auto"/>
          <w:sz w:val="24"/>
          <w:szCs w:val="24"/>
        </w:rPr>
        <w:t xml:space="preserve"> Положения.</w:t>
      </w:r>
    </w:p>
    <w:p w:rsidR="008219E5" w:rsidRPr="00617CAD" w:rsidRDefault="00903049" w:rsidP="006A3A21">
      <w:pPr>
        <w:pStyle w:val="Default"/>
        <w:tabs>
          <w:tab w:val="left" w:pos="567"/>
        </w:tabs>
        <w:ind w:firstLine="284"/>
        <w:rPr>
          <w:color w:val="auto"/>
          <w:sz w:val="24"/>
          <w:szCs w:val="24"/>
        </w:rPr>
      </w:pPr>
      <w:r w:rsidRPr="00617CAD">
        <w:rPr>
          <w:color w:val="auto"/>
          <w:sz w:val="24"/>
          <w:szCs w:val="24"/>
        </w:rPr>
        <w:t xml:space="preserve">7. </w:t>
      </w:r>
      <w:r w:rsidR="008219E5" w:rsidRPr="00617CAD">
        <w:rPr>
          <w:color w:val="auto"/>
          <w:sz w:val="24"/>
          <w:szCs w:val="24"/>
        </w:rPr>
        <w:t xml:space="preserve">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w:t>
      </w:r>
      <w:proofErr w:type="gramStart"/>
      <w:r w:rsidR="008219E5" w:rsidRPr="00617CAD">
        <w:rPr>
          <w:color w:val="auto"/>
          <w:sz w:val="24"/>
          <w:szCs w:val="24"/>
        </w:rPr>
        <w:t>конкурсе</w:t>
      </w:r>
      <w:proofErr w:type="gramEnd"/>
      <w:r w:rsidR="008219E5" w:rsidRPr="00617CAD">
        <w:rPr>
          <w:color w:val="auto"/>
          <w:sz w:val="24"/>
          <w:szCs w:val="24"/>
        </w:rPr>
        <w:t xml:space="preserve"> формируется </w:t>
      </w:r>
      <w:r w:rsidR="0067474B" w:rsidRPr="00617CAD">
        <w:rPr>
          <w:color w:val="auto"/>
          <w:sz w:val="24"/>
          <w:szCs w:val="24"/>
        </w:rPr>
        <w:t xml:space="preserve">техническим секретарем </w:t>
      </w:r>
      <w:r w:rsidR="0072244C" w:rsidRPr="00617CAD">
        <w:rPr>
          <w:color w:val="auto"/>
          <w:sz w:val="24"/>
          <w:szCs w:val="24"/>
        </w:rPr>
        <w:t>Комисси</w:t>
      </w:r>
      <w:r w:rsidR="0067474B" w:rsidRPr="00617CAD">
        <w:rPr>
          <w:color w:val="auto"/>
          <w:sz w:val="24"/>
          <w:szCs w:val="24"/>
        </w:rPr>
        <w:t>и</w:t>
      </w:r>
      <w:r w:rsidR="008219E5" w:rsidRPr="00617CAD">
        <w:rPr>
          <w:color w:val="auto"/>
          <w:sz w:val="24"/>
          <w:szCs w:val="24"/>
        </w:rPr>
        <w:t xml:space="preserve"> и подписывается всеми присутствующими членами </w:t>
      </w:r>
      <w:r w:rsidR="0072244C" w:rsidRPr="00617CAD">
        <w:rPr>
          <w:color w:val="auto"/>
          <w:sz w:val="24"/>
          <w:szCs w:val="24"/>
        </w:rPr>
        <w:t>Комисси</w:t>
      </w:r>
      <w:r w:rsidR="008219E5" w:rsidRPr="00617CAD">
        <w:rPr>
          <w:color w:val="auto"/>
          <w:sz w:val="24"/>
          <w:szCs w:val="24"/>
        </w:rPr>
        <w:t xml:space="preserve">и и представителем Заявителя непосредственно после окончания рассмотрения заявок на участие в конкурсе. Указанный протокол размещается </w:t>
      </w:r>
      <w:r w:rsidR="00E86401" w:rsidRPr="00617CAD">
        <w:rPr>
          <w:color w:val="auto"/>
          <w:sz w:val="24"/>
          <w:szCs w:val="24"/>
        </w:rPr>
        <w:t>техническим секретарем</w:t>
      </w:r>
      <w:r w:rsidR="008219E5" w:rsidRPr="00617CAD">
        <w:rPr>
          <w:color w:val="auto"/>
          <w:sz w:val="24"/>
          <w:szCs w:val="24"/>
        </w:rPr>
        <w:t xml:space="preserve"> не позднее чем через три дня со дня подписания протокола </w:t>
      </w:r>
      <w:r w:rsidR="0066068D" w:rsidRPr="00617CAD">
        <w:rPr>
          <w:color w:val="auto"/>
          <w:sz w:val="24"/>
          <w:szCs w:val="24"/>
        </w:rPr>
        <w:t>в единой информационной системе в сфере закупок в информационно-телекоммуникационной сети</w:t>
      </w:r>
      <w:r w:rsidR="008219E5" w:rsidRPr="00617CAD">
        <w:rPr>
          <w:color w:val="auto"/>
          <w:sz w:val="24"/>
          <w:szCs w:val="24"/>
        </w:rPr>
        <w:t xml:space="preserve">. </w:t>
      </w:r>
    </w:p>
    <w:p w:rsidR="008219E5" w:rsidRPr="00617CAD" w:rsidRDefault="00795417" w:rsidP="006A3A21">
      <w:pPr>
        <w:pStyle w:val="Default"/>
        <w:tabs>
          <w:tab w:val="left" w:pos="567"/>
        </w:tabs>
        <w:ind w:firstLine="284"/>
        <w:rPr>
          <w:color w:val="auto"/>
          <w:sz w:val="24"/>
          <w:szCs w:val="24"/>
        </w:rPr>
      </w:pPr>
      <w:r w:rsidRPr="00617CAD">
        <w:rPr>
          <w:color w:val="auto"/>
          <w:sz w:val="24"/>
          <w:szCs w:val="24"/>
        </w:rPr>
        <w:t>8</w:t>
      </w:r>
      <w:r w:rsidR="008219E5" w:rsidRPr="00617CAD">
        <w:rPr>
          <w:color w:val="auto"/>
          <w:sz w:val="24"/>
          <w:szCs w:val="24"/>
        </w:rPr>
        <w:t xml:space="preserve">. </w:t>
      </w:r>
      <w:proofErr w:type="gramStart"/>
      <w:r w:rsidR="008219E5" w:rsidRPr="00617CAD">
        <w:rPr>
          <w:color w:val="auto"/>
          <w:sz w:val="24"/>
          <w:szCs w:val="24"/>
        </w:rPr>
        <w:t>Если на основании результатов рассмотрения заявок на участие в конкурсе,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конкурсе,</w:t>
      </w:r>
      <w:r w:rsidR="00033771" w:rsidRPr="00617CAD">
        <w:rPr>
          <w:color w:val="auto"/>
          <w:sz w:val="24"/>
          <w:szCs w:val="24"/>
        </w:rPr>
        <w:t xml:space="preserve"> </w:t>
      </w:r>
      <w:r w:rsidR="008219E5" w:rsidRPr="00617CAD">
        <w:rPr>
          <w:color w:val="auto"/>
          <w:sz w:val="24"/>
          <w:szCs w:val="24"/>
        </w:rPr>
        <w:t xml:space="preserve">установленным конкурсной документацией требованиям, либо о соответствии только одного участника закупки и поданной им заявки на участие в конкурсе установленным требованиям, конкурс признается несостоявшимся. </w:t>
      </w:r>
      <w:proofErr w:type="gramEnd"/>
    </w:p>
    <w:p w:rsidR="008219E5" w:rsidRPr="00617CAD" w:rsidRDefault="00795417" w:rsidP="006A3A21">
      <w:pPr>
        <w:pStyle w:val="Default"/>
        <w:tabs>
          <w:tab w:val="left" w:pos="567"/>
        </w:tabs>
        <w:ind w:firstLine="284"/>
        <w:rPr>
          <w:color w:val="auto"/>
          <w:sz w:val="24"/>
          <w:szCs w:val="24"/>
        </w:rPr>
      </w:pPr>
      <w:r w:rsidRPr="00617CAD">
        <w:rPr>
          <w:color w:val="auto"/>
          <w:sz w:val="24"/>
          <w:szCs w:val="24"/>
        </w:rPr>
        <w:t>9</w:t>
      </w:r>
      <w:r w:rsidR="008219E5" w:rsidRPr="00617CAD">
        <w:rPr>
          <w:color w:val="auto"/>
          <w:sz w:val="24"/>
          <w:szCs w:val="24"/>
        </w:rPr>
        <w:t xml:space="preserve">. Если только один участник закупки будет признан участником конкурса, конкурс признается несостоявшимся, и </w:t>
      </w:r>
      <w:r w:rsidR="00302365" w:rsidRPr="00617CAD">
        <w:rPr>
          <w:sz w:val="24"/>
          <w:szCs w:val="24"/>
        </w:rPr>
        <w:t>Заказчик</w:t>
      </w:r>
      <w:r w:rsidR="00302365" w:rsidRPr="00617CAD">
        <w:rPr>
          <w:color w:val="auto"/>
          <w:sz w:val="24"/>
          <w:szCs w:val="24"/>
        </w:rPr>
        <w:t xml:space="preserve"> </w:t>
      </w:r>
      <w:r w:rsidR="008219E5" w:rsidRPr="00617CAD">
        <w:rPr>
          <w:color w:val="auto"/>
          <w:sz w:val="24"/>
          <w:szCs w:val="24"/>
        </w:rPr>
        <w:t xml:space="preserve">заключает договор с таким участником конкурса на условиях конкурсной документации, проекта договора и заявки на участие в конкурсе, поданной единственным участником конкурса. </w:t>
      </w:r>
    </w:p>
    <w:p w:rsidR="00CD4C1B" w:rsidRPr="00617CAD" w:rsidRDefault="00CD4C1B" w:rsidP="006A3A21">
      <w:pPr>
        <w:pStyle w:val="Default"/>
        <w:tabs>
          <w:tab w:val="left" w:pos="567"/>
        </w:tabs>
        <w:ind w:firstLine="284"/>
        <w:rPr>
          <w:color w:val="auto"/>
          <w:sz w:val="24"/>
          <w:szCs w:val="24"/>
        </w:rPr>
      </w:pPr>
    </w:p>
    <w:p w:rsidR="008307FC" w:rsidRPr="00617CAD" w:rsidRDefault="008307FC" w:rsidP="006A3A21">
      <w:pPr>
        <w:pStyle w:val="30"/>
        <w:tabs>
          <w:tab w:val="left" w:pos="567"/>
        </w:tabs>
        <w:spacing w:before="0" w:after="0"/>
        <w:ind w:firstLine="284"/>
        <w:jc w:val="both"/>
        <w:rPr>
          <w:rFonts w:ascii="Times New Roman" w:hAnsi="Times New Roman" w:cs="Times New Roman"/>
          <w:sz w:val="24"/>
          <w:szCs w:val="24"/>
        </w:rPr>
      </w:pPr>
      <w:bookmarkStart w:id="91" w:name="_Статья_40._Определение"/>
      <w:bookmarkStart w:id="92" w:name="_Toc490745382"/>
      <w:bookmarkEnd w:id="91"/>
      <w:r w:rsidRPr="00617CAD">
        <w:rPr>
          <w:rFonts w:ascii="Times New Roman" w:hAnsi="Times New Roman" w:cs="Times New Roman"/>
          <w:sz w:val="24"/>
          <w:szCs w:val="24"/>
        </w:rPr>
        <w:t xml:space="preserve">Статья </w:t>
      </w:r>
      <w:r w:rsidR="0067474B" w:rsidRPr="00617CAD">
        <w:rPr>
          <w:rFonts w:ascii="Times New Roman" w:hAnsi="Times New Roman" w:cs="Times New Roman"/>
          <w:sz w:val="24"/>
          <w:szCs w:val="24"/>
        </w:rPr>
        <w:t>40</w:t>
      </w:r>
      <w:r w:rsidRPr="00617CAD">
        <w:rPr>
          <w:rFonts w:ascii="Times New Roman" w:hAnsi="Times New Roman" w:cs="Times New Roman"/>
          <w:sz w:val="24"/>
          <w:szCs w:val="24"/>
        </w:rPr>
        <w:t>. Определение победителя открытого конкурса по результатам проведения предварительного квалификационного отбора</w:t>
      </w:r>
      <w:bookmarkEnd w:id="92"/>
    </w:p>
    <w:p w:rsidR="008307FC" w:rsidRPr="00617CAD" w:rsidRDefault="008307FC" w:rsidP="006A3A21">
      <w:pPr>
        <w:pStyle w:val="Default"/>
        <w:tabs>
          <w:tab w:val="left" w:pos="567"/>
        </w:tabs>
        <w:ind w:firstLine="284"/>
        <w:rPr>
          <w:color w:val="auto"/>
          <w:sz w:val="24"/>
          <w:szCs w:val="24"/>
        </w:rPr>
      </w:pPr>
      <w:r w:rsidRPr="00617CAD">
        <w:rPr>
          <w:color w:val="auto"/>
          <w:sz w:val="24"/>
          <w:szCs w:val="24"/>
        </w:rPr>
        <w:t xml:space="preserve">1. Комиссия в течение десяти дней со дня окончания рассмотрения заявок на участие в конкурсе осуществляет 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 с целью </w:t>
      </w:r>
      <w:proofErr w:type="gramStart"/>
      <w:r w:rsidRPr="00617CAD">
        <w:rPr>
          <w:color w:val="auto"/>
          <w:sz w:val="24"/>
          <w:szCs w:val="24"/>
        </w:rPr>
        <w:t>выявления лучшего сочетания условий исполнения договора</w:t>
      </w:r>
      <w:proofErr w:type="gramEnd"/>
      <w:r w:rsidRPr="00617CAD">
        <w:rPr>
          <w:color w:val="auto"/>
          <w:sz w:val="24"/>
          <w:szCs w:val="24"/>
        </w:rPr>
        <w:t xml:space="preserve">. </w:t>
      </w:r>
    </w:p>
    <w:p w:rsidR="008307FC" w:rsidRPr="00617CAD" w:rsidRDefault="008307FC" w:rsidP="006A3A21">
      <w:pPr>
        <w:pStyle w:val="Default"/>
        <w:tabs>
          <w:tab w:val="left" w:pos="567"/>
        </w:tabs>
        <w:ind w:firstLine="284"/>
        <w:rPr>
          <w:color w:val="auto"/>
          <w:sz w:val="24"/>
          <w:szCs w:val="24"/>
        </w:rPr>
      </w:pPr>
      <w:r w:rsidRPr="00617CAD">
        <w:rPr>
          <w:color w:val="auto"/>
          <w:sz w:val="24"/>
          <w:szCs w:val="24"/>
        </w:rPr>
        <w:t xml:space="preserve">2. На основании результатов оценки и сопоставления заявок на участие в конкурсе </w:t>
      </w:r>
      <w:r w:rsidR="0072244C" w:rsidRPr="00617CAD">
        <w:rPr>
          <w:color w:val="auto"/>
          <w:sz w:val="24"/>
          <w:szCs w:val="24"/>
        </w:rPr>
        <w:t>Комисси</w:t>
      </w:r>
      <w:r w:rsidRPr="00617CAD">
        <w:rPr>
          <w:color w:val="auto"/>
          <w:sz w:val="24"/>
          <w:szCs w:val="24"/>
        </w:rPr>
        <w:t xml:space="preserve">я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w:t>
      </w:r>
      <w:r w:rsidR="0072244C" w:rsidRPr="00617CAD">
        <w:rPr>
          <w:color w:val="auto"/>
          <w:sz w:val="24"/>
          <w:szCs w:val="24"/>
        </w:rPr>
        <w:t>Комисси</w:t>
      </w:r>
      <w:r w:rsidRPr="00617CAD">
        <w:rPr>
          <w:color w:val="auto"/>
          <w:sz w:val="24"/>
          <w:szCs w:val="24"/>
        </w:rPr>
        <w:t xml:space="preserve">я присвоит первый номер. Победителем конкурса признается участник конкурса, предложивший лучшее сочетание условий исполнения договора и заявке на участие в конкурсе которого </w:t>
      </w:r>
      <w:r w:rsidR="0072244C" w:rsidRPr="00617CAD">
        <w:rPr>
          <w:color w:val="auto"/>
          <w:sz w:val="24"/>
          <w:szCs w:val="24"/>
        </w:rPr>
        <w:t>Комисси</w:t>
      </w:r>
      <w:r w:rsidRPr="00617CAD">
        <w:rPr>
          <w:color w:val="auto"/>
          <w:sz w:val="24"/>
          <w:szCs w:val="24"/>
        </w:rPr>
        <w:t xml:space="preserve">ей по результатам оценки и сопоставления заявок на участие в конкурсе присвоен первый номер. В </w:t>
      </w:r>
      <w:proofErr w:type="gramStart"/>
      <w:r w:rsidRPr="00617CAD">
        <w:rPr>
          <w:color w:val="auto"/>
          <w:sz w:val="24"/>
          <w:szCs w:val="24"/>
        </w:rPr>
        <w:t>случае</w:t>
      </w:r>
      <w:proofErr w:type="gramEnd"/>
      <w:r w:rsidRPr="00617CAD">
        <w:rPr>
          <w:color w:val="auto"/>
          <w:sz w:val="24"/>
          <w:szCs w:val="24"/>
        </w:rPr>
        <w:t xml:space="preserve">,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8307FC" w:rsidRPr="00617CAD" w:rsidRDefault="008307FC" w:rsidP="006A3A21">
      <w:pPr>
        <w:pStyle w:val="Default"/>
        <w:tabs>
          <w:tab w:val="left" w:pos="567"/>
        </w:tabs>
        <w:ind w:firstLine="284"/>
        <w:rPr>
          <w:color w:val="auto"/>
          <w:sz w:val="24"/>
          <w:szCs w:val="24"/>
        </w:rPr>
      </w:pPr>
      <w:r w:rsidRPr="00617CAD">
        <w:rPr>
          <w:color w:val="auto"/>
          <w:sz w:val="24"/>
          <w:szCs w:val="24"/>
        </w:rPr>
        <w:t xml:space="preserve">3. </w:t>
      </w:r>
      <w:proofErr w:type="gramStart"/>
      <w:r w:rsidRPr="00617CAD">
        <w:rPr>
          <w:color w:val="auto"/>
          <w:sz w:val="24"/>
          <w:szCs w:val="24"/>
        </w:rPr>
        <w:t>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w:t>
      </w:r>
      <w:proofErr w:type="gramEnd"/>
      <w:r w:rsidRPr="00617CAD">
        <w:rPr>
          <w:color w:val="auto"/>
          <w:sz w:val="24"/>
          <w:szCs w:val="24"/>
        </w:rPr>
        <w:t xml:space="preserve"> наименования и почтовые адреса участников конкурса, заявкам на участие в </w:t>
      </w:r>
      <w:proofErr w:type="gramStart"/>
      <w:r w:rsidRPr="00617CAD">
        <w:rPr>
          <w:color w:val="auto"/>
          <w:sz w:val="24"/>
          <w:szCs w:val="24"/>
        </w:rPr>
        <w:t>конкурсе</w:t>
      </w:r>
      <w:proofErr w:type="gramEnd"/>
      <w:r w:rsidRPr="00617CAD">
        <w:rPr>
          <w:color w:val="auto"/>
          <w:sz w:val="24"/>
          <w:szCs w:val="24"/>
        </w:rPr>
        <w:t xml:space="preserve"> которых присвоен первый и второй номера, указываются в протоколе оценки и сопоставления заявок на участие в конкурсе. </w:t>
      </w:r>
    </w:p>
    <w:p w:rsidR="008307FC" w:rsidRPr="00617CAD" w:rsidRDefault="008307FC" w:rsidP="006A3A21">
      <w:pPr>
        <w:pStyle w:val="Default"/>
        <w:tabs>
          <w:tab w:val="left" w:pos="567"/>
        </w:tabs>
        <w:ind w:firstLine="284"/>
        <w:rPr>
          <w:color w:val="auto"/>
          <w:sz w:val="24"/>
          <w:szCs w:val="24"/>
        </w:rPr>
      </w:pPr>
      <w:r w:rsidRPr="00617CAD">
        <w:rPr>
          <w:color w:val="auto"/>
          <w:sz w:val="24"/>
          <w:szCs w:val="24"/>
        </w:rPr>
        <w:t xml:space="preserve">4. Протокол оценки и сопоставления заявок на участие в </w:t>
      </w:r>
      <w:proofErr w:type="gramStart"/>
      <w:r w:rsidRPr="00617CAD">
        <w:rPr>
          <w:color w:val="auto"/>
          <w:sz w:val="24"/>
          <w:szCs w:val="24"/>
        </w:rPr>
        <w:t>конкурсе</w:t>
      </w:r>
      <w:proofErr w:type="gramEnd"/>
      <w:r w:rsidRPr="00617CAD">
        <w:rPr>
          <w:color w:val="auto"/>
          <w:sz w:val="24"/>
          <w:szCs w:val="24"/>
        </w:rPr>
        <w:t xml:space="preserve"> формируется </w:t>
      </w:r>
      <w:proofErr w:type="spellStart"/>
      <w:r w:rsidR="00082AA1" w:rsidRPr="00617CAD">
        <w:rPr>
          <w:color w:val="auto"/>
          <w:sz w:val="24"/>
          <w:szCs w:val="24"/>
        </w:rPr>
        <w:t>ОАиОГЗ</w:t>
      </w:r>
      <w:proofErr w:type="spellEnd"/>
      <w:r w:rsidRPr="00617CAD">
        <w:rPr>
          <w:color w:val="auto"/>
          <w:sz w:val="24"/>
          <w:szCs w:val="24"/>
        </w:rPr>
        <w:t xml:space="preserve"> и подписывается всеми присутствующими членами </w:t>
      </w:r>
      <w:r w:rsidR="0072244C" w:rsidRPr="00617CAD">
        <w:rPr>
          <w:color w:val="auto"/>
          <w:sz w:val="24"/>
          <w:szCs w:val="24"/>
        </w:rPr>
        <w:t>Комисси</w:t>
      </w:r>
      <w:r w:rsidRPr="00617CAD">
        <w:rPr>
          <w:color w:val="auto"/>
          <w:sz w:val="24"/>
          <w:szCs w:val="24"/>
        </w:rPr>
        <w:t xml:space="preserve">и и представителем Заявителя непосредственно после подведения итогов конкурса. Указанный протокол размещается </w:t>
      </w:r>
      <w:proofErr w:type="spellStart"/>
      <w:r w:rsidR="00082AA1" w:rsidRPr="00617CAD">
        <w:rPr>
          <w:color w:val="auto"/>
          <w:sz w:val="24"/>
          <w:szCs w:val="24"/>
        </w:rPr>
        <w:t>ОАиОГЗ</w:t>
      </w:r>
      <w:proofErr w:type="spellEnd"/>
      <w:r w:rsidRPr="00617CAD">
        <w:rPr>
          <w:color w:val="auto"/>
          <w:sz w:val="24"/>
          <w:szCs w:val="24"/>
        </w:rPr>
        <w:t xml:space="preserve"> не позднее чем через три дня со дня подписания протокола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p>
    <w:p w:rsidR="008307FC" w:rsidRPr="00617CAD" w:rsidRDefault="008307FC" w:rsidP="006A3A21">
      <w:pPr>
        <w:pStyle w:val="Default"/>
        <w:tabs>
          <w:tab w:val="left" w:pos="567"/>
        </w:tabs>
        <w:ind w:firstLine="284"/>
        <w:rPr>
          <w:color w:val="auto"/>
          <w:sz w:val="24"/>
          <w:szCs w:val="24"/>
        </w:rPr>
      </w:pPr>
      <w:r w:rsidRPr="00617CAD">
        <w:rPr>
          <w:color w:val="auto"/>
          <w:sz w:val="24"/>
          <w:szCs w:val="24"/>
        </w:rPr>
        <w:t xml:space="preserve">5. В течение трех рабочих дней со дня подписания протокола оценки и сопоставления заявок на участие в конкурсе </w:t>
      </w:r>
      <w:proofErr w:type="spellStart"/>
      <w:r w:rsidR="00082AA1" w:rsidRPr="00617CAD">
        <w:rPr>
          <w:color w:val="auto"/>
          <w:sz w:val="24"/>
          <w:szCs w:val="24"/>
        </w:rPr>
        <w:t>ОАиОГЗ</w:t>
      </w:r>
      <w:proofErr w:type="spellEnd"/>
      <w:r w:rsidRPr="00617CAD">
        <w:rPr>
          <w:color w:val="auto"/>
          <w:sz w:val="24"/>
          <w:szCs w:val="24"/>
        </w:rPr>
        <w:t xml:space="preserve"> направляет победителю конкурса проект договора, который </w:t>
      </w:r>
      <w:r w:rsidRPr="00617CAD">
        <w:rPr>
          <w:color w:val="auto"/>
          <w:sz w:val="24"/>
          <w:szCs w:val="24"/>
        </w:rPr>
        <w:lastRenderedPageBreak/>
        <w:t xml:space="preserve">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8307FC" w:rsidRPr="00617CAD" w:rsidRDefault="008307FC" w:rsidP="006A3A21">
      <w:pPr>
        <w:pStyle w:val="Default"/>
        <w:tabs>
          <w:tab w:val="left" w:pos="567"/>
        </w:tabs>
        <w:ind w:firstLine="284"/>
        <w:rPr>
          <w:color w:val="auto"/>
          <w:sz w:val="24"/>
          <w:szCs w:val="24"/>
        </w:rPr>
      </w:pPr>
      <w:r w:rsidRPr="00617CAD">
        <w:rPr>
          <w:color w:val="auto"/>
          <w:sz w:val="24"/>
          <w:szCs w:val="24"/>
        </w:rPr>
        <w:t xml:space="preserve">6.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 xml:space="preserve">до подписания протокола оценки и сопоставления заявок на участие в </w:t>
      </w:r>
      <w:proofErr w:type="gramStart"/>
      <w:r w:rsidRPr="00617CAD">
        <w:rPr>
          <w:color w:val="auto"/>
          <w:sz w:val="24"/>
          <w:szCs w:val="24"/>
        </w:rPr>
        <w:t>конкурсе</w:t>
      </w:r>
      <w:proofErr w:type="gramEnd"/>
      <w:r w:rsidRPr="00617CAD">
        <w:rPr>
          <w:color w:val="auto"/>
          <w:sz w:val="24"/>
          <w:szCs w:val="24"/>
        </w:rPr>
        <w:t xml:space="preserve"> членами </w:t>
      </w:r>
      <w:r w:rsidR="0072244C" w:rsidRPr="00617CAD">
        <w:rPr>
          <w:color w:val="auto"/>
          <w:sz w:val="24"/>
          <w:szCs w:val="24"/>
        </w:rPr>
        <w:t>Комисси</w:t>
      </w:r>
      <w:r w:rsidRPr="00617CAD">
        <w:rPr>
          <w:color w:val="auto"/>
          <w:sz w:val="24"/>
          <w:szCs w:val="24"/>
        </w:rPr>
        <w:t>и и Заявителем вправе по решению ректор</w:t>
      </w:r>
      <w:r w:rsidR="00301B6B" w:rsidRPr="00617CAD">
        <w:rPr>
          <w:color w:val="auto"/>
          <w:sz w:val="24"/>
          <w:szCs w:val="24"/>
        </w:rPr>
        <w:t>а</w:t>
      </w:r>
      <w:r w:rsidRPr="00617CAD">
        <w:rPr>
          <w:color w:val="auto"/>
          <w:sz w:val="24"/>
          <w:szCs w:val="24"/>
        </w:rPr>
        <w:t xml:space="preserve"> </w:t>
      </w:r>
      <w:r w:rsidR="00302365" w:rsidRPr="00617CAD">
        <w:rPr>
          <w:sz w:val="24"/>
          <w:szCs w:val="24"/>
        </w:rPr>
        <w:t>Заказчика</w:t>
      </w:r>
      <w:r w:rsidR="00302365" w:rsidRPr="00617CAD">
        <w:rPr>
          <w:color w:val="auto"/>
          <w:sz w:val="24"/>
          <w:szCs w:val="24"/>
        </w:rPr>
        <w:t xml:space="preserve"> </w:t>
      </w:r>
      <w:r w:rsidRPr="00617CAD">
        <w:rPr>
          <w:color w:val="auto"/>
          <w:sz w:val="24"/>
          <w:szCs w:val="24"/>
        </w:rPr>
        <w:t xml:space="preserve">отказаться от проведения открытого конкурса. В </w:t>
      </w:r>
      <w:proofErr w:type="gramStart"/>
      <w:r w:rsidRPr="00617CAD">
        <w:rPr>
          <w:color w:val="auto"/>
          <w:sz w:val="24"/>
          <w:szCs w:val="24"/>
        </w:rPr>
        <w:t>случае</w:t>
      </w:r>
      <w:proofErr w:type="gramEnd"/>
      <w:r w:rsidRPr="00617CAD">
        <w:rPr>
          <w:color w:val="auto"/>
          <w:sz w:val="24"/>
          <w:szCs w:val="24"/>
        </w:rPr>
        <w:t xml:space="preserve"> принятия такого решения </w:t>
      </w:r>
      <w:proofErr w:type="spellStart"/>
      <w:r w:rsidR="00082AA1" w:rsidRPr="00617CAD">
        <w:rPr>
          <w:color w:val="auto"/>
          <w:sz w:val="24"/>
          <w:szCs w:val="24"/>
        </w:rPr>
        <w:t>ОАиОГЗ</w:t>
      </w:r>
      <w:proofErr w:type="spellEnd"/>
      <w:r w:rsidRPr="00617CAD">
        <w:rPr>
          <w:color w:val="auto"/>
          <w:sz w:val="24"/>
          <w:szCs w:val="24"/>
        </w:rPr>
        <w:t xml:space="preserve"> в течение трех дней со дня принятия решения уведомляет всех участников закупки об отказе от проведения открытого конкурса. </w:t>
      </w:r>
    </w:p>
    <w:p w:rsidR="008307FC" w:rsidRPr="00617CAD" w:rsidRDefault="008307FC" w:rsidP="006A3A21">
      <w:pPr>
        <w:pStyle w:val="Default"/>
        <w:tabs>
          <w:tab w:val="left" w:pos="567"/>
        </w:tabs>
        <w:ind w:firstLine="284"/>
        <w:rPr>
          <w:color w:val="auto"/>
          <w:sz w:val="24"/>
          <w:szCs w:val="24"/>
        </w:rPr>
      </w:pPr>
      <w:r w:rsidRPr="00617CAD">
        <w:rPr>
          <w:color w:val="auto"/>
          <w:sz w:val="24"/>
          <w:szCs w:val="24"/>
        </w:rPr>
        <w:t xml:space="preserve">7. В срок, установленный </w:t>
      </w:r>
      <w:r w:rsidR="001B111F" w:rsidRPr="00617CAD">
        <w:rPr>
          <w:color w:val="auto"/>
          <w:sz w:val="24"/>
          <w:szCs w:val="24"/>
        </w:rPr>
        <w:t xml:space="preserve">в </w:t>
      </w:r>
      <w:r w:rsidRPr="00617CAD">
        <w:rPr>
          <w:color w:val="auto"/>
          <w:sz w:val="24"/>
          <w:szCs w:val="24"/>
        </w:rPr>
        <w:t xml:space="preserve">конкурсной документации,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 xml:space="preserve">и победитель конкурса подписывают договор. При уклонении победителя конкурса от подписания договора,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 xml:space="preserve">удерживает обеспечение заявки на участие в конкурсе, представленное победителем. </w:t>
      </w:r>
    </w:p>
    <w:p w:rsidR="008307FC" w:rsidRPr="00617CAD" w:rsidRDefault="008307FC" w:rsidP="006A3A21">
      <w:pPr>
        <w:pStyle w:val="Default"/>
        <w:tabs>
          <w:tab w:val="left" w:pos="567"/>
        </w:tabs>
        <w:ind w:firstLine="284"/>
        <w:rPr>
          <w:color w:val="auto"/>
          <w:sz w:val="24"/>
          <w:szCs w:val="24"/>
        </w:rPr>
      </w:pPr>
      <w:r w:rsidRPr="00617CAD">
        <w:rPr>
          <w:color w:val="auto"/>
          <w:sz w:val="24"/>
          <w:szCs w:val="24"/>
        </w:rPr>
        <w:t xml:space="preserve">8. В </w:t>
      </w:r>
      <w:proofErr w:type="gramStart"/>
      <w:r w:rsidRPr="00617CAD">
        <w:rPr>
          <w:color w:val="auto"/>
          <w:sz w:val="24"/>
          <w:szCs w:val="24"/>
        </w:rPr>
        <w:t>случае</w:t>
      </w:r>
      <w:proofErr w:type="gramEnd"/>
      <w:r w:rsidRPr="00617CAD">
        <w:rPr>
          <w:color w:val="auto"/>
          <w:sz w:val="24"/>
          <w:szCs w:val="24"/>
        </w:rPr>
        <w:t xml:space="preserve"> уклонения победителя конкурса от заключения договора,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 xml:space="preserve">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 </w:t>
      </w:r>
    </w:p>
    <w:p w:rsidR="008307FC" w:rsidRPr="00617CAD" w:rsidRDefault="008307FC" w:rsidP="006A3A21">
      <w:pPr>
        <w:pStyle w:val="Default"/>
        <w:tabs>
          <w:tab w:val="left" w:pos="567"/>
        </w:tabs>
        <w:ind w:firstLine="284"/>
        <w:rPr>
          <w:color w:val="auto"/>
          <w:sz w:val="24"/>
          <w:szCs w:val="24"/>
        </w:rPr>
      </w:pPr>
      <w:r w:rsidRPr="00617CAD">
        <w:rPr>
          <w:color w:val="auto"/>
          <w:sz w:val="24"/>
          <w:szCs w:val="24"/>
        </w:rPr>
        <w:t xml:space="preserve">9. </w:t>
      </w:r>
      <w:proofErr w:type="gramStart"/>
      <w:r w:rsidRPr="00617CAD">
        <w:rPr>
          <w:color w:val="auto"/>
          <w:sz w:val="24"/>
          <w:szCs w:val="24"/>
        </w:rPr>
        <w:t xml:space="preserve">В случае получения от участника конкурса после размещения протокола оценки и сопоставления заявок на участие в конкурсе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запроса о разъяснении результатов конкурса на бумажном носителе, </w:t>
      </w:r>
      <w:proofErr w:type="spellStart"/>
      <w:r w:rsidR="00082AA1" w:rsidRPr="00617CAD">
        <w:rPr>
          <w:color w:val="auto"/>
          <w:sz w:val="24"/>
          <w:szCs w:val="24"/>
        </w:rPr>
        <w:t>ОАиОГЗ</w:t>
      </w:r>
      <w:proofErr w:type="spellEnd"/>
      <w:r w:rsidRPr="00617CAD">
        <w:rPr>
          <w:color w:val="auto"/>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 </w:t>
      </w:r>
      <w:proofErr w:type="gramEnd"/>
    </w:p>
    <w:p w:rsidR="00CD4C1B" w:rsidRPr="00617CAD" w:rsidRDefault="00CD4C1B" w:rsidP="006A3A21">
      <w:pPr>
        <w:pStyle w:val="Default"/>
        <w:tabs>
          <w:tab w:val="left" w:pos="567"/>
        </w:tabs>
        <w:ind w:firstLine="284"/>
        <w:rPr>
          <w:color w:val="auto"/>
          <w:sz w:val="24"/>
          <w:szCs w:val="24"/>
        </w:rPr>
      </w:pPr>
    </w:p>
    <w:p w:rsidR="00CD4C1B" w:rsidRPr="00617CAD" w:rsidRDefault="006A4630" w:rsidP="006A3A21">
      <w:pPr>
        <w:pStyle w:val="21"/>
        <w:tabs>
          <w:tab w:val="left" w:pos="567"/>
        </w:tabs>
        <w:spacing w:before="0" w:after="0"/>
        <w:ind w:firstLine="284"/>
        <w:jc w:val="both"/>
        <w:rPr>
          <w:rFonts w:ascii="Times New Roman" w:hAnsi="Times New Roman" w:cs="Times New Roman"/>
          <w:sz w:val="24"/>
          <w:szCs w:val="24"/>
        </w:rPr>
      </w:pPr>
      <w:bookmarkStart w:id="93" w:name="_Глава_IV._Открытый"/>
      <w:bookmarkStart w:id="94" w:name="_Toc490745383"/>
      <w:bookmarkEnd w:id="93"/>
      <w:r w:rsidRPr="00617CAD">
        <w:rPr>
          <w:rFonts w:ascii="Times New Roman" w:hAnsi="Times New Roman" w:cs="Times New Roman"/>
          <w:sz w:val="24"/>
          <w:szCs w:val="24"/>
        </w:rPr>
        <w:t xml:space="preserve">Глава </w:t>
      </w:r>
      <w:r w:rsidRPr="00617CAD">
        <w:rPr>
          <w:rFonts w:ascii="Times New Roman" w:hAnsi="Times New Roman" w:cs="Times New Roman"/>
          <w:sz w:val="24"/>
          <w:szCs w:val="24"/>
          <w:lang w:val="en-US"/>
        </w:rPr>
        <w:t>I</w:t>
      </w:r>
      <w:r w:rsidR="0067474B" w:rsidRPr="00617CAD">
        <w:rPr>
          <w:rFonts w:ascii="Times New Roman" w:hAnsi="Times New Roman" w:cs="Times New Roman"/>
          <w:sz w:val="24"/>
          <w:szCs w:val="24"/>
          <w:lang w:val="en-US"/>
        </w:rPr>
        <w:t>V</w:t>
      </w:r>
      <w:r w:rsidRPr="00617CAD">
        <w:rPr>
          <w:rFonts w:ascii="Times New Roman" w:hAnsi="Times New Roman" w:cs="Times New Roman"/>
          <w:sz w:val="24"/>
          <w:szCs w:val="24"/>
        </w:rPr>
        <w:t>. Открытый аукцион</w:t>
      </w:r>
      <w:bookmarkEnd w:id="94"/>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95" w:name="_Статья_41._Открытый"/>
      <w:bookmarkEnd w:id="95"/>
    </w:p>
    <w:p w:rsidR="003E18E2" w:rsidRPr="00617CAD" w:rsidRDefault="006A4630" w:rsidP="006A3A21">
      <w:pPr>
        <w:pStyle w:val="30"/>
        <w:tabs>
          <w:tab w:val="left" w:pos="567"/>
        </w:tabs>
        <w:spacing w:before="0" w:after="0"/>
        <w:ind w:firstLine="284"/>
        <w:jc w:val="both"/>
        <w:rPr>
          <w:rFonts w:ascii="Times New Roman" w:hAnsi="Times New Roman" w:cs="Times New Roman"/>
          <w:sz w:val="24"/>
          <w:szCs w:val="24"/>
        </w:rPr>
      </w:pPr>
      <w:bookmarkStart w:id="96" w:name="_Toc490745384"/>
      <w:r w:rsidRPr="00617CAD">
        <w:rPr>
          <w:rFonts w:ascii="Times New Roman" w:hAnsi="Times New Roman" w:cs="Times New Roman"/>
          <w:sz w:val="24"/>
          <w:szCs w:val="24"/>
        </w:rPr>
        <w:t xml:space="preserve">Статья </w:t>
      </w:r>
      <w:r w:rsidR="0067474B" w:rsidRPr="00617CAD">
        <w:rPr>
          <w:rFonts w:ascii="Times New Roman" w:hAnsi="Times New Roman" w:cs="Times New Roman"/>
          <w:sz w:val="24"/>
          <w:szCs w:val="24"/>
        </w:rPr>
        <w:t>4</w:t>
      </w:r>
      <w:r w:rsidR="004F73EF" w:rsidRPr="00617CAD">
        <w:rPr>
          <w:rFonts w:ascii="Times New Roman" w:hAnsi="Times New Roman" w:cs="Times New Roman"/>
          <w:sz w:val="24"/>
          <w:szCs w:val="24"/>
        </w:rPr>
        <w:t>1</w:t>
      </w:r>
      <w:r w:rsidRPr="00617CAD">
        <w:rPr>
          <w:rFonts w:ascii="Times New Roman" w:hAnsi="Times New Roman" w:cs="Times New Roman"/>
          <w:sz w:val="24"/>
          <w:szCs w:val="24"/>
        </w:rPr>
        <w:t>. Открытый аукцион</w:t>
      </w:r>
      <w:bookmarkEnd w:id="96"/>
    </w:p>
    <w:p w:rsidR="0067474B" w:rsidRPr="00617CAD" w:rsidRDefault="0067474B"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Открытый аукцион – открытые конкурентные торги на понижение цены, победителем которых признается лицо, предложившее наиболее низкую цену договора. </w:t>
      </w:r>
    </w:p>
    <w:p w:rsidR="0067474B" w:rsidRPr="00617CAD" w:rsidRDefault="0067474B"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 Закупка товаров, работ, услуг путем проведения открытого аукциона осуществляется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закупки товаров, работ, услуг, если единственным критерием для определения лица, с которым будет заключаться договор, будет являться цена договора либо стоимость за единицу товаров, работ, услуг. </w:t>
      </w:r>
    </w:p>
    <w:p w:rsidR="0067474B" w:rsidRPr="00617CAD" w:rsidRDefault="0067474B"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3.</w:t>
      </w:r>
      <w:r w:rsidR="00302365" w:rsidRPr="00617CAD">
        <w:rPr>
          <w:rFonts w:ascii="Times New Roman" w:hAnsi="Times New Roman"/>
          <w:sz w:val="24"/>
          <w:szCs w:val="24"/>
        </w:rPr>
        <w:t xml:space="preserve"> Заказчик</w:t>
      </w:r>
      <w:r w:rsidR="00302365" w:rsidRPr="00617CAD">
        <w:rPr>
          <w:sz w:val="24"/>
          <w:szCs w:val="24"/>
        </w:rPr>
        <w:t xml:space="preserve"> </w:t>
      </w:r>
      <w:r w:rsidRPr="00617CAD">
        <w:rPr>
          <w:rFonts w:ascii="Times New Roman" w:hAnsi="Times New Roman"/>
          <w:sz w:val="24"/>
          <w:szCs w:val="24"/>
          <w:lang w:eastAsia="ru-RU"/>
        </w:rPr>
        <w:t xml:space="preserve">вправе использовать иной способ закупки, предусмотренный </w:t>
      </w:r>
      <w:r w:rsidR="00DC3D9E" w:rsidRPr="00617CAD">
        <w:rPr>
          <w:rFonts w:ascii="Times New Roman" w:hAnsi="Times New Roman"/>
          <w:sz w:val="24"/>
          <w:szCs w:val="24"/>
          <w:lang w:eastAsia="ru-RU"/>
        </w:rPr>
        <w:t>подпункт</w:t>
      </w:r>
      <w:r w:rsidR="00FB106A" w:rsidRPr="00617CAD">
        <w:rPr>
          <w:rFonts w:ascii="Times New Roman" w:hAnsi="Times New Roman"/>
          <w:sz w:val="24"/>
          <w:szCs w:val="24"/>
          <w:lang w:eastAsia="ru-RU"/>
        </w:rPr>
        <w:t>а</w:t>
      </w:r>
      <w:r w:rsidR="00DC3D9E" w:rsidRPr="00617CAD">
        <w:rPr>
          <w:rFonts w:ascii="Times New Roman" w:hAnsi="Times New Roman"/>
          <w:sz w:val="24"/>
          <w:szCs w:val="24"/>
          <w:lang w:eastAsia="ru-RU"/>
        </w:rPr>
        <w:t>м</w:t>
      </w:r>
      <w:r w:rsidR="00FB106A" w:rsidRPr="00617CAD">
        <w:rPr>
          <w:rFonts w:ascii="Times New Roman" w:hAnsi="Times New Roman"/>
          <w:sz w:val="24"/>
          <w:szCs w:val="24"/>
          <w:lang w:eastAsia="ru-RU"/>
        </w:rPr>
        <w:t>и</w:t>
      </w:r>
      <w:r w:rsidR="00DC3D9E" w:rsidRPr="00617CAD">
        <w:rPr>
          <w:rFonts w:ascii="Times New Roman" w:hAnsi="Times New Roman"/>
          <w:sz w:val="24"/>
          <w:szCs w:val="24"/>
          <w:lang w:eastAsia="ru-RU"/>
        </w:rPr>
        <w:t xml:space="preserve"> </w:t>
      </w:r>
      <w:r w:rsidR="00FB106A" w:rsidRPr="00617CAD">
        <w:rPr>
          <w:rFonts w:ascii="Times New Roman" w:hAnsi="Times New Roman"/>
          <w:sz w:val="24"/>
          <w:szCs w:val="24"/>
          <w:lang w:eastAsia="ru-RU"/>
        </w:rPr>
        <w:t xml:space="preserve">1, </w:t>
      </w:r>
      <w:r w:rsidR="00DC3D9E" w:rsidRPr="00617CAD">
        <w:rPr>
          <w:rFonts w:ascii="Times New Roman" w:hAnsi="Times New Roman"/>
          <w:sz w:val="24"/>
          <w:szCs w:val="24"/>
          <w:lang w:eastAsia="ru-RU"/>
        </w:rPr>
        <w:t>2 пункта 1 статьи 13</w:t>
      </w:r>
      <w:r w:rsidRPr="00617CAD">
        <w:rPr>
          <w:rFonts w:ascii="Times New Roman" w:hAnsi="Times New Roman"/>
          <w:sz w:val="24"/>
          <w:szCs w:val="24"/>
          <w:lang w:eastAsia="ru-RU"/>
        </w:rPr>
        <w:t xml:space="preserve"> настоящего Положения, если соблюдаются условия возможности использования такого способа закупки, установленные настоящим Положением.</w:t>
      </w:r>
    </w:p>
    <w:p w:rsidR="0067474B" w:rsidRPr="00617CAD" w:rsidRDefault="0067474B"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4. При проведении открытого аукциона в электронной форме Положение применяется в полном объеме, если иное не установлено законодательством Российской Федерации</w:t>
      </w:r>
      <w:r w:rsidR="00FB106A" w:rsidRPr="00617CAD">
        <w:rPr>
          <w:rFonts w:ascii="Times New Roman" w:hAnsi="Times New Roman"/>
          <w:sz w:val="24"/>
          <w:szCs w:val="24"/>
          <w:lang w:eastAsia="ru-RU"/>
        </w:rPr>
        <w:t xml:space="preserve"> и</w:t>
      </w:r>
      <w:r w:rsidRPr="00617CAD">
        <w:rPr>
          <w:rFonts w:ascii="Times New Roman" w:hAnsi="Times New Roman"/>
          <w:sz w:val="24"/>
          <w:szCs w:val="24"/>
          <w:lang w:eastAsia="ru-RU"/>
        </w:rPr>
        <w:t xml:space="preserve"> регламентом оператора электронной площадки. </w:t>
      </w:r>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97" w:name="_Статья_42._Общий"/>
      <w:bookmarkEnd w:id="97"/>
    </w:p>
    <w:p w:rsidR="006A4630" w:rsidRPr="00617CAD" w:rsidRDefault="006A4630" w:rsidP="006A3A21">
      <w:pPr>
        <w:pStyle w:val="30"/>
        <w:tabs>
          <w:tab w:val="left" w:pos="567"/>
        </w:tabs>
        <w:spacing w:before="0" w:after="0"/>
        <w:ind w:firstLine="284"/>
        <w:jc w:val="both"/>
        <w:rPr>
          <w:rFonts w:ascii="Times New Roman" w:hAnsi="Times New Roman" w:cs="Times New Roman"/>
          <w:sz w:val="24"/>
          <w:szCs w:val="24"/>
        </w:rPr>
      </w:pPr>
      <w:bookmarkStart w:id="98" w:name="_Toc490745385"/>
      <w:r w:rsidRPr="00617CAD">
        <w:rPr>
          <w:rFonts w:ascii="Times New Roman" w:hAnsi="Times New Roman" w:cs="Times New Roman"/>
          <w:sz w:val="24"/>
          <w:szCs w:val="24"/>
        </w:rPr>
        <w:t xml:space="preserve">Статья </w:t>
      </w:r>
      <w:r w:rsidR="0067474B" w:rsidRPr="00617CAD">
        <w:rPr>
          <w:rFonts w:ascii="Times New Roman" w:hAnsi="Times New Roman" w:cs="Times New Roman"/>
          <w:sz w:val="24"/>
          <w:szCs w:val="24"/>
        </w:rPr>
        <w:t>4</w:t>
      </w:r>
      <w:r w:rsidR="004F73EF" w:rsidRPr="00617CAD">
        <w:rPr>
          <w:rFonts w:ascii="Times New Roman" w:hAnsi="Times New Roman" w:cs="Times New Roman"/>
          <w:sz w:val="24"/>
          <w:szCs w:val="24"/>
        </w:rPr>
        <w:t>2</w:t>
      </w:r>
      <w:r w:rsidRPr="00617CAD">
        <w:rPr>
          <w:rFonts w:ascii="Times New Roman" w:hAnsi="Times New Roman" w:cs="Times New Roman"/>
          <w:sz w:val="24"/>
          <w:szCs w:val="24"/>
        </w:rPr>
        <w:t>. Общий порядок проведения аукциона</w:t>
      </w:r>
      <w:bookmarkEnd w:id="98"/>
      <w:r w:rsidRPr="00617CAD">
        <w:rPr>
          <w:rFonts w:ascii="Times New Roman" w:hAnsi="Times New Roman" w:cs="Times New Roman"/>
          <w:sz w:val="24"/>
          <w:szCs w:val="24"/>
        </w:rPr>
        <w:t xml:space="preserve">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1. В </w:t>
      </w:r>
      <w:proofErr w:type="gramStart"/>
      <w:r w:rsidRPr="00617CAD">
        <w:rPr>
          <w:color w:val="auto"/>
          <w:sz w:val="24"/>
          <w:szCs w:val="24"/>
        </w:rPr>
        <w:t>целях</w:t>
      </w:r>
      <w:proofErr w:type="gramEnd"/>
      <w:r w:rsidRPr="00617CAD">
        <w:rPr>
          <w:color w:val="auto"/>
          <w:sz w:val="24"/>
          <w:szCs w:val="24"/>
        </w:rPr>
        <w:t xml:space="preserve"> закупки товаров, работ, услуг для нужд </w:t>
      </w:r>
      <w:r w:rsidR="00302365" w:rsidRPr="00617CAD">
        <w:rPr>
          <w:sz w:val="24"/>
          <w:szCs w:val="24"/>
        </w:rPr>
        <w:t>Заказчика</w:t>
      </w:r>
      <w:r w:rsidR="00302365" w:rsidRPr="00617CAD">
        <w:rPr>
          <w:color w:val="auto"/>
          <w:sz w:val="24"/>
          <w:szCs w:val="24"/>
        </w:rPr>
        <w:t xml:space="preserve"> </w:t>
      </w:r>
      <w:r w:rsidRPr="00617CAD">
        <w:rPr>
          <w:color w:val="auto"/>
          <w:sz w:val="24"/>
          <w:szCs w:val="24"/>
        </w:rPr>
        <w:t xml:space="preserve">путем проведения открытого аукциона необходимо: </w:t>
      </w:r>
    </w:p>
    <w:p w:rsidR="006A4630" w:rsidRPr="00617CAD" w:rsidRDefault="006A4630" w:rsidP="006A3A21">
      <w:pPr>
        <w:pStyle w:val="Default"/>
        <w:numPr>
          <w:ilvl w:val="0"/>
          <w:numId w:val="12"/>
        </w:numPr>
        <w:tabs>
          <w:tab w:val="left" w:pos="567"/>
        </w:tabs>
        <w:ind w:left="0" w:firstLine="284"/>
        <w:rPr>
          <w:color w:val="auto"/>
          <w:sz w:val="24"/>
          <w:szCs w:val="24"/>
        </w:rPr>
      </w:pPr>
      <w:r w:rsidRPr="00617CAD">
        <w:rPr>
          <w:color w:val="auto"/>
          <w:sz w:val="24"/>
          <w:szCs w:val="24"/>
        </w:rPr>
        <w:t xml:space="preserve">разработать и разместить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извещение о проведении открытого аукциона, аукционную документацию; </w:t>
      </w:r>
    </w:p>
    <w:p w:rsidR="006A4630" w:rsidRPr="00617CAD" w:rsidRDefault="006A4630" w:rsidP="006A3A21">
      <w:pPr>
        <w:pStyle w:val="Default"/>
        <w:numPr>
          <w:ilvl w:val="0"/>
          <w:numId w:val="12"/>
        </w:numPr>
        <w:tabs>
          <w:tab w:val="left" w:pos="567"/>
        </w:tabs>
        <w:ind w:left="0" w:firstLine="284"/>
        <w:rPr>
          <w:color w:val="auto"/>
          <w:sz w:val="24"/>
          <w:szCs w:val="24"/>
        </w:rPr>
      </w:pPr>
      <w:r w:rsidRPr="00617CAD">
        <w:rPr>
          <w:color w:val="auto"/>
          <w:sz w:val="24"/>
          <w:szCs w:val="24"/>
        </w:rPr>
        <w:t xml:space="preserve">в </w:t>
      </w:r>
      <w:proofErr w:type="gramStart"/>
      <w:r w:rsidRPr="00617CAD">
        <w:rPr>
          <w:color w:val="auto"/>
          <w:sz w:val="24"/>
          <w:szCs w:val="24"/>
        </w:rPr>
        <w:t>случае</w:t>
      </w:r>
      <w:proofErr w:type="gramEnd"/>
      <w:r w:rsidRPr="00617CAD">
        <w:rPr>
          <w:color w:val="auto"/>
          <w:sz w:val="24"/>
          <w:szCs w:val="24"/>
        </w:rPr>
        <w:t xml:space="preserve"> получения от претендента запроса на разъяснение положений аукционной документации, предоставлять необходимые разъяснения; </w:t>
      </w:r>
    </w:p>
    <w:p w:rsidR="006A4630" w:rsidRPr="00617CAD" w:rsidRDefault="006A4630" w:rsidP="006A3A21">
      <w:pPr>
        <w:pStyle w:val="Default"/>
        <w:numPr>
          <w:ilvl w:val="0"/>
          <w:numId w:val="12"/>
        </w:numPr>
        <w:tabs>
          <w:tab w:val="left" w:pos="567"/>
        </w:tabs>
        <w:ind w:left="0" w:firstLine="284"/>
        <w:rPr>
          <w:color w:val="auto"/>
          <w:sz w:val="24"/>
          <w:szCs w:val="24"/>
        </w:rPr>
      </w:pPr>
      <w:r w:rsidRPr="00617CAD">
        <w:rPr>
          <w:color w:val="auto"/>
          <w:sz w:val="24"/>
          <w:szCs w:val="24"/>
        </w:rPr>
        <w:t xml:space="preserve">при необходимости вносить изменения в аукционную документацию; </w:t>
      </w:r>
    </w:p>
    <w:p w:rsidR="006A4630" w:rsidRPr="00617CAD" w:rsidRDefault="006A4630" w:rsidP="006A3A21">
      <w:pPr>
        <w:pStyle w:val="Default"/>
        <w:numPr>
          <w:ilvl w:val="0"/>
          <w:numId w:val="12"/>
        </w:numPr>
        <w:tabs>
          <w:tab w:val="left" w:pos="567"/>
        </w:tabs>
        <w:ind w:left="0" w:firstLine="284"/>
        <w:rPr>
          <w:color w:val="auto"/>
          <w:sz w:val="24"/>
          <w:szCs w:val="24"/>
        </w:rPr>
      </w:pPr>
      <w:r w:rsidRPr="00617CAD">
        <w:rPr>
          <w:color w:val="auto"/>
          <w:sz w:val="24"/>
          <w:szCs w:val="24"/>
        </w:rPr>
        <w:t xml:space="preserve">принимать все заявки на участие в </w:t>
      </w:r>
      <w:proofErr w:type="gramStart"/>
      <w:r w:rsidRPr="00617CAD">
        <w:rPr>
          <w:color w:val="auto"/>
          <w:sz w:val="24"/>
          <w:szCs w:val="24"/>
        </w:rPr>
        <w:t>аукционе</w:t>
      </w:r>
      <w:proofErr w:type="gramEnd"/>
      <w:r w:rsidRPr="00617CAD">
        <w:rPr>
          <w:color w:val="auto"/>
          <w:sz w:val="24"/>
          <w:szCs w:val="24"/>
        </w:rPr>
        <w:t xml:space="preserve">, поданные в срок и в порядке, установленные в аукционной документации; </w:t>
      </w:r>
    </w:p>
    <w:p w:rsidR="006A4630" w:rsidRPr="00617CAD" w:rsidRDefault="006A4630" w:rsidP="006A3A21">
      <w:pPr>
        <w:pStyle w:val="Default"/>
        <w:numPr>
          <w:ilvl w:val="0"/>
          <w:numId w:val="12"/>
        </w:numPr>
        <w:tabs>
          <w:tab w:val="left" w:pos="567"/>
        </w:tabs>
        <w:ind w:left="0" w:firstLine="284"/>
        <w:rPr>
          <w:color w:val="auto"/>
          <w:sz w:val="24"/>
          <w:szCs w:val="24"/>
        </w:rPr>
      </w:pPr>
      <w:r w:rsidRPr="00617CAD">
        <w:rPr>
          <w:color w:val="auto"/>
          <w:sz w:val="24"/>
          <w:szCs w:val="24"/>
        </w:rPr>
        <w:t xml:space="preserve">принять решение о допуске (об отказе в допуске) к участию в аукционе по основаниям, предусмотренным настоящим Положением; </w:t>
      </w:r>
    </w:p>
    <w:p w:rsidR="006A4630" w:rsidRPr="00617CAD" w:rsidRDefault="006A4630" w:rsidP="006A3A21">
      <w:pPr>
        <w:pStyle w:val="Default"/>
        <w:numPr>
          <w:ilvl w:val="0"/>
          <w:numId w:val="12"/>
        </w:numPr>
        <w:tabs>
          <w:tab w:val="left" w:pos="567"/>
        </w:tabs>
        <w:ind w:left="0" w:firstLine="284"/>
        <w:rPr>
          <w:color w:val="auto"/>
          <w:sz w:val="24"/>
          <w:szCs w:val="24"/>
        </w:rPr>
      </w:pPr>
      <w:r w:rsidRPr="00617CAD">
        <w:rPr>
          <w:color w:val="auto"/>
          <w:sz w:val="24"/>
          <w:szCs w:val="24"/>
        </w:rPr>
        <w:lastRenderedPageBreak/>
        <w:t xml:space="preserve">проводить аукцион, в том числе с применением средств электронной площадки (при проведении открытого аукциона в электронной форме); </w:t>
      </w:r>
    </w:p>
    <w:p w:rsidR="006A4630" w:rsidRPr="00617CAD" w:rsidRDefault="006A4630" w:rsidP="006A3A21">
      <w:pPr>
        <w:pStyle w:val="Default"/>
        <w:numPr>
          <w:ilvl w:val="0"/>
          <w:numId w:val="12"/>
        </w:numPr>
        <w:tabs>
          <w:tab w:val="left" w:pos="567"/>
        </w:tabs>
        <w:ind w:left="0" w:firstLine="284"/>
        <w:rPr>
          <w:color w:val="auto"/>
          <w:sz w:val="24"/>
          <w:szCs w:val="24"/>
        </w:rPr>
      </w:pPr>
      <w:r w:rsidRPr="00617CAD">
        <w:rPr>
          <w:color w:val="auto"/>
          <w:sz w:val="24"/>
          <w:szCs w:val="24"/>
        </w:rPr>
        <w:t xml:space="preserve">размещать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протоколы, составленные по результатам заседаний </w:t>
      </w:r>
      <w:r w:rsidR="0072244C" w:rsidRPr="00617CAD">
        <w:rPr>
          <w:color w:val="auto"/>
          <w:sz w:val="24"/>
          <w:szCs w:val="24"/>
        </w:rPr>
        <w:t>Комисси</w:t>
      </w:r>
      <w:r w:rsidRPr="00617CAD">
        <w:rPr>
          <w:color w:val="auto"/>
          <w:sz w:val="24"/>
          <w:szCs w:val="24"/>
        </w:rPr>
        <w:t xml:space="preserve">и; </w:t>
      </w:r>
    </w:p>
    <w:p w:rsidR="006A4630" w:rsidRPr="00617CAD" w:rsidRDefault="006A4630" w:rsidP="006A3A21">
      <w:pPr>
        <w:pStyle w:val="Default"/>
        <w:numPr>
          <w:ilvl w:val="0"/>
          <w:numId w:val="12"/>
        </w:numPr>
        <w:tabs>
          <w:tab w:val="left" w:pos="567"/>
        </w:tabs>
        <w:ind w:left="0" w:firstLine="284"/>
        <w:rPr>
          <w:color w:val="auto"/>
          <w:sz w:val="24"/>
          <w:szCs w:val="24"/>
        </w:rPr>
      </w:pPr>
      <w:r w:rsidRPr="00617CAD">
        <w:rPr>
          <w:color w:val="auto"/>
          <w:sz w:val="24"/>
          <w:szCs w:val="24"/>
        </w:rPr>
        <w:t xml:space="preserve">заключить договор по результатам закупки товаров, работ, услуг; </w:t>
      </w:r>
    </w:p>
    <w:p w:rsidR="006A4630" w:rsidRPr="00617CAD" w:rsidRDefault="006A4630" w:rsidP="006A3A21">
      <w:pPr>
        <w:pStyle w:val="Default"/>
        <w:numPr>
          <w:ilvl w:val="0"/>
          <w:numId w:val="12"/>
        </w:numPr>
        <w:tabs>
          <w:tab w:val="left" w:pos="567"/>
        </w:tabs>
        <w:ind w:left="0" w:firstLine="284"/>
        <w:rPr>
          <w:color w:val="auto"/>
          <w:sz w:val="24"/>
          <w:szCs w:val="24"/>
        </w:rPr>
      </w:pPr>
      <w:r w:rsidRPr="00617CAD">
        <w:rPr>
          <w:color w:val="auto"/>
          <w:sz w:val="24"/>
          <w:szCs w:val="24"/>
        </w:rPr>
        <w:t xml:space="preserve">подготовить отчет о проведении закупки товаров, работ, услуг. </w:t>
      </w:r>
    </w:p>
    <w:p w:rsidR="006A4630" w:rsidRPr="00617CAD" w:rsidRDefault="006A4630" w:rsidP="006A3A21">
      <w:pPr>
        <w:pStyle w:val="Default"/>
        <w:tabs>
          <w:tab w:val="left" w:pos="567"/>
        </w:tabs>
        <w:ind w:firstLine="284"/>
        <w:rPr>
          <w:color w:val="auto"/>
          <w:sz w:val="24"/>
          <w:szCs w:val="24"/>
        </w:rPr>
      </w:pPr>
    </w:p>
    <w:p w:rsidR="006A4630" w:rsidRPr="00617CAD" w:rsidRDefault="006A4630" w:rsidP="006A3A21">
      <w:pPr>
        <w:pStyle w:val="30"/>
        <w:tabs>
          <w:tab w:val="left" w:pos="567"/>
        </w:tabs>
        <w:spacing w:before="0" w:after="0"/>
        <w:ind w:firstLine="284"/>
        <w:jc w:val="both"/>
        <w:rPr>
          <w:rFonts w:ascii="Times New Roman" w:hAnsi="Times New Roman" w:cs="Times New Roman"/>
          <w:sz w:val="24"/>
          <w:szCs w:val="24"/>
        </w:rPr>
      </w:pPr>
      <w:bookmarkStart w:id="99" w:name="_Статья_43._Извещение"/>
      <w:bookmarkStart w:id="100" w:name="_Toc490745386"/>
      <w:bookmarkEnd w:id="99"/>
      <w:r w:rsidRPr="00617CAD">
        <w:rPr>
          <w:rFonts w:ascii="Times New Roman" w:hAnsi="Times New Roman" w:cs="Times New Roman"/>
          <w:sz w:val="24"/>
          <w:szCs w:val="24"/>
        </w:rPr>
        <w:t xml:space="preserve">Статья </w:t>
      </w:r>
      <w:r w:rsidR="0067474B" w:rsidRPr="00617CAD">
        <w:rPr>
          <w:rFonts w:ascii="Times New Roman" w:hAnsi="Times New Roman" w:cs="Times New Roman"/>
          <w:sz w:val="24"/>
          <w:szCs w:val="24"/>
        </w:rPr>
        <w:t>4</w:t>
      </w:r>
      <w:r w:rsidR="004F73EF" w:rsidRPr="00617CAD">
        <w:rPr>
          <w:rFonts w:ascii="Times New Roman" w:hAnsi="Times New Roman" w:cs="Times New Roman"/>
          <w:sz w:val="24"/>
          <w:szCs w:val="24"/>
        </w:rPr>
        <w:t>3</w:t>
      </w:r>
      <w:r w:rsidRPr="00617CAD">
        <w:rPr>
          <w:rFonts w:ascii="Times New Roman" w:hAnsi="Times New Roman" w:cs="Times New Roman"/>
          <w:sz w:val="24"/>
          <w:szCs w:val="24"/>
        </w:rPr>
        <w:t>. Извещение о проведении открытого аукциона</w:t>
      </w:r>
      <w:bookmarkEnd w:id="100"/>
      <w:r w:rsidRPr="00617CAD">
        <w:rPr>
          <w:rFonts w:ascii="Times New Roman" w:hAnsi="Times New Roman" w:cs="Times New Roman"/>
          <w:sz w:val="24"/>
          <w:szCs w:val="24"/>
        </w:rPr>
        <w:t xml:space="preserve"> </w:t>
      </w:r>
    </w:p>
    <w:p w:rsidR="00301B6B" w:rsidRPr="00617CAD" w:rsidRDefault="00986F4B" w:rsidP="006A3A21">
      <w:pPr>
        <w:pStyle w:val="Default"/>
        <w:tabs>
          <w:tab w:val="left" w:pos="567"/>
        </w:tabs>
        <w:ind w:firstLine="284"/>
        <w:rPr>
          <w:color w:val="auto"/>
          <w:sz w:val="24"/>
          <w:szCs w:val="24"/>
        </w:rPr>
      </w:pPr>
      <w:r w:rsidRPr="00617CAD">
        <w:rPr>
          <w:color w:val="auto"/>
          <w:sz w:val="24"/>
          <w:szCs w:val="24"/>
        </w:rPr>
        <w:t>1.</w:t>
      </w:r>
      <w:r w:rsidR="00082AA1" w:rsidRPr="00617CAD">
        <w:rPr>
          <w:color w:val="auto"/>
          <w:sz w:val="24"/>
          <w:szCs w:val="24"/>
        </w:rPr>
        <w:t>ОАиОГЗ</w:t>
      </w:r>
      <w:r w:rsidRPr="00617CAD">
        <w:rPr>
          <w:color w:val="auto"/>
          <w:sz w:val="24"/>
          <w:szCs w:val="24"/>
        </w:rPr>
        <w:t xml:space="preserve"> не менее чем за двадцать дней до дня окончания приема заявок на участие в аукционе размещает извещение о проведении открытого аукциона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2. В </w:t>
      </w:r>
      <w:proofErr w:type="gramStart"/>
      <w:r w:rsidRPr="00617CAD">
        <w:rPr>
          <w:color w:val="auto"/>
          <w:sz w:val="24"/>
          <w:szCs w:val="24"/>
        </w:rPr>
        <w:t>извещении</w:t>
      </w:r>
      <w:proofErr w:type="gramEnd"/>
      <w:r w:rsidRPr="00617CAD">
        <w:rPr>
          <w:color w:val="auto"/>
          <w:sz w:val="24"/>
          <w:szCs w:val="24"/>
        </w:rPr>
        <w:t xml:space="preserve"> о проведении открытого аукциона должны быть указаны следующие сведения: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форма торгов;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наименование, место нахождения, почтовый адрес </w:t>
      </w:r>
      <w:r w:rsidR="00302365" w:rsidRPr="00617CAD">
        <w:rPr>
          <w:sz w:val="24"/>
          <w:szCs w:val="24"/>
        </w:rPr>
        <w:t>Заказчика</w:t>
      </w:r>
      <w:r w:rsidRPr="00617CAD">
        <w:rPr>
          <w:color w:val="auto"/>
          <w:sz w:val="24"/>
          <w:szCs w:val="24"/>
        </w:rPr>
        <w:t xml:space="preserve">;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адрес электронной почты, номер контактного телефона; </w:t>
      </w:r>
    </w:p>
    <w:p w:rsidR="00DC3D9E" w:rsidRPr="00617CAD" w:rsidRDefault="00DC3D9E" w:rsidP="006A3A21">
      <w:pPr>
        <w:pStyle w:val="affc"/>
        <w:numPr>
          <w:ilvl w:val="0"/>
          <w:numId w:val="13"/>
        </w:numPr>
        <w:tabs>
          <w:tab w:val="left" w:pos="567"/>
        </w:tabs>
        <w:autoSpaceDE w:val="0"/>
        <w:autoSpaceDN w:val="0"/>
        <w:adjustRightInd w:val="0"/>
        <w:spacing w:after="0" w:line="240" w:lineRule="auto"/>
        <w:ind w:left="0" w:firstLine="284"/>
        <w:jc w:val="both"/>
        <w:rPr>
          <w:rFonts w:ascii="Times New Roman" w:eastAsiaTheme="minorHAnsi" w:hAnsi="Times New Roman"/>
          <w:sz w:val="24"/>
          <w:szCs w:val="24"/>
        </w:rPr>
      </w:pPr>
      <w:r w:rsidRPr="00617CAD">
        <w:rPr>
          <w:rFonts w:ascii="Times New Roman" w:eastAsiaTheme="minorHAnsi" w:hAnsi="Times New Roman"/>
          <w:sz w:val="24"/>
          <w:szCs w:val="24"/>
        </w:rPr>
        <w:t>адрес электронной площадки в информационно-телекоммуникационной сети "Интернет" (в случае если аукцион проводится в электронной форме);</w:t>
      </w:r>
    </w:p>
    <w:p w:rsidR="00DC3D9E" w:rsidRPr="00617CAD" w:rsidRDefault="00DC3D9E" w:rsidP="006A3A21">
      <w:pPr>
        <w:pStyle w:val="Default"/>
        <w:numPr>
          <w:ilvl w:val="0"/>
          <w:numId w:val="13"/>
        </w:numPr>
        <w:tabs>
          <w:tab w:val="left" w:pos="567"/>
        </w:tabs>
        <w:ind w:left="0" w:firstLine="284"/>
        <w:rPr>
          <w:color w:val="auto"/>
          <w:sz w:val="24"/>
          <w:szCs w:val="24"/>
        </w:rPr>
      </w:pPr>
      <w:proofErr w:type="gramStart"/>
      <w:r w:rsidRPr="00617CAD">
        <w:rPr>
          <w:color w:val="auto"/>
          <w:sz w:val="24"/>
          <w:szCs w:val="24"/>
        </w:rPr>
        <w:t>предмет договора, заключаемого по результатам проведения аукциона, с указанием количества поставляемого товара, объема выполняемых работ, оказываемых услуг, за исключением  случаев, если при проведении аукциона невозможно определить необходимое количество товаров (в том числе запасных частей к технике, к оборудованию), объем работ, услуг (например, при проведении аукциона на право заключить договор на выполнение технического обслуживания и (или) ремонта техники, оборудования, оказание услуг</w:t>
      </w:r>
      <w:proofErr w:type="gramEnd"/>
      <w:r w:rsidRPr="00617CAD">
        <w:rPr>
          <w:color w:val="auto"/>
          <w:sz w:val="24"/>
          <w:szCs w:val="24"/>
        </w:rPr>
        <w:t xml:space="preserve"> связи, юридических услуг);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место поставки товара, выполнения работ, оказания услуг; </w:t>
      </w:r>
    </w:p>
    <w:p w:rsidR="00DC3D9E" w:rsidRPr="00617CAD" w:rsidRDefault="00DC3D9E" w:rsidP="006A3A21">
      <w:pPr>
        <w:pStyle w:val="Default"/>
        <w:numPr>
          <w:ilvl w:val="0"/>
          <w:numId w:val="13"/>
        </w:numPr>
        <w:tabs>
          <w:tab w:val="left" w:pos="567"/>
        </w:tabs>
        <w:ind w:left="0" w:firstLine="284"/>
        <w:rPr>
          <w:color w:val="auto"/>
          <w:sz w:val="24"/>
          <w:szCs w:val="24"/>
        </w:rPr>
      </w:pPr>
      <w:proofErr w:type="gramStart"/>
      <w:r w:rsidRPr="00617CAD">
        <w:rPr>
          <w:color w:val="auto"/>
          <w:sz w:val="24"/>
          <w:szCs w:val="24"/>
        </w:rPr>
        <w:t xml:space="preserve">сведения о начальной (максимальной) цене договора (цене лота);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если при проведении аукциона </w:t>
      </w:r>
      <w:r w:rsidR="00302365" w:rsidRPr="00617CAD">
        <w:rPr>
          <w:sz w:val="24"/>
          <w:szCs w:val="24"/>
        </w:rPr>
        <w:t>Заказчик</w:t>
      </w:r>
      <w:r w:rsidR="00302365" w:rsidRPr="00617CAD">
        <w:rPr>
          <w:color w:val="auto"/>
          <w:sz w:val="24"/>
          <w:szCs w:val="24"/>
        </w:rPr>
        <w:t xml:space="preserve"> </w:t>
      </w:r>
      <w:r w:rsidRPr="00617CAD">
        <w:rPr>
          <w:color w:val="auto"/>
          <w:sz w:val="24"/>
          <w:szCs w:val="24"/>
        </w:rPr>
        <w:t>не может определить необходимое количество запасных частей к технике, оборудованию и необходимый объем услуг и (или) работ.</w:t>
      </w:r>
      <w:proofErr w:type="gramEnd"/>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порядок проведения аукциона, в том числе порядок оформления и предоставления заявки на участие в аукционе;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место, дата и время начала проведения аукциона (для открытого аукциона), при проведении открытого аукциона в электронной форме - адрес электронной площадки в сети «Интернет», на которой будет проводиться открытый аукцион в электронной форме, дата и время начала проведения открытого аукциона в электронной форме;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сведения о предоставляемых преференциях;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место, дата и время окончания приема заявок на участие в </w:t>
      </w:r>
      <w:proofErr w:type="gramStart"/>
      <w:r w:rsidRPr="00617CAD">
        <w:rPr>
          <w:color w:val="auto"/>
          <w:sz w:val="24"/>
          <w:szCs w:val="24"/>
        </w:rPr>
        <w:t>аукционе</w:t>
      </w:r>
      <w:proofErr w:type="gramEnd"/>
      <w:r w:rsidRPr="00617CAD">
        <w:rPr>
          <w:color w:val="auto"/>
          <w:sz w:val="24"/>
          <w:szCs w:val="24"/>
        </w:rPr>
        <w:t xml:space="preserve">, дата окончания рассмотрения таких заявок;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 информация о размере и порядке предоставления обеспечения заявки на участие в аукционе, обеспечения исполнения договора, если аукционной документацией предусмотрено соответствующее обеспечение;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срок заключения договора по результатам аукциона; </w:t>
      </w:r>
    </w:p>
    <w:p w:rsidR="00DC3D9E" w:rsidRPr="00617CAD" w:rsidRDefault="00DC3D9E" w:rsidP="006A3A21">
      <w:pPr>
        <w:pStyle w:val="Default"/>
        <w:numPr>
          <w:ilvl w:val="0"/>
          <w:numId w:val="13"/>
        </w:numPr>
        <w:tabs>
          <w:tab w:val="left" w:pos="567"/>
        </w:tabs>
        <w:ind w:left="0" w:firstLine="284"/>
        <w:rPr>
          <w:color w:val="auto"/>
          <w:sz w:val="24"/>
          <w:szCs w:val="24"/>
        </w:rPr>
      </w:pPr>
      <w:r w:rsidRPr="00617CAD">
        <w:rPr>
          <w:color w:val="auto"/>
          <w:sz w:val="24"/>
          <w:szCs w:val="24"/>
        </w:rPr>
        <w:t xml:space="preserve"> информация о праве отказаться от проведения открытого аукциона в любое время до определения победителя аукциона. </w:t>
      </w:r>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3. В любое время до истечения срока представления заявок на участие в </w:t>
      </w:r>
      <w:proofErr w:type="gramStart"/>
      <w:r w:rsidRPr="00617CAD">
        <w:rPr>
          <w:color w:val="auto"/>
          <w:sz w:val="24"/>
          <w:szCs w:val="24"/>
        </w:rPr>
        <w:t>аукционе</w:t>
      </w:r>
      <w:proofErr w:type="gramEnd"/>
      <w:r w:rsidR="00FB106A" w:rsidRPr="00617CAD">
        <w:rPr>
          <w:color w:val="auto"/>
          <w:sz w:val="24"/>
          <w:szCs w:val="24"/>
        </w:rPr>
        <w:t xml:space="preserve"> </w:t>
      </w:r>
      <w:r w:rsidR="00302365" w:rsidRPr="00617CAD">
        <w:rPr>
          <w:sz w:val="24"/>
          <w:szCs w:val="24"/>
        </w:rPr>
        <w:t>Заказчика</w:t>
      </w:r>
      <w:r w:rsidR="00302365" w:rsidRPr="00617CAD">
        <w:rPr>
          <w:color w:val="auto"/>
          <w:sz w:val="24"/>
          <w:szCs w:val="24"/>
        </w:rPr>
        <w:t xml:space="preserve"> </w:t>
      </w:r>
      <w:r w:rsidRPr="00617CAD">
        <w:rPr>
          <w:color w:val="auto"/>
          <w:sz w:val="24"/>
          <w:szCs w:val="24"/>
        </w:rPr>
        <w:t xml:space="preserve">вправе по собственной инициативе либо в ответ на запрос какого-либо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w:t>
      </w:r>
      <w:r w:rsidRPr="00617CAD">
        <w:rPr>
          <w:color w:val="auto"/>
          <w:sz w:val="24"/>
          <w:szCs w:val="24"/>
        </w:rPr>
        <w:lastRenderedPageBreak/>
        <w:t xml:space="preserve">изменения размещаются </w:t>
      </w:r>
      <w:proofErr w:type="spellStart"/>
      <w:r w:rsidR="00082AA1" w:rsidRPr="00617CAD">
        <w:rPr>
          <w:color w:val="auto"/>
          <w:sz w:val="24"/>
          <w:szCs w:val="24"/>
        </w:rPr>
        <w:t>ОАиОГЗ</w:t>
      </w:r>
      <w:proofErr w:type="spellEnd"/>
      <w:r w:rsidRPr="00617CAD">
        <w:rPr>
          <w:color w:val="auto"/>
          <w:sz w:val="24"/>
          <w:szCs w:val="24"/>
        </w:rPr>
        <w:t xml:space="preserve">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 направляются по электронной почте претендентам, которым </w:t>
      </w:r>
      <w:proofErr w:type="spellStart"/>
      <w:r w:rsidR="00082AA1" w:rsidRPr="00617CAD">
        <w:rPr>
          <w:color w:val="auto"/>
          <w:sz w:val="24"/>
          <w:szCs w:val="24"/>
        </w:rPr>
        <w:t>ОАиОГЗ</w:t>
      </w:r>
      <w:proofErr w:type="spellEnd"/>
      <w:r w:rsidRPr="00617CAD">
        <w:rPr>
          <w:color w:val="auto"/>
          <w:sz w:val="24"/>
          <w:szCs w:val="24"/>
        </w:rPr>
        <w:t xml:space="preserve"> предоставило аукционную документацию на бумажном носителе. </w:t>
      </w:r>
      <w:proofErr w:type="gramStart"/>
      <w:r w:rsidRPr="00617CAD">
        <w:rPr>
          <w:color w:val="auto"/>
          <w:sz w:val="24"/>
          <w:szCs w:val="24"/>
        </w:rPr>
        <w:t xml:space="preserve">При этом срок подачи заявок на участие в аукционе должен быть продлен так, чтобы со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внесенных в извещение о проведении открытого аукциона изменений до даты окончания подачи заявок на участие в открытом аукционе такой срок составлял не менее чем пятнадцать дней. </w:t>
      </w:r>
      <w:proofErr w:type="gramEnd"/>
    </w:p>
    <w:p w:rsidR="006A4630" w:rsidRPr="00617CAD" w:rsidRDefault="006A4630" w:rsidP="006A3A21">
      <w:pPr>
        <w:pStyle w:val="Default"/>
        <w:tabs>
          <w:tab w:val="left" w:pos="567"/>
        </w:tabs>
        <w:ind w:firstLine="284"/>
        <w:rPr>
          <w:color w:val="auto"/>
          <w:sz w:val="24"/>
          <w:szCs w:val="24"/>
        </w:rPr>
      </w:pPr>
    </w:p>
    <w:p w:rsidR="004D1CB2" w:rsidRPr="00617CAD" w:rsidRDefault="004D1CB2" w:rsidP="006A3A21">
      <w:pPr>
        <w:pStyle w:val="30"/>
        <w:tabs>
          <w:tab w:val="left" w:pos="567"/>
        </w:tabs>
        <w:spacing w:before="0" w:after="0"/>
        <w:ind w:firstLine="284"/>
        <w:jc w:val="both"/>
        <w:rPr>
          <w:rFonts w:ascii="Times New Roman" w:hAnsi="Times New Roman" w:cs="Times New Roman"/>
          <w:sz w:val="24"/>
          <w:szCs w:val="24"/>
        </w:rPr>
      </w:pPr>
      <w:bookmarkStart w:id="101" w:name="_Статья_44._Аукционная"/>
      <w:bookmarkStart w:id="102" w:name="_Toc490745387"/>
      <w:bookmarkEnd w:id="101"/>
      <w:r w:rsidRPr="00617CAD">
        <w:rPr>
          <w:rFonts w:ascii="Times New Roman" w:hAnsi="Times New Roman" w:cs="Times New Roman"/>
          <w:sz w:val="24"/>
          <w:szCs w:val="24"/>
        </w:rPr>
        <w:t xml:space="preserve">Статья </w:t>
      </w:r>
      <w:r w:rsidR="0067474B" w:rsidRPr="00617CAD">
        <w:rPr>
          <w:rFonts w:ascii="Times New Roman" w:hAnsi="Times New Roman" w:cs="Times New Roman"/>
          <w:sz w:val="24"/>
          <w:szCs w:val="24"/>
        </w:rPr>
        <w:t>4</w:t>
      </w:r>
      <w:r w:rsidR="004F73EF" w:rsidRPr="00617CAD">
        <w:rPr>
          <w:rFonts w:ascii="Times New Roman" w:hAnsi="Times New Roman" w:cs="Times New Roman"/>
          <w:sz w:val="24"/>
          <w:szCs w:val="24"/>
        </w:rPr>
        <w:t>4</w:t>
      </w:r>
      <w:r w:rsidRPr="00617CAD">
        <w:rPr>
          <w:rFonts w:ascii="Times New Roman" w:hAnsi="Times New Roman" w:cs="Times New Roman"/>
          <w:sz w:val="24"/>
          <w:szCs w:val="24"/>
        </w:rPr>
        <w:t>. Аукционная документация</w:t>
      </w:r>
      <w:bookmarkEnd w:id="102"/>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1.</w:t>
      </w:r>
      <w:r w:rsidR="00082AA1" w:rsidRPr="00617CAD">
        <w:rPr>
          <w:color w:val="auto"/>
          <w:sz w:val="24"/>
          <w:szCs w:val="24"/>
        </w:rPr>
        <w:t>ОАиОГЗ</w:t>
      </w:r>
      <w:r w:rsidRPr="00617CAD">
        <w:rPr>
          <w:color w:val="auto"/>
          <w:sz w:val="24"/>
          <w:szCs w:val="24"/>
        </w:rPr>
        <w:t xml:space="preserve"> одновременно с размещением извещения о проведении открытого аукциона размещает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аукционную документацию.</w:t>
      </w:r>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2. Сведения, содержащиеся в аукционной документации,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 </w:t>
      </w:r>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3. Аукционная документация должна содержать: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требования к содержанию, форме, оформлению и составу заявки на участие в аукционе и инструкцию по ее заполнению; </w:t>
      </w:r>
    </w:p>
    <w:p w:rsidR="00DC3D9E" w:rsidRPr="00617CAD" w:rsidRDefault="00DC3D9E" w:rsidP="006A3A21">
      <w:pPr>
        <w:pStyle w:val="Default"/>
        <w:numPr>
          <w:ilvl w:val="0"/>
          <w:numId w:val="14"/>
        </w:numPr>
        <w:tabs>
          <w:tab w:val="left" w:pos="567"/>
        </w:tabs>
        <w:ind w:left="0" w:firstLine="284"/>
        <w:rPr>
          <w:color w:val="auto"/>
          <w:sz w:val="24"/>
          <w:szCs w:val="24"/>
        </w:rPr>
      </w:pPr>
      <w:proofErr w:type="gramStart"/>
      <w:r w:rsidRPr="00617CAD">
        <w:rPr>
          <w:color w:val="auto"/>
          <w:sz w:val="24"/>
          <w:szCs w:val="24"/>
        </w:rPr>
        <w:t>наименование, характеристики поставляемых товаров, наименование, характеристики выполняемых работ, оказываемых услуг, а также количество товаров, объем работ, услуг, за исключением  случаев, если при проведении аукциона невозможно определить необходимое количество товаров, объем работ, услуг.. В документации должны быть указаны установленные Заявителем в соответствии с положениями статьи 5 настоящего Положения требования к качеству, техническим характеристикам товара, работ, услуг и иные показатели, связанные с</w:t>
      </w:r>
      <w:proofErr w:type="gramEnd"/>
      <w:r w:rsidRPr="00617CAD">
        <w:rPr>
          <w:color w:val="auto"/>
          <w:sz w:val="24"/>
          <w:szCs w:val="24"/>
        </w:rPr>
        <w:t xml:space="preserve"> определением соответствия поставляемого товара, выполняемых работ, оказываемых услуг потребностям Заявителя;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количественных и качественных характеристик;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место, условия и сроки (периоды) поставки товара, выполнения работ, оказания услуг; </w:t>
      </w:r>
    </w:p>
    <w:p w:rsidR="00DC3D9E" w:rsidRPr="00617CAD" w:rsidRDefault="00DC3D9E" w:rsidP="006A3A21">
      <w:pPr>
        <w:pStyle w:val="Default"/>
        <w:numPr>
          <w:ilvl w:val="0"/>
          <w:numId w:val="14"/>
        </w:numPr>
        <w:tabs>
          <w:tab w:val="left" w:pos="567"/>
        </w:tabs>
        <w:ind w:left="0" w:firstLine="284"/>
        <w:rPr>
          <w:color w:val="auto"/>
          <w:sz w:val="24"/>
          <w:szCs w:val="24"/>
        </w:rPr>
      </w:pPr>
      <w:proofErr w:type="gramStart"/>
      <w:r w:rsidRPr="00617CAD">
        <w:rPr>
          <w:color w:val="auto"/>
          <w:sz w:val="24"/>
          <w:szCs w:val="24"/>
        </w:rPr>
        <w:t xml:space="preserve">сведения о начальной (максимальной) цене договора (цене лота);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если при проведении аукциона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не может определить необходимое количество запасных частей к технике, оборудованию и необходимый объем услуг и (или) работ;</w:t>
      </w:r>
      <w:proofErr w:type="gramEnd"/>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форму, сроки и порядок оплаты товара, работ, услуг;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сведения о возможности </w:t>
      </w:r>
      <w:r w:rsidR="00D31FC1" w:rsidRPr="00617CAD">
        <w:rPr>
          <w:sz w:val="24"/>
          <w:szCs w:val="24"/>
        </w:rPr>
        <w:t>Заказчика</w:t>
      </w:r>
      <w:r w:rsidR="00D31FC1" w:rsidRPr="00617CAD">
        <w:rPr>
          <w:color w:val="auto"/>
          <w:sz w:val="24"/>
          <w:szCs w:val="24"/>
        </w:rPr>
        <w:t xml:space="preserve"> </w:t>
      </w:r>
      <w:r w:rsidRPr="00617CAD">
        <w:rPr>
          <w:color w:val="auto"/>
          <w:sz w:val="24"/>
          <w:szCs w:val="24"/>
        </w:rPr>
        <w:t xml:space="preserve">изменить при исполнении договора не более чем на десять процентов количество всех предусмотренных договором товаров, объем предусмотренных договором работ, услуг;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сведения о возможности </w:t>
      </w:r>
      <w:r w:rsidR="00D31FC1" w:rsidRPr="00617CAD">
        <w:rPr>
          <w:sz w:val="24"/>
          <w:szCs w:val="24"/>
        </w:rPr>
        <w:t>Заказчика</w:t>
      </w:r>
      <w:r w:rsidR="00D31FC1" w:rsidRPr="00617CAD">
        <w:rPr>
          <w:color w:val="auto"/>
          <w:sz w:val="24"/>
          <w:szCs w:val="24"/>
        </w:rPr>
        <w:t xml:space="preserve"> </w:t>
      </w:r>
      <w:r w:rsidRPr="00617CAD">
        <w:rPr>
          <w:color w:val="auto"/>
          <w:sz w:val="24"/>
          <w:szCs w:val="24"/>
        </w:rPr>
        <w:t xml:space="preserve">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порядок, место, дату начала и дату окончания срока подачи заявок на участие в </w:t>
      </w:r>
      <w:proofErr w:type="gramStart"/>
      <w:r w:rsidRPr="00617CAD">
        <w:rPr>
          <w:color w:val="auto"/>
          <w:sz w:val="24"/>
          <w:szCs w:val="24"/>
        </w:rPr>
        <w:t>аукционе</w:t>
      </w:r>
      <w:proofErr w:type="gramEnd"/>
      <w:r w:rsidRPr="00617CAD">
        <w:rPr>
          <w:color w:val="auto"/>
          <w:sz w:val="24"/>
          <w:szCs w:val="24"/>
        </w:rPr>
        <w:t xml:space="preserve">;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lastRenderedPageBreak/>
        <w:t xml:space="preserve">требования к участникам закупки, установленные в соответствии </w:t>
      </w:r>
      <w:proofErr w:type="spellStart"/>
      <w:proofErr w:type="gramStart"/>
      <w:r w:rsidRPr="00617CAD">
        <w:rPr>
          <w:color w:val="auto"/>
          <w:sz w:val="24"/>
          <w:szCs w:val="24"/>
        </w:rPr>
        <w:t>c</w:t>
      </w:r>
      <w:proofErr w:type="gramEnd"/>
      <w:r w:rsidRPr="00617CAD">
        <w:rPr>
          <w:color w:val="auto"/>
          <w:sz w:val="24"/>
          <w:szCs w:val="24"/>
        </w:rPr>
        <w:t>о</w:t>
      </w:r>
      <w:proofErr w:type="spellEnd"/>
      <w:r w:rsidRPr="00617CAD">
        <w:rPr>
          <w:color w:val="auto"/>
          <w:sz w:val="24"/>
          <w:szCs w:val="24"/>
        </w:rPr>
        <w:t xml:space="preserve"> статьями 6 и 7 настоящего Положения;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порядок и срок отзыва заявок на участие в </w:t>
      </w:r>
      <w:proofErr w:type="gramStart"/>
      <w:r w:rsidRPr="00617CAD">
        <w:rPr>
          <w:color w:val="auto"/>
          <w:sz w:val="24"/>
          <w:szCs w:val="24"/>
        </w:rPr>
        <w:t>аукционе</w:t>
      </w:r>
      <w:proofErr w:type="gramEnd"/>
      <w:r w:rsidRPr="00617CAD">
        <w:rPr>
          <w:color w:val="auto"/>
          <w:sz w:val="24"/>
          <w:szCs w:val="24"/>
        </w:rPr>
        <w:t xml:space="preserve">, порядок внесения изменений в такие заявки;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формы, порядок, даты начала и окончания срока предоставления участникам закупки разъяснений положений аукционной документации;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открытого аукциона в электронной форме;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«шаг аукциона»;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сведения о предоставляемых преференциях;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размер обеспечения заявки на участие в </w:t>
      </w:r>
      <w:proofErr w:type="gramStart"/>
      <w:r w:rsidRPr="00617CAD">
        <w:rPr>
          <w:color w:val="auto"/>
          <w:sz w:val="24"/>
          <w:szCs w:val="24"/>
        </w:rPr>
        <w:t>аукционе</w:t>
      </w:r>
      <w:proofErr w:type="gramEnd"/>
      <w:r w:rsidRPr="00617CAD">
        <w:rPr>
          <w:color w:val="auto"/>
          <w:sz w:val="24"/>
          <w:szCs w:val="24"/>
        </w:rPr>
        <w:t xml:space="preserve">, срок и порядок предоставления, условия удержания обеспечения такой заявки в случае установления Заявителем требования обеспечения заявки на участие в аукционе;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размер обеспечения исполнения договора, срок и порядок его предоставления, условия удержания обеспечения в </w:t>
      </w:r>
      <w:proofErr w:type="gramStart"/>
      <w:r w:rsidRPr="00617CAD">
        <w:rPr>
          <w:color w:val="auto"/>
          <w:sz w:val="24"/>
          <w:szCs w:val="24"/>
        </w:rPr>
        <w:t>случае</w:t>
      </w:r>
      <w:proofErr w:type="gramEnd"/>
      <w:r w:rsidRPr="00617CAD">
        <w:rPr>
          <w:color w:val="auto"/>
          <w:sz w:val="24"/>
          <w:szCs w:val="24"/>
        </w:rPr>
        <w:t xml:space="preserve">, если Заявителем установлено требование обеспечения исполнения договора;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срок, в течение которого победитель аукциона или участник аукциона, с которым в </w:t>
      </w:r>
      <w:proofErr w:type="gramStart"/>
      <w:r w:rsidRPr="00617CAD">
        <w:rPr>
          <w:color w:val="auto"/>
          <w:sz w:val="24"/>
          <w:szCs w:val="24"/>
        </w:rPr>
        <w:t>соответствии</w:t>
      </w:r>
      <w:proofErr w:type="gramEnd"/>
      <w:r w:rsidRPr="00617CAD">
        <w:rPr>
          <w:color w:val="auto"/>
          <w:sz w:val="24"/>
          <w:szCs w:val="24"/>
        </w:rPr>
        <w:t xml:space="preserve"> с настоящим Положением должен быть заключен договор; </w:t>
      </w:r>
    </w:p>
    <w:p w:rsidR="00DC3D9E" w:rsidRPr="00617CAD" w:rsidRDefault="00DC3D9E" w:rsidP="006A3A21">
      <w:pPr>
        <w:pStyle w:val="Default"/>
        <w:numPr>
          <w:ilvl w:val="0"/>
          <w:numId w:val="14"/>
        </w:numPr>
        <w:tabs>
          <w:tab w:val="left" w:pos="567"/>
        </w:tabs>
        <w:ind w:left="0" w:firstLine="284"/>
        <w:rPr>
          <w:color w:val="auto"/>
          <w:sz w:val="24"/>
          <w:szCs w:val="24"/>
        </w:rPr>
      </w:pPr>
      <w:r w:rsidRPr="00617CAD">
        <w:rPr>
          <w:color w:val="auto"/>
          <w:sz w:val="24"/>
          <w:szCs w:val="24"/>
        </w:rPr>
        <w:t xml:space="preserve"> последствия признания аукциона </w:t>
      </w:r>
      <w:proofErr w:type="gramStart"/>
      <w:r w:rsidRPr="00617CAD">
        <w:rPr>
          <w:color w:val="auto"/>
          <w:sz w:val="24"/>
          <w:szCs w:val="24"/>
        </w:rPr>
        <w:t>несостоявшимся</w:t>
      </w:r>
      <w:proofErr w:type="gramEnd"/>
      <w:r w:rsidRPr="00617CAD">
        <w:rPr>
          <w:color w:val="auto"/>
          <w:sz w:val="24"/>
          <w:szCs w:val="24"/>
        </w:rPr>
        <w:t xml:space="preserve">. </w:t>
      </w:r>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4. </w:t>
      </w:r>
      <w:proofErr w:type="gramStart"/>
      <w:r w:rsidRPr="00617CAD">
        <w:rPr>
          <w:color w:val="auto"/>
          <w:sz w:val="24"/>
          <w:szCs w:val="24"/>
        </w:rPr>
        <w:t xml:space="preserve">К аукционной документации должен прилагаться проект договора, заключаемого по результатам закупки товаров, работ, услуг, являющийся неотъемлемой частью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 </w:t>
      </w:r>
      <w:proofErr w:type="gramEnd"/>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5. По запросу любого претендента, оформленному и представленному в </w:t>
      </w:r>
      <w:proofErr w:type="gramStart"/>
      <w:r w:rsidRPr="00617CAD">
        <w:rPr>
          <w:color w:val="auto"/>
          <w:sz w:val="24"/>
          <w:szCs w:val="24"/>
        </w:rPr>
        <w:t>порядке</w:t>
      </w:r>
      <w:proofErr w:type="gramEnd"/>
      <w:r w:rsidRPr="00617CAD">
        <w:rPr>
          <w:color w:val="auto"/>
          <w:sz w:val="24"/>
          <w:szCs w:val="24"/>
        </w:rPr>
        <w:t xml:space="preserve">, установленном в извещении о проведении открытого аукциона, </w:t>
      </w:r>
      <w:proofErr w:type="spellStart"/>
      <w:r w:rsidR="00082AA1" w:rsidRPr="00617CAD">
        <w:rPr>
          <w:color w:val="auto"/>
          <w:sz w:val="24"/>
          <w:szCs w:val="24"/>
        </w:rPr>
        <w:t>ОАиОГЗ</w:t>
      </w:r>
      <w:proofErr w:type="spellEnd"/>
      <w:r w:rsidRPr="00617CAD">
        <w:rPr>
          <w:color w:val="auto"/>
          <w:sz w:val="24"/>
          <w:szCs w:val="24"/>
        </w:rPr>
        <w:t xml:space="preserve"> предоставляет претенденту,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платы за предоставление аукционной документации, если такая плата </w:t>
      </w:r>
      <w:proofErr w:type="gramStart"/>
      <w:r w:rsidRPr="00617CAD">
        <w:rPr>
          <w:color w:val="auto"/>
          <w:sz w:val="24"/>
          <w:szCs w:val="24"/>
        </w:rPr>
        <w:t>установлена</w:t>
      </w:r>
      <w:proofErr w:type="gramEnd"/>
      <w:r w:rsidRPr="00617CAD">
        <w:rPr>
          <w:color w:val="auto"/>
          <w:sz w:val="24"/>
          <w:szCs w:val="24"/>
        </w:rPr>
        <w:t xml:space="preserve"> и указание об этом содержится в извещении о проведении открытого аукциона. </w:t>
      </w:r>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6. Аукционная документация, размещенная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должна соответствовать аукционной документации, предоставляемой в порядке, установленном пунктом 5 настоящей статьи. </w:t>
      </w:r>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7. Предоставление аукционной документации до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извещения о проведении открытого аукциона не допускается. </w:t>
      </w:r>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8. В любое время до истечения срока представления заявок на участие в </w:t>
      </w:r>
      <w:proofErr w:type="gramStart"/>
      <w:r w:rsidRPr="00617CAD">
        <w:rPr>
          <w:color w:val="auto"/>
          <w:sz w:val="24"/>
          <w:szCs w:val="24"/>
        </w:rPr>
        <w:t>аукционе</w:t>
      </w:r>
      <w:proofErr w:type="gramEnd"/>
      <w:r w:rsidRPr="00617CAD">
        <w:rPr>
          <w:color w:val="auto"/>
          <w:sz w:val="24"/>
          <w:szCs w:val="24"/>
        </w:rPr>
        <w:t xml:space="preserve"> Заявитель вправе по собственной инициативе либо в ответ на запрос какого-либо претендента внести изменения в аукционную документацию. В течение одного рабочего дня со дня принятия решения о необходимости изменения аукционной документации такие изменения размещаются </w:t>
      </w:r>
      <w:proofErr w:type="spellStart"/>
      <w:r w:rsidR="00082AA1" w:rsidRPr="00617CAD">
        <w:rPr>
          <w:color w:val="auto"/>
          <w:sz w:val="24"/>
          <w:szCs w:val="24"/>
        </w:rPr>
        <w:t>ОАиОГЗ</w:t>
      </w:r>
      <w:proofErr w:type="spellEnd"/>
      <w:r w:rsidRPr="00617CAD">
        <w:rPr>
          <w:color w:val="auto"/>
          <w:sz w:val="24"/>
          <w:szCs w:val="24"/>
        </w:rPr>
        <w:t xml:space="preserve">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 направляются по электронной почте претендентам, которым </w:t>
      </w:r>
      <w:proofErr w:type="spellStart"/>
      <w:r w:rsidR="00082AA1" w:rsidRPr="00617CAD">
        <w:rPr>
          <w:color w:val="auto"/>
          <w:sz w:val="24"/>
          <w:szCs w:val="24"/>
        </w:rPr>
        <w:t>ОАиОГЗ</w:t>
      </w:r>
      <w:proofErr w:type="spellEnd"/>
      <w:r w:rsidRPr="00617CAD">
        <w:rPr>
          <w:color w:val="auto"/>
          <w:sz w:val="24"/>
          <w:szCs w:val="24"/>
        </w:rPr>
        <w:t xml:space="preserve"> предоставило аукционную документацию на бумажном носителе. При этом срок подачи заявок на участие в аукционе должен быть продлен так, чтобы со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внесенных в аукционную документацию изменений до даты окончания подачи заявок на участие в открытом аукционе такой срок составлял не менее чем пятнадцать дней. </w:t>
      </w:r>
    </w:p>
    <w:p w:rsidR="00DC3D9E" w:rsidRPr="00617CAD" w:rsidRDefault="00DC3D9E" w:rsidP="006A3A21">
      <w:pPr>
        <w:pStyle w:val="Default"/>
        <w:tabs>
          <w:tab w:val="left" w:pos="567"/>
        </w:tabs>
        <w:ind w:firstLine="284"/>
        <w:rPr>
          <w:color w:val="auto"/>
          <w:sz w:val="24"/>
          <w:szCs w:val="24"/>
        </w:rPr>
      </w:pPr>
      <w:r w:rsidRPr="00617CAD">
        <w:rPr>
          <w:color w:val="auto"/>
          <w:sz w:val="24"/>
          <w:szCs w:val="24"/>
        </w:rPr>
        <w:t xml:space="preserve">9. Любой претендент вправе направить в </w:t>
      </w:r>
      <w:proofErr w:type="spellStart"/>
      <w:r w:rsidR="00082AA1" w:rsidRPr="00617CAD">
        <w:rPr>
          <w:color w:val="auto"/>
          <w:sz w:val="24"/>
          <w:szCs w:val="24"/>
        </w:rPr>
        <w:t>ОАиОГЗ</w:t>
      </w:r>
      <w:proofErr w:type="spellEnd"/>
      <w:r w:rsidRPr="00617CAD">
        <w:rPr>
          <w:color w:val="auto"/>
          <w:sz w:val="24"/>
          <w:szCs w:val="24"/>
        </w:rPr>
        <w:t xml:space="preserve"> запрос разъяснений положений аукционной документации в письменной форме в срок не позднее, чем за пять рабочих дней до дня окончания подачи заявок на участие в аукционе. </w:t>
      </w:r>
      <w:proofErr w:type="spellStart"/>
      <w:proofErr w:type="gramStart"/>
      <w:r w:rsidR="00082AA1" w:rsidRPr="00617CAD">
        <w:rPr>
          <w:color w:val="auto"/>
          <w:sz w:val="24"/>
          <w:szCs w:val="24"/>
        </w:rPr>
        <w:t>ОАиОГЗ</w:t>
      </w:r>
      <w:proofErr w:type="spellEnd"/>
      <w:r w:rsidRPr="00617CAD">
        <w:rPr>
          <w:color w:val="auto"/>
          <w:sz w:val="24"/>
          <w:szCs w:val="24"/>
        </w:rPr>
        <w:t xml:space="preserve"> в течение трех рабочих дней со дня поступления </w:t>
      </w:r>
      <w:r w:rsidRPr="00617CAD">
        <w:rPr>
          <w:color w:val="auto"/>
          <w:sz w:val="24"/>
          <w:szCs w:val="24"/>
        </w:rPr>
        <w:lastRenderedPageBreak/>
        <w:t xml:space="preserve">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кроме того, направляет по электронной почте разъяснения положений</w:t>
      </w:r>
      <w:proofErr w:type="gramEnd"/>
      <w:r w:rsidRPr="00617CAD">
        <w:rPr>
          <w:color w:val="auto"/>
          <w:sz w:val="24"/>
          <w:szCs w:val="24"/>
        </w:rPr>
        <w:t xml:space="preserve"> аукционной документации претендентам, которым </w:t>
      </w:r>
      <w:proofErr w:type="spellStart"/>
      <w:r w:rsidR="00082AA1" w:rsidRPr="00617CAD">
        <w:rPr>
          <w:color w:val="auto"/>
          <w:sz w:val="24"/>
          <w:szCs w:val="24"/>
        </w:rPr>
        <w:t>ОАиОГЗ</w:t>
      </w:r>
      <w:proofErr w:type="spellEnd"/>
      <w:r w:rsidRPr="00617CAD">
        <w:rPr>
          <w:color w:val="auto"/>
          <w:sz w:val="24"/>
          <w:szCs w:val="24"/>
        </w:rPr>
        <w:t xml:space="preserve"> предоставило аукционную документацию на бумажном носителе. При необходимости сроки подачи заявок на участие в аукционе могут быть продлены на срок, достаточный для учета претендентами разъяснений положений аукционной документации при подготовке заявок на участие в аукционе. </w:t>
      </w:r>
    </w:p>
    <w:p w:rsidR="00915E76" w:rsidRPr="00617CAD" w:rsidRDefault="00915E76" w:rsidP="006A3A21">
      <w:pPr>
        <w:pStyle w:val="Default"/>
        <w:tabs>
          <w:tab w:val="left" w:pos="567"/>
        </w:tabs>
        <w:ind w:firstLine="284"/>
        <w:rPr>
          <w:color w:val="auto"/>
          <w:sz w:val="24"/>
          <w:szCs w:val="24"/>
        </w:rPr>
      </w:pPr>
    </w:p>
    <w:p w:rsidR="00915E76" w:rsidRPr="00617CAD" w:rsidRDefault="00915E76" w:rsidP="006A3A21">
      <w:pPr>
        <w:pStyle w:val="30"/>
        <w:tabs>
          <w:tab w:val="left" w:pos="567"/>
        </w:tabs>
        <w:spacing w:before="0" w:after="0"/>
        <w:ind w:firstLine="284"/>
        <w:jc w:val="both"/>
        <w:rPr>
          <w:rFonts w:ascii="Times New Roman" w:hAnsi="Times New Roman" w:cs="Times New Roman"/>
          <w:sz w:val="24"/>
          <w:szCs w:val="24"/>
        </w:rPr>
      </w:pPr>
      <w:bookmarkStart w:id="103" w:name="_Статья_45._Отказ"/>
      <w:bookmarkStart w:id="104" w:name="_Toc490745388"/>
      <w:bookmarkEnd w:id="103"/>
      <w:r w:rsidRPr="00617CAD">
        <w:rPr>
          <w:rFonts w:ascii="Times New Roman" w:hAnsi="Times New Roman" w:cs="Times New Roman"/>
          <w:sz w:val="24"/>
          <w:szCs w:val="24"/>
        </w:rPr>
        <w:t xml:space="preserve">Статья </w:t>
      </w:r>
      <w:r w:rsidR="000F7525" w:rsidRPr="00617CAD">
        <w:rPr>
          <w:rFonts w:ascii="Times New Roman" w:hAnsi="Times New Roman" w:cs="Times New Roman"/>
          <w:sz w:val="24"/>
          <w:szCs w:val="24"/>
        </w:rPr>
        <w:t>4</w:t>
      </w:r>
      <w:r w:rsidR="004F73EF" w:rsidRPr="00617CAD">
        <w:rPr>
          <w:rFonts w:ascii="Times New Roman" w:hAnsi="Times New Roman" w:cs="Times New Roman"/>
          <w:sz w:val="24"/>
          <w:szCs w:val="24"/>
        </w:rPr>
        <w:t>5</w:t>
      </w:r>
      <w:r w:rsidRPr="00617CAD">
        <w:rPr>
          <w:rFonts w:ascii="Times New Roman" w:hAnsi="Times New Roman" w:cs="Times New Roman"/>
          <w:sz w:val="24"/>
          <w:szCs w:val="24"/>
        </w:rPr>
        <w:t>. Отказ от проведения аукциона</w:t>
      </w:r>
      <w:bookmarkEnd w:id="104"/>
    </w:p>
    <w:p w:rsidR="00915E76" w:rsidRPr="00617CAD" w:rsidRDefault="00915E76" w:rsidP="006A3A21">
      <w:pPr>
        <w:pStyle w:val="Default"/>
        <w:tabs>
          <w:tab w:val="left" w:pos="567"/>
        </w:tabs>
        <w:ind w:firstLine="284"/>
        <w:rPr>
          <w:color w:val="auto"/>
          <w:sz w:val="24"/>
          <w:szCs w:val="24"/>
        </w:rPr>
      </w:pPr>
      <w:r w:rsidRPr="00617CAD">
        <w:rPr>
          <w:color w:val="auto"/>
          <w:sz w:val="24"/>
          <w:szCs w:val="24"/>
        </w:rPr>
        <w:t>1.</w:t>
      </w:r>
      <w:r w:rsidR="00D31FC1" w:rsidRPr="00617CAD">
        <w:rPr>
          <w:sz w:val="24"/>
          <w:szCs w:val="24"/>
        </w:rPr>
        <w:t xml:space="preserve"> Заказчик</w:t>
      </w:r>
      <w:r w:rsidR="00D31FC1" w:rsidRPr="00617CAD">
        <w:rPr>
          <w:color w:val="auto"/>
          <w:sz w:val="24"/>
          <w:szCs w:val="24"/>
        </w:rPr>
        <w:t xml:space="preserve"> </w:t>
      </w:r>
      <w:r w:rsidR="006A4630" w:rsidRPr="00617CAD">
        <w:rPr>
          <w:color w:val="auto"/>
          <w:sz w:val="24"/>
          <w:szCs w:val="24"/>
        </w:rPr>
        <w:t xml:space="preserve">вправе принять решение об отказе от проведения открытого аукциона в любое время до определения победителя аукциона в порядке, установленном </w:t>
      </w:r>
      <w:r w:rsidRPr="00617CAD">
        <w:rPr>
          <w:color w:val="auto"/>
          <w:sz w:val="24"/>
          <w:szCs w:val="24"/>
        </w:rPr>
        <w:t>статьей 20</w:t>
      </w:r>
      <w:r w:rsidR="006A4630" w:rsidRPr="00617CAD">
        <w:rPr>
          <w:color w:val="auto"/>
          <w:sz w:val="24"/>
          <w:szCs w:val="24"/>
        </w:rPr>
        <w:t xml:space="preserve"> настоящего Положения. </w:t>
      </w:r>
    </w:p>
    <w:p w:rsidR="00915E76" w:rsidRPr="00617CAD" w:rsidRDefault="00915E76" w:rsidP="006A3A21">
      <w:pPr>
        <w:pStyle w:val="Default"/>
        <w:tabs>
          <w:tab w:val="left" w:pos="567"/>
        </w:tabs>
        <w:ind w:firstLine="284"/>
        <w:rPr>
          <w:color w:val="auto"/>
          <w:sz w:val="24"/>
          <w:szCs w:val="24"/>
        </w:rPr>
      </w:pPr>
    </w:p>
    <w:p w:rsidR="00915E76" w:rsidRPr="00617CAD" w:rsidRDefault="00915E76" w:rsidP="006A3A21">
      <w:pPr>
        <w:pStyle w:val="30"/>
        <w:tabs>
          <w:tab w:val="left" w:pos="567"/>
        </w:tabs>
        <w:spacing w:before="0" w:after="0"/>
        <w:ind w:firstLine="284"/>
        <w:jc w:val="both"/>
        <w:rPr>
          <w:rFonts w:ascii="Times New Roman" w:hAnsi="Times New Roman" w:cs="Times New Roman"/>
          <w:sz w:val="24"/>
          <w:szCs w:val="24"/>
        </w:rPr>
      </w:pPr>
      <w:bookmarkStart w:id="105" w:name="_Статья_46._Требования"/>
      <w:bookmarkStart w:id="106" w:name="_Toc490745389"/>
      <w:bookmarkEnd w:id="105"/>
      <w:r w:rsidRPr="00617CAD">
        <w:rPr>
          <w:rFonts w:ascii="Times New Roman" w:hAnsi="Times New Roman" w:cs="Times New Roman"/>
          <w:sz w:val="24"/>
          <w:szCs w:val="24"/>
        </w:rPr>
        <w:t xml:space="preserve">Статья </w:t>
      </w:r>
      <w:r w:rsidR="000F7525" w:rsidRPr="00617CAD">
        <w:rPr>
          <w:rFonts w:ascii="Times New Roman" w:hAnsi="Times New Roman" w:cs="Times New Roman"/>
          <w:sz w:val="24"/>
          <w:szCs w:val="24"/>
        </w:rPr>
        <w:t>4</w:t>
      </w:r>
      <w:r w:rsidR="004F73EF" w:rsidRPr="00617CAD">
        <w:rPr>
          <w:rFonts w:ascii="Times New Roman" w:hAnsi="Times New Roman" w:cs="Times New Roman"/>
          <w:sz w:val="24"/>
          <w:szCs w:val="24"/>
        </w:rPr>
        <w:t>6</w:t>
      </w:r>
      <w:r w:rsidRPr="00617CAD">
        <w:rPr>
          <w:rFonts w:ascii="Times New Roman" w:hAnsi="Times New Roman" w:cs="Times New Roman"/>
          <w:sz w:val="24"/>
          <w:szCs w:val="24"/>
        </w:rPr>
        <w:t xml:space="preserve">. Требования к заявке на участие в </w:t>
      </w:r>
      <w:proofErr w:type="gramStart"/>
      <w:r w:rsidRPr="00617CAD">
        <w:rPr>
          <w:rFonts w:ascii="Times New Roman" w:hAnsi="Times New Roman" w:cs="Times New Roman"/>
          <w:sz w:val="24"/>
          <w:szCs w:val="24"/>
        </w:rPr>
        <w:t>аукционе</w:t>
      </w:r>
      <w:bookmarkEnd w:id="106"/>
      <w:proofErr w:type="gramEnd"/>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1.Для участия в </w:t>
      </w:r>
      <w:proofErr w:type="gramStart"/>
      <w:r w:rsidRPr="00617CAD">
        <w:rPr>
          <w:color w:val="auto"/>
          <w:sz w:val="24"/>
          <w:szCs w:val="24"/>
        </w:rPr>
        <w:t>аукционе</w:t>
      </w:r>
      <w:proofErr w:type="gramEnd"/>
      <w:r w:rsidRPr="00617CAD">
        <w:rPr>
          <w:color w:val="auto"/>
          <w:sz w:val="24"/>
          <w:szCs w:val="24"/>
        </w:rPr>
        <w:t xml:space="preserve"> претендент должен подготовить заявку на участие в аукционе, оформленную в полном соответствии с требованиями аукционной документации.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2. Заявка на участие в </w:t>
      </w:r>
      <w:proofErr w:type="gramStart"/>
      <w:r w:rsidRPr="00617CAD">
        <w:rPr>
          <w:color w:val="auto"/>
          <w:sz w:val="24"/>
          <w:szCs w:val="24"/>
        </w:rPr>
        <w:t>аукционе</w:t>
      </w:r>
      <w:proofErr w:type="gramEnd"/>
      <w:r w:rsidRPr="00617CAD">
        <w:rPr>
          <w:color w:val="auto"/>
          <w:sz w:val="24"/>
          <w:szCs w:val="24"/>
        </w:rPr>
        <w:t xml:space="preserve"> должна содержать: </w:t>
      </w:r>
    </w:p>
    <w:p w:rsidR="006A4630" w:rsidRPr="00617CAD" w:rsidRDefault="00915E76" w:rsidP="006A3A21">
      <w:pPr>
        <w:pStyle w:val="Default"/>
        <w:tabs>
          <w:tab w:val="left" w:pos="567"/>
        </w:tabs>
        <w:ind w:firstLine="284"/>
        <w:rPr>
          <w:color w:val="auto"/>
          <w:sz w:val="24"/>
          <w:szCs w:val="24"/>
        </w:rPr>
      </w:pPr>
      <w:r w:rsidRPr="00617CAD">
        <w:rPr>
          <w:color w:val="auto"/>
          <w:sz w:val="24"/>
          <w:szCs w:val="24"/>
        </w:rPr>
        <w:t>2</w:t>
      </w:r>
      <w:r w:rsidR="006A4630" w:rsidRPr="00617CAD">
        <w:rPr>
          <w:color w:val="auto"/>
          <w:sz w:val="24"/>
          <w:szCs w:val="24"/>
        </w:rPr>
        <w:t xml:space="preserve">.1. для юридического лица: </w:t>
      </w:r>
    </w:p>
    <w:p w:rsidR="006A4630" w:rsidRPr="00617CAD" w:rsidRDefault="006A4630" w:rsidP="006A3A21">
      <w:pPr>
        <w:pStyle w:val="Default"/>
        <w:numPr>
          <w:ilvl w:val="0"/>
          <w:numId w:val="15"/>
        </w:numPr>
        <w:tabs>
          <w:tab w:val="left" w:pos="567"/>
        </w:tabs>
        <w:ind w:left="0" w:firstLine="284"/>
        <w:rPr>
          <w:color w:val="auto"/>
          <w:sz w:val="24"/>
          <w:szCs w:val="24"/>
        </w:rPr>
      </w:pPr>
      <w:r w:rsidRPr="00617CAD">
        <w:rPr>
          <w:color w:val="auto"/>
          <w:sz w:val="24"/>
          <w:szCs w:val="24"/>
        </w:rPr>
        <w:t xml:space="preserve">заполненную форму заявки на участие в </w:t>
      </w:r>
      <w:proofErr w:type="gramStart"/>
      <w:r w:rsidRPr="00617CAD">
        <w:rPr>
          <w:color w:val="auto"/>
          <w:sz w:val="24"/>
          <w:szCs w:val="24"/>
        </w:rPr>
        <w:t>аукционе</w:t>
      </w:r>
      <w:proofErr w:type="gramEnd"/>
      <w:r w:rsidRPr="00617CAD">
        <w:rPr>
          <w:color w:val="auto"/>
          <w:sz w:val="24"/>
          <w:szCs w:val="24"/>
        </w:rPr>
        <w:t xml:space="preserve"> в соответствии с требованиями аукционной документации (оригинал); </w:t>
      </w:r>
    </w:p>
    <w:p w:rsidR="006A4630" w:rsidRPr="00617CAD" w:rsidRDefault="006A4630" w:rsidP="006A3A21">
      <w:pPr>
        <w:pStyle w:val="Default"/>
        <w:numPr>
          <w:ilvl w:val="0"/>
          <w:numId w:val="15"/>
        </w:numPr>
        <w:tabs>
          <w:tab w:val="left" w:pos="567"/>
        </w:tabs>
        <w:ind w:left="0" w:firstLine="284"/>
        <w:rPr>
          <w:color w:val="auto"/>
          <w:sz w:val="24"/>
          <w:szCs w:val="24"/>
        </w:rPr>
      </w:pPr>
      <w:r w:rsidRPr="00617CAD">
        <w:rPr>
          <w:color w:val="auto"/>
          <w:sz w:val="24"/>
          <w:szCs w:val="24"/>
        </w:rPr>
        <w:t xml:space="preserve">анкету юридического лица по установленной в аукционной документации форме; </w:t>
      </w:r>
    </w:p>
    <w:p w:rsidR="006A4630" w:rsidRPr="00617CAD" w:rsidRDefault="006A4630" w:rsidP="006A3A21">
      <w:pPr>
        <w:pStyle w:val="Default"/>
        <w:numPr>
          <w:ilvl w:val="0"/>
          <w:numId w:val="15"/>
        </w:numPr>
        <w:tabs>
          <w:tab w:val="left" w:pos="567"/>
        </w:tabs>
        <w:ind w:left="0" w:firstLine="284"/>
        <w:rPr>
          <w:color w:val="auto"/>
          <w:sz w:val="24"/>
          <w:szCs w:val="24"/>
        </w:rPr>
      </w:pPr>
      <w:r w:rsidRPr="00617CAD">
        <w:rPr>
          <w:color w:val="auto"/>
          <w:sz w:val="24"/>
          <w:szCs w:val="24"/>
        </w:rPr>
        <w:t xml:space="preserve">копии учредительных документов с приложением имеющихся изменений (нотариально заверенные копии); </w:t>
      </w:r>
    </w:p>
    <w:p w:rsidR="006A4630" w:rsidRPr="00617CAD" w:rsidRDefault="006A4630" w:rsidP="006A3A21">
      <w:pPr>
        <w:pStyle w:val="Default"/>
        <w:numPr>
          <w:ilvl w:val="0"/>
          <w:numId w:val="15"/>
        </w:numPr>
        <w:tabs>
          <w:tab w:val="left" w:pos="567"/>
        </w:tabs>
        <w:ind w:left="0" w:firstLine="284"/>
        <w:rPr>
          <w:color w:val="auto"/>
          <w:sz w:val="24"/>
          <w:szCs w:val="24"/>
        </w:rPr>
      </w:pPr>
      <w:r w:rsidRPr="00617CAD">
        <w:rPr>
          <w:color w:val="auto"/>
          <w:sz w:val="24"/>
          <w:szCs w:val="24"/>
        </w:rPr>
        <w:t xml:space="preserve">полученную не ранее чем за 30 дней до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извещения о проведен</w:t>
      </w:r>
      <w:proofErr w:type="gramStart"/>
      <w:r w:rsidRPr="00617CAD">
        <w:rPr>
          <w:color w:val="auto"/>
          <w:sz w:val="24"/>
          <w:szCs w:val="24"/>
        </w:rPr>
        <w:t>ии ау</w:t>
      </w:r>
      <w:proofErr w:type="gramEnd"/>
      <w:r w:rsidRPr="00617CAD">
        <w:rPr>
          <w:color w:val="auto"/>
          <w:sz w:val="24"/>
          <w:szCs w:val="24"/>
        </w:rPr>
        <w:t xml:space="preserve">кциона выписку из единого государственного реестра юридических лиц или нотариально заверенную копию такой выписки; </w:t>
      </w:r>
    </w:p>
    <w:p w:rsidR="006A4630" w:rsidRPr="00617CAD" w:rsidRDefault="006A4630" w:rsidP="006A3A21">
      <w:pPr>
        <w:pStyle w:val="Default"/>
        <w:numPr>
          <w:ilvl w:val="0"/>
          <w:numId w:val="15"/>
        </w:numPr>
        <w:tabs>
          <w:tab w:val="left" w:pos="567"/>
        </w:tabs>
        <w:ind w:left="0" w:firstLine="284"/>
        <w:rPr>
          <w:color w:val="auto"/>
          <w:sz w:val="24"/>
          <w:szCs w:val="24"/>
        </w:rPr>
      </w:pPr>
      <w:proofErr w:type="gramStart"/>
      <w:r w:rsidRPr="00617CAD">
        <w:rPr>
          <w:color w:val="auto"/>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617CAD">
        <w:rPr>
          <w:color w:val="auto"/>
          <w:sz w:val="24"/>
          <w:szCs w:val="24"/>
        </w:rPr>
        <w:t xml:space="preserve">, обеспечения исполнения договора является крупной сделкой; </w:t>
      </w:r>
    </w:p>
    <w:p w:rsidR="006A4630" w:rsidRPr="00617CAD" w:rsidRDefault="000E7612" w:rsidP="006A3A21">
      <w:pPr>
        <w:pStyle w:val="Default"/>
        <w:numPr>
          <w:ilvl w:val="0"/>
          <w:numId w:val="15"/>
        </w:numPr>
        <w:tabs>
          <w:tab w:val="left" w:pos="567"/>
        </w:tabs>
        <w:ind w:left="0" w:firstLine="284"/>
        <w:rPr>
          <w:color w:val="auto"/>
          <w:sz w:val="24"/>
          <w:szCs w:val="24"/>
        </w:rPr>
      </w:pPr>
      <w:r w:rsidRPr="00617CAD">
        <w:rPr>
          <w:sz w:val="24"/>
          <w:szCs w:val="24"/>
        </w:rPr>
        <w:t>справку (оригинал с печатью органа, выдавшего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6A4630" w:rsidRPr="00617CAD">
        <w:rPr>
          <w:color w:val="auto"/>
          <w:sz w:val="24"/>
          <w:szCs w:val="24"/>
        </w:rPr>
        <w:t xml:space="preserve">; </w:t>
      </w:r>
    </w:p>
    <w:p w:rsidR="006A4630" w:rsidRPr="00617CAD" w:rsidRDefault="000E7612" w:rsidP="006A3A21">
      <w:pPr>
        <w:pStyle w:val="Default"/>
        <w:numPr>
          <w:ilvl w:val="0"/>
          <w:numId w:val="15"/>
        </w:numPr>
        <w:tabs>
          <w:tab w:val="left" w:pos="567"/>
        </w:tabs>
        <w:ind w:left="0" w:firstLine="284"/>
        <w:rPr>
          <w:color w:val="auto"/>
          <w:sz w:val="24"/>
          <w:szCs w:val="24"/>
        </w:rPr>
      </w:pPr>
      <w:r w:rsidRPr="00617CAD">
        <w:rPr>
          <w:sz w:val="24"/>
          <w:szCs w:val="24"/>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либо о праве участника оказывать услуги, связанные с таким товаром (данный пункт применяется в случае, если это требование прямо предусмотрено в документации об аукционе</w:t>
      </w:r>
      <w:r w:rsidR="00915E76" w:rsidRPr="00617CAD">
        <w:rPr>
          <w:color w:val="auto"/>
          <w:sz w:val="24"/>
          <w:szCs w:val="24"/>
        </w:rPr>
        <w:t>)</w:t>
      </w:r>
      <w:r w:rsidR="006A4630" w:rsidRPr="00617CAD">
        <w:rPr>
          <w:color w:val="auto"/>
          <w:sz w:val="24"/>
          <w:szCs w:val="24"/>
        </w:rPr>
        <w:t xml:space="preserve">; </w:t>
      </w:r>
    </w:p>
    <w:p w:rsidR="006A4630" w:rsidRPr="00617CAD" w:rsidRDefault="006A4630" w:rsidP="006A3A21">
      <w:pPr>
        <w:pStyle w:val="Default"/>
        <w:numPr>
          <w:ilvl w:val="0"/>
          <w:numId w:val="15"/>
        </w:numPr>
        <w:tabs>
          <w:tab w:val="left" w:pos="567"/>
        </w:tabs>
        <w:ind w:left="0" w:firstLine="284"/>
        <w:rPr>
          <w:color w:val="auto"/>
          <w:sz w:val="24"/>
          <w:szCs w:val="24"/>
        </w:rPr>
      </w:pPr>
      <w:proofErr w:type="gramStart"/>
      <w:r w:rsidRPr="00617CAD">
        <w:rPr>
          <w:color w:val="auto"/>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617CAD">
        <w:rPr>
          <w:color w:val="auto"/>
          <w:sz w:val="24"/>
          <w:szCs w:val="24"/>
        </w:rPr>
        <w:t xml:space="preserve"> В </w:t>
      </w:r>
      <w:proofErr w:type="gramStart"/>
      <w:r w:rsidRPr="00617CAD">
        <w:rPr>
          <w:color w:val="auto"/>
          <w:sz w:val="24"/>
          <w:szCs w:val="24"/>
        </w:rPr>
        <w:t>случае</w:t>
      </w:r>
      <w:proofErr w:type="gramEnd"/>
      <w:r w:rsidRPr="00617CAD">
        <w:rPr>
          <w:color w:val="auto"/>
          <w:sz w:val="24"/>
          <w:szCs w:val="24"/>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w:t>
      </w:r>
      <w:r w:rsidRPr="00617CAD">
        <w:rPr>
          <w:color w:val="auto"/>
          <w:sz w:val="24"/>
          <w:szCs w:val="24"/>
        </w:rPr>
        <w:lastRenderedPageBreak/>
        <w:t xml:space="preserve">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617CAD">
        <w:rPr>
          <w:color w:val="auto"/>
          <w:sz w:val="24"/>
          <w:szCs w:val="24"/>
        </w:rPr>
        <w:t>случае</w:t>
      </w:r>
      <w:proofErr w:type="gramEnd"/>
      <w:r w:rsidRPr="00617CAD">
        <w:rPr>
          <w:color w:val="auto"/>
          <w:sz w:val="24"/>
          <w:szCs w:val="24"/>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w:t>
      </w:r>
    </w:p>
    <w:p w:rsidR="006A4630" w:rsidRPr="00617CAD" w:rsidRDefault="006A4630" w:rsidP="006A3A21">
      <w:pPr>
        <w:pStyle w:val="Default"/>
        <w:numPr>
          <w:ilvl w:val="0"/>
          <w:numId w:val="15"/>
        </w:numPr>
        <w:tabs>
          <w:tab w:val="left" w:pos="567"/>
        </w:tabs>
        <w:ind w:left="0" w:firstLine="284"/>
        <w:rPr>
          <w:color w:val="auto"/>
          <w:sz w:val="24"/>
          <w:szCs w:val="24"/>
        </w:rPr>
      </w:pPr>
      <w:r w:rsidRPr="00617CAD">
        <w:rPr>
          <w:color w:val="auto"/>
          <w:sz w:val="24"/>
          <w:szCs w:val="24"/>
        </w:rPr>
        <w:t xml:space="preserve"> </w:t>
      </w:r>
      <w:r w:rsidR="000E7612" w:rsidRPr="00617CAD">
        <w:rPr>
          <w:sz w:val="24"/>
          <w:szCs w:val="24"/>
        </w:rPr>
        <w:t xml:space="preserve">сведения о функциональных характеристиках (потребительских свойствах) и качественных характеристиках товара, работ, услуг, наименование страны происхождения товара, наименование производителя товара (либо товарный знак). </w:t>
      </w:r>
      <w:proofErr w:type="gramStart"/>
      <w:r w:rsidR="000E7612" w:rsidRPr="00617CAD">
        <w:rPr>
          <w:sz w:val="24"/>
          <w:szCs w:val="24"/>
        </w:rPr>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Pr="00617CAD">
        <w:rPr>
          <w:color w:val="auto"/>
          <w:sz w:val="24"/>
          <w:szCs w:val="24"/>
        </w:rPr>
        <w:t xml:space="preserve">; </w:t>
      </w:r>
      <w:proofErr w:type="gramEnd"/>
    </w:p>
    <w:p w:rsidR="006A4630" w:rsidRPr="00617CAD" w:rsidRDefault="006A4630" w:rsidP="006A3A21">
      <w:pPr>
        <w:pStyle w:val="Default"/>
        <w:numPr>
          <w:ilvl w:val="0"/>
          <w:numId w:val="15"/>
        </w:numPr>
        <w:tabs>
          <w:tab w:val="left" w:pos="567"/>
        </w:tabs>
        <w:ind w:left="0" w:firstLine="284"/>
        <w:rPr>
          <w:color w:val="auto"/>
          <w:sz w:val="24"/>
          <w:szCs w:val="24"/>
        </w:rPr>
      </w:pPr>
      <w:r w:rsidRPr="00617CAD">
        <w:rPr>
          <w:color w:val="auto"/>
          <w:sz w:val="24"/>
          <w:szCs w:val="24"/>
        </w:rPr>
        <w:t xml:space="preserve"> документы, подтверждающие соответствие участника закупки установленным требованиям и условиям допуска к участию в </w:t>
      </w:r>
      <w:proofErr w:type="gramStart"/>
      <w:r w:rsidRPr="00617CAD">
        <w:rPr>
          <w:color w:val="auto"/>
          <w:sz w:val="24"/>
          <w:szCs w:val="24"/>
        </w:rPr>
        <w:t>аукционе</w:t>
      </w:r>
      <w:proofErr w:type="gramEnd"/>
      <w:r w:rsidRPr="00617CAD">
        <w:rPr>
          <w:color w:val="auto"/>
          <w:sz w:val="24"/>
          <w:szCs w:val="24"/>
        </w:rPr>
        <w:t xml:space="preserve"> </w:t>
      </w:r>
      <w:r w:rsidR="000F7525" w:rsidRPr="00617CAD">
        <w:rPr>
          <w:color w:val="auto"/>
          <w:sz w:val="24"/>
          <w:szCs w:val="24"/>
        </w:rPr>
        <w:t>(или заверенные копии таких документов)</w:t>
      </w:r>
      <w:r w:rsidRPr="00617CAD">
        <w:rPr>
          <w:color w:val="auto"/>
          <w:sz w:val="24"/>
          <w:szCs w:val="24"/>
        </w:rPr>
        <w:t xml:space="preserve">; </w:t>
      </w:r>
    </w:p>
    <w:p w:rsidR="00795417" w:rsidRPr="00617CAD" w:rsidRDefault="006A4630" w:rsidP="006A3A21">
      <w:pPr>
        <w:pStyle w:val="Default"/>
        <w:numPr>
          <w:ilvl w:val="0"/>
          <w:numId w:val="15"/>
        </w:numPr>
        <w:tabs>
          <w:tab w:val="left" w:pos="567"/>
        </w:tabs>
        <w:ind w:left="0" w:firstLine="284"/>
        <w:rPr>
          <w:color w:val="auto"/>
          <w:sz w:val="24"/>
          <w:szCs w:val="24"/>
        </w:rPr>
      </w:pPr>
      <w:r w:rsidRPr="00617CAD">
        <w:rPr>
          <w:color w:val="auto"/>
          <w:sz w:val="24"/>
          <w:szCs w:val="24"/>
        </w:rPr>
        <w:t xml:space="preserve"> документы, подтверждающие внесение участником закупки обеспечения заявки на участие в </w:t>
      </w:r>
      <w:proofErr w:type="gramStart"/>
      <w:r w:rsidRPr="00617CAD">
        <w:rPr>
          <w:color w:val="auto"/>
          <w:sz w:val="24"/>
          <w:szCs w:val="24"/>
        </w:rPr>
        <w:t>аукционе</w:t>
      </w:r>
      <w:proofErr w:type="gramEnd"/>
      <w:r w:rsidRPr="00617CAD">
        <w:rPr>
          <w:color w:val="auto"/>
          <w:sz w:val="24"/>
          <w:szCs w:val="24"/>
        </w:rPr>
        <w:t xml:space="preserve">, в случае установления в аукционной документации требования обеспечения заявки на участие в аукционе; </w:t>
      </w:r>
    </w:p>
    <w:p w:rsidR="00A43F49" w:rsidRPr="00617CAD" w:rsidRDefault="00795417" w:rsidP="006A3A21">
      <w:pPr>
        <w:pStyle w:val="Default"/>
        <w:numPr>
          <w:ilvl w:val="0"/>
          <w:numId w:val="15"/>
        </w:numPr>
        <w:tabs>
          <w:tab w:val="left" w:pos="567"/>
        </w:tabs>
        <w:ind w:left="0" w:firstLine="284"/>
        <w:rPr>
          <w:color w:val="auto"/>
          <w:sz w:val="24"/>
          <w:szCs w:val="24"/>
        </w:rPr>
      </w:pPr>
      <w:r w:rsidRPr="00617CAD">
        <w:rPr>
          <w:color w:val="auto"/>
          <w:sz w:val="24"/>
          <w:szCs w:val="24"/>
        </w:rPr>
        <w:t xml:space="preserve">   </w:t>
      </w:r>
      <w:r w:rsidR="00A43F49" w:rsidRPr="00617CAD">
        <w:rPr>
          <w:color w:val="auto"/>
          <w:sz w:val="24"/>
          <w:szCs w:val="24"/>
        </w:rPr>
        <w:t xml:space="preserve">в </w:t>
      </w:r>
      <w:proofErr w:type="gramStart"/>
      <w:r w:rsidR="00A43F49" w:rsidRPr="00617CAD">
        <w:rPr>
          <w:color w:val="auto"/>
          <w:sz w:val="24"/>
          <w:szCs w:val="24"/>
        </w:rPr>
        <w:t>случае</w:t>
      </w:r>
      <w:proofErr w:type="gramEnd"/>
      <w:r w:rsidR="00A43F49" w:rsidRPr="00617CAD">
        <w:rPr>
          <w:color w:val="auto"/>
          <w:sz w:val="24"/>
          <w:szCs w:val="24"/>
        </w:rPr>
        <w:t>, если заказчиком установлено требование к участникам закупки, предусмотренное подпунктом 3 пункта 5 статьи 6 настоящего Положения, участник закупки предоставляет следующие отчетные документы за последний отчетный год  (заверенные копии):  12.1) для бюджетных  и  автономных учреждений:</w:t>
      </w:r>
    </w:p>
    <w:p w:rsidR="002B0D7B" w:rsidRPr="00617CAD" w:rsidRDefault="00A43F49" w:rsidP="006A3A21">
      <w:pPr>
        <w:pStyle w:val="Default"/>
        <w:tabs>
          <w:tab w:val="left" w:pos="567"/>
        </w:tabs>
        <w:ind w:firstLine="284"/>
        <w:rPr>
          <w:color w:val="auto"/>
          <w:sz w:val="24"/>
          <w:szCs w:val="24"/>
        </w:rPr>
      </w:pPr>
      <w:r w:rsidRPr="00617CAD">
        <w:rPr>
          <w:color w:val="auto"/>
          <w:sz w:val="24"/>
          <w:szCs w:val="24"/>
        </w:rPr>
        <w:t xml:space="preserve"> а) баланс государственного (муниципального) учреждения, </w:t>
      </w:r>
    </w:p>
    <w:p w:rsidR="002B0D7B" w:rsidRPr="00617CAD" w:rsidRDefault="00A43F49" w:rsidP="006A3A21">
      <w:pPr>
        <w:pStyle w:val="Default"/>
        <w:tabs>
          <w:tab w:val="left" w:pos="567"/>
        </w:tabs>
        <w:ind w:firstLine="284"/>
        <w:rPr>
          <w:color w:val="auto"/>
          <w:sz w:val="24"/>
          <w:szCs w:val="24"/>
        </w:rPr>
      </w:pPr>
      <w:r w:rsidRPr="00617CAD">
        <w:rPr>
          <w:color w:val="auto"/>
          <w:sz w:val="24"/>
          <w:szCs w:val="24"/>
        </w:rPr>
        <w:t xml:space="preserve">б) отчет о финансовых результатах деятельности учреждения; </w:t>
      </w:r>
    </w:p>
    <w:p w:rsidR="002B0D7B" w:rsidRPr="00617CAD" w:rsidRDefault="00A43F49" w:rsidP="006A3A21">
      <w:pPr>
        <w:pStyle w:val="Default"/>
        <w:tabs>
          <w:tab w:val="left" w:pos="567"/>
        </w:tabs>
        <w:ind w:firstLine="284"/>
        <w:rPr>
          <w:color w:val="auto"/>
          <w:sz w:val="24"/>
          <w:szCs w:val="24"/>
        </w:rPr>
      </w:pPr>
      <w:r w:rsidRPr="00617CAD">
        <w:rPr>
          <w:color w:val="auto"/>
          <w:sz w:val="24"/>
          <w:szCs w:val="24"/>
        </w:rPr>
        <w:t>12.2)  для прочих организаций (кроме бюджетных  и  автономных учреждений):</w:t>
      </w:r>
    </w:p>
    <w:p w:rsidR="002B0D7B" w:rsidRPr="00617CAD" w:rsidRDefault="00A43F49" w:rsidP="006A3A21">
      <w:pPr>
        <w:pStyle w:val="Default"/>
        <w:tabs>
          <w:tab w:val="left" w:pos="567"/>
        </w:tabs>
        <w:ind w:firstLine="284"/>
        <w:rPr>
          <w:color w:val="auto"/>
          <w:sz w:val="24"/>
          <w:szCs w:val="24"/>
        </w:rPr>
      </w:pPr>
      <w:r w:rsidRPr="00617CAD">
        <w:rPr>
          <w:color w:val="auto"/>
          <w:sz w:val="24"/>
          <w:szCs w:val="24"/>
        </w:rPr>
        <w:t>а)  бухгалтерский баланс</w:t>
      </w:r>
      <w:proofErr w:type="gramStart"/>
      <w:r w:rsidRPr="00617CAD">
        <w:rPr>
          <w:color w:val="auto"/>
          <w:sz w:val="24"/>
          <w:szCs w:val="24"/>
        </w:rPr>
        <w:t xml:space="preserve"> ,</w:t>
      </w:r>
      <w:proofErr w:type="gramEnd"/>
    </w:p>
    <w:p w:rsidR="002B0D7B" w:rsidRPr="00617CAD" w:rsidRDefault="00A43F49" w:rsidP="006A3A21">
      <w:pPr>
        <w:pStyle w:val="Default"/>
        <w:tabs>
          <w:tab w:val="left" w:pos="567"/>
        </w:tabs>
        <w:ind w:firstLine="284"/>
        <w:rPr>
          <w:color w:val="auto"/>
          <w:sz w:val="24"/>
          <w:szCs w:val="24"/>
        </w:rPr>
      </w:pPr>
      <w:r w:rsidRPr="00617CAD">
        <w:rPr>
          <w:color w:val="auto"/>
          <w:sz w:val="24"/>
          <w:szCs w:val="24"/>
        </w:rPr>
        <w:t>б) отчет о прибылях и убытках</w:t>
      </w:r>
      <w:proofErr w:type="gramStart"/>
      <w:r w:rsidRPr="00617CAD">
        <w:rPr>
          <w:color w:val="auto"/>
          <w:sz w:val="24"/>
          <w:szCs w:val="24"/>
        </w:rPr>
        <w:t xml:space="preserve"> .</w:t>
      </w:r>
      <w:proofErr w:type="gramEnd"/>
      <w:r w:rsidRPr="00617CAD">
        <w:rPr>
          <w:color w:val="auto"/>
          <w:sz w:val="24"/>
          <w:szCs w:val="24"/>
        </w:rPr>
        <w:t xml:space="preserve"> </w:t>
      </w:r>
    </w:p>
    <w:p w:rsidR="002B0D7B" w:rsidRPr="00617CAD" w:rsidRDefault="00A43F49" w:rsidP="006A3A21">
      <w:pPr>
        <w:pStyle w:val="Default"/>
        <w:tabs>
          <w:tab w:val="left" w:pos="567"/>
        </w:tabs>
        <w:ind w:firstLine="284"/>
        <w:rPr>
          <w:color w:val="auto"/>
          <w:sz w:val="24"/>
          <w:szCs w:val="24"/>
        </w:rPr>
      </w:pPr>
      <w:r w:rsidRPr="00617CAD">
        <w:rPr>
          <w:color w:val="auto"/>
          <w:sz w:val="24"/>
          <w:szCs w:val="24"/>
        </w:rPr>
        <w:t xml:space="preserve">12.3) В </w:t>
      </w:r>
      <w:proofErr w:type="gramStart"/>
      <w:r w:rsidRPr="00617CAD">
        <w:rPr>
          <w:color w:val="auto"/>
          <w:sz w:val="24"/>
          <w:szCs w:val="24"/>
        </w:rPr>
        <w:t>случае</w:t>
      </w:r>
      <w:proofErr w:type="gramEnd"/>
      <w:r w:rsidRPr="00617CAD">
        <w:rPr>
          <w:color w:val="auto"/>
          <w:sz w:val="24"/>
          <w:szCs w:val="24"/>
        </w:rPr>
        <w:t>, если закупка осуществляется в первом квартале текущего года  участник дополнительно представляет заверенные копии перечисленных в настоящем подпункте документов за первое полугодие  и третий отчетный квартал предыдущего года.</w:t>
      </w:r>
    </w:p>
    <w:p w:rsidR="006A4630" w:rsidRPr="00617CAD" w:rsidRDefault="00795417" w:rsidP="006A3A21">
      <w:pPr>
        <w:pStyle w:val="Default"/>
        <w:numPr>
          <w:ilvl w:val="0"/>
          <w:numId w:val="15"/>
        </w:numPr>
        <w:tabs>
          <w:tab w:val="left" w:pos="567"/>
        </w:tabs>
        <w:ind w:left="0" w:firstLine="284"/>
        <w:rPr>
          <w:color w:val="auto"/>
          <w:sz w:val="24"/>
          <w:szCs w:val="24"/>
        </w:rPr>
      </w:pPr>
      <w:r w:rsidRPr="00617CAD">
        <w:rPr>
          <w:color w:val="auto"/>
          <w:sz w:val="24"/>
          <w:szCs w:val="24"/>
        </w:rPr>
        <w:t xml:space="preserve">график поставки товаров, выполнения работ, оказания услуг (данный пункт применяется в </w:t>
      </w:r>
      <w:proofErr w:type="gramStart"/>
      <w:r w:rsidRPr="00617CAD">
        <w:rPr>
          <w:color w:val="auto"/>
          <w:sz w:val="24"/>
          <w:szCs w:val="24"/>
        </w:rPr>
        <w:t>случае</w:t>
      </w:r>
      <w:proofErr w:type="gramEnd"/>
      <w:r w:rsidRPr="00617CAD">
        <w:rPr>
          <w:color w:val="auto"/>
          <w:sz w:val="24"/>
          <w:szCs w:val="24"/>
        </w:rPr>
        <w:t>, если это требование прямо предусмотрено в извещении о проведении открытого аукциона и аукционной документации)</w:t>
      </w:r>
    </w:p>
    <w:p w:rsidR="006A4630" w:rsidRPr="00617CAD" w:rsidRDefault="006A4630" w:rsidP="006A3A21">
      <w:pPr>
        <w:pStyle w:val="Default"/>
        <w:numPr>
          <w:ilvl w:val="0"/>
          <w:numId w:val="15"/>
        </w:numPr>
        <w:tabs>
          <w:tab w:val="left" w:pos="567"/>
        </w:tabs>
        <w:ind w:left="0" w:firstLine="284"/>
        <w:rPr>
          <w:color w:val="auto"/>
          <w:sz w:val="24"/>
          <w:szCs w:val="24"/>
        </w:rPr>
      </w:pPr>
      <w:r w:rsidRPr="00617CAD">
        <w:rPr>
          <w:color w:val="auto"/>
          <w:sz w:val="24"/>
          <w:szCs w:val="24"/>
        </w:rPr>
        <w:t>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закупки, требованиям, установленным в аукционной документации</w:t>
      </w:r>
      <w:r w:rsidR="002F723F" w:rsidRPr="00617CAD">
        <w:rPr>
          <w:color w:val="auto"/>
          <w:sz w:val="24"/>
          <w:szCs w:val="24"/>
        </w:rPr>
        <w:t>.</w:t>
      </w:r>
    </w:p>
    <w:p w:rsidR="006A4630" w:rsidRPr="00617CAD" w:rsidRDefault="006A4630" w:rsidP="006A3A21">
      <w:pPr>
        <w:pStyle w:val="Default"/>
        <w:tabs>
          <w:tab w:val="left" w:pos="567"/>
        </w:tabs>
        <w:ind w:firstLine="284"/>
        <w:rPr>
          <w:color w:val="FF0000"/>
          <w:sz w:val="24"/>
          <w:szCs w:val="24"/>
        </w:rPr>
      </w:pPr>
      <w:r w:rsidRPr="00617CAD">
        <w:rPr>
          <w:color w:val="auto"/>
          <w:sz w:val="24"/>
          <w:szCs w:val="24"/>
        </w:rPr>
        <w:t xml:space="preserve"> 2.2. для индивидуального предпринимателя: </w:t>
      </w:r>
    </w:p>
    <w:p w:rsidR="006A4630" w:rsidRPr="00617CAD" w:rsidRDefault="006A4630" w:rsidP="006A3A21">
      <w:pPr>
        <w:pStyle w:val="Default"/>
        <w:numPr>
          <w:ilvl w:val="0"/>
          <w:numId w:val="16"/>
        </w:numPr>
        <w:tabs>
          <w:tab w:val="left" w:pos="567"/>
        </w:tabs>
        <w:ind w:left="0" w:firstLine="284"/>
        <w:rPr>
          <w:color w:val="auto"/>
          <w:sz w:val="24"/>
          <w:szCs w:val="24"/>
        </w:rPr>
      </w:pPr>
      <w:r w:rsidRPr="00617CAD">
        <w:rPr>
          <w:color w:val="auto"/>
          <w:sz w:val="24"/>
          <w:szCs w:val="24"/>
        </w:rPr>
        <w:t xml:space="preserve">заполненную форму заявки на участие в </w:t>
      </w:r>
      <w:proofErr w:type="gramStart"/>
      <w:r w:rsidRPr="00617CAD">
        <w:rPr>
          <w:color w:val="auto"/>
          <w:sz w:val="24"/>
          <w:szCs w:val="24"/>
        </w:rPr>
        <w:t>аукционе</w:t>
      </w:r>
      <w:proofErr w:type="gramEnd"/>
      <w:r w:rsidRPr="00617CAD">
        <w:rPr>
          <w:color w:val="auto"/>
          <w:sz w:val="24"/>
          <w:szCs w:val="24"/>
        </w:rPr>
        <w:t xml:space="preserve"> в соответствии с требованиями аукционной документации; </w:t>
      </w:r>
    </w:p>
    <w:p w:rsidR="001B111F" w:rsidRPr="00617CAD" w:rsidRDefault="006A4630" w:rsidP="006A3A21">
      <w:pPr>
        <w:pStyle w:val="Default"/>
        <w:numPr>
          <w:ilvl w:val="0"/>
          <w:numId w:val="16"/>
        </w:numPr>
        <w:tabs>
          <w:tab w:val="left" w:pos="567"/>
        </w:tabs>
        <w:ind w:left="0" w:firstLine="284"/>
        <w:rPr>
          <w:color w:val="auto"/>
          <w:sz w:val="24"/>
          <w:szCs w:val="24"/>
        </w:rPr>
      </w:pPr>
      <w:r w:rsidRPr="00617CAD">
        <w:rPr>
          <w:color w:val="auto"/>
          <w:sz w:val="24"/>
          <w:szCs w:val="24"/>
        </w:rPr>
        <w:t xml:space="preserve">фамилию, имя, отчество, паспортные данные, сведения о месте жительства, номер контактного телефона; </w:t>
      </w:r>
    </w:p>
    <w:p w:rsidR="006A4630" w:rsidRPr="00617CAD" w:rsidRDefault="006A4630" w:rsidP="006A3A21">
      <w:pPr>
        <w:pStyle w:val="Default"/>
        <w:numPr>
          <w:ilvl w:val="0"/>
          <w:numId w:val="16"/>
        </w:numPr>
        <w:tabs>
          <w:tab w:val="left" w:pos="567"/>
        </w:tabs>
        <w:ind w:left="0" w:firstLine="284"/>
        <w:rPr>
          <w:color w:val="auto"/>
          <w:sz w:val="24"/>
          <w:szCs w:val="24"/>
        </w:rPr>
      </w:pPr>
      <w:r w:rsidRPr="00617CAD">
        <w:rPr>
          <w:color w:val="auto"/>
          <w:sz w:val="24"/>
          <w:szCs w:val="24"/>
        </w:rPr>
        <w:t xml:space="preserve">полученную не ранее чем за 30 дней до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извещения о проведен</w:t>
      </w:r>
      <w:proofErr w:type="gramStart"/>
      <w:r w:rsidRPr="00617CAD">
        <w:rPr>
          <w:color w:val="auto"/>
          <w:sz w:val="24"/>
          <w:szCs w:val="24"/>
        </w:rPr>
        <w:t>ии ау</w:t>
      </w:r>
      <w:proofErr w:type="gramEnd"/>
      <w:r w:rsidRPr="00617CAD">
        <w:rPr>
          <w:color w:val="auto"/>
          <w:sz w:val="24"/>
          <w:szCs w:val="24"/>
        </w:rPr>
        <w:t xml:space="preserve">кциона выписку из единого государственного реестра индивидуальных предпринимателей или нотариально заверенную копию такой выписки; </w:t>
      </w:r>
    </w:p>
    <w:p w:rsidR="006A4630" w:rsidRPr="00617CAD" w:rsidRDefault="00947434" w:rsidP="006A3A21">
      <w:pPr>
        <w:pStyle w:val="Default"/>
        <w:numPr>
          <w:ilvl w:val="0"/>
          <w:numId w:val="16"/>
        </w:numPr>
        <w:tabs>
          <w:tab w:val="left" w:pos="567"/>
        </w:tabs>
        <w:ind w:left="0" w:firstLine="284"/>
        <w:rPr>
          <w:color w:val="auto"/>
          <w:sz w:val="24"/>
          <w:szCs w:val="24"/>
        </w:rPr>
      </w:pPr>
      <w:r w:rsidRPr="00617CAD">
        <w:rPr>
          <w:sz w:val="24"/>
          <w:szCs w:val="24"/>
        </w:rPr>
        <w:t>справку (оригинал с печатью органа, выдавшего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6A4630" w:rsidRPr="00617CAD">
        <w:rPr>
          <w:color w:val="auto"/>
          <w:sz w:val="24"/>
          <w:szCs w:val="24"/>
        </w:rPr>
        <w:t xml:space="preserve">; </w:t>
      </w:r>
    </w:p>
    <w:p w:rsidR="006A4630" w:rsidRPr="00617CAD" w:rsidRDefault="00947434" w:rsidP="006A3A21">
      <w:pPr>
        <w:pStyle w:val="Default"/>
        <w:numPr>
          <w:ilvl w:val="0"/>
          <w:numId w:val="16"/>
        </w:numPr>
        <w:tabs>
          <w:tab w:val="left" w:pos="567"/>
        </w:tabs>
        <w:ind w:left="0" w:firstLine="284"/>
        <w:rPr>
          <w:color w:val="auto"/>
          <w:sz w:val="24"/>
          <w:szCs w:val="24"/>
        </w:rPr>
      </w:pPr>
      <w:r w:rsidRPr="00617CAD">
        <w:rPr>
          <w:sz w:val="24"/>
          <w:szCs w:val="24"/>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либо о праве участника оказывать услуги, связанные с таким товаром (данный пункт применяется в случае, если это требование прямо предусмотрено в документации об аукционе)</w:t>
      </w:r>
      <w:r w:rsidR="006A4630" w:rsidRPr="00617CAD">
        <w:rPr>
          <w:color w:val="auto"/>
          <w:sz w:val="24"/>
          <w:szCs w:val="24"/>
        </w:rPr>
        <w:t xml:space="preserve">; </w:t>
      </w:r>
    </w:p>
    <w:p w:rsidR="006A4630" w:rsidRPr="00617CAD" w:rsidRDefault="00947434" w:rsidP="006A3A21">
      <w:pPr>
        <w:pStyle w:val="Default"/>
        <w:numPr>
          <w:ilvl w:val="0"/>
          <w:numId w:val="16"/>
        </w:numPr>
        <w:tabs>
          <w:tab w:val="left" w:pos="567"/>
        </w:tabs>
        <w:ind w:left="0" w:firstLine="284"/>
        <w:rPr>
          <w:color w:val="auto"/>
          <w:sz w:val="24"/>
          <w:szCs w:val="24"/>
        </w:rPr>
      </w:pPr>
      <w:r w:rsidRPr="00617CAD">
        <w:rPr>
          <w:sz w:val="24"/>
          <w:szCs w:val="24"/>
        </w:rPr>
        <w:lastRenderedPageBreak/>
        <w:t>сведения о функциональных характеристиках (потребительских свойствах) и качественных характеристиках товара, работ, услуг, наименование страны происхождения товара, наименование производителя товара (либо товарный знак).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6A4630" w:rsidRPr="00617CAD">
        <w:rPr>
          <w:color w:val="auto"/>
          <w:sz w:val="24"/>
          <w:szCs w:val="24"/>
        </w:rPr>
        <w:t xml:space="preserve">; </w:t>
      </w:r>
    </w:p>
    <w:p w:rsidR="006A4630" w:rsidRPr="00617CAD" w:rsidRDefault="006A4630" w:rsidP="006A3A21">
      <w:pPr>
        <w:pStyle w:val="Default"/>
        <w:numPr>
          <w:ilvl w:val="0"/>
          <w:numId w:val="16"/>
        </w:numPr>
        <w:tabs>
          <w:tab w:val="left" w:pos="567"/>
        </w:tabs>
        <w:ind w:left="0" w:firstLine="284"/>
        <w:rPr>
          <w:color w:val="auto"/>
          <w:sz w:val="24"/>
          <w:szCs w:val="24"/>
        </w:rPr>
      </w:pPr>
      <w:r w:rsidRPr="00617CAD">
        <w:rPr>
          <w:color w:val="auto"/>
          <w:sz w:val="24"/>
          <w:szCs w:val="24"/>
        </w:rPr>
        <w:t>документы, подтверждающие соответствие участника закупки установленным требованиям и услови</w:t>
      </w:r>
      <w:r w:rsidR="009C1304" w:rsidRPr="00617CAD">
        <w:rPr>
          <w:color w:val="auto"/>
          <w:sz w:val="24"/>
          <w:szCs w:val="24"/>
        </w:rPr>
        <w:t>ям допуска к участию в аукцион</w:t>
      </w:r>
      <w:proofErr w:type="gramStart"/>
      <w:r w:rsidR="009C1304" w:rsidRPr="00617CAD">
        <w:rPr>
          <w:color w:val="auto"/>
          <w:sz w:val="24"/>
          <w:szCs w:val="24"/>
        </w:rPr>
        <w:t>е</w:t>
      </w:r>
      <w:r w:rsidR="000F7525" w:rsidRPr="00617CAD">
        <w:rPr>
          <w:color w:val="auto"/>
          <w:sz w:val="24"/>
          <w:szCs w:val="24"/>
        </w:rPr>
        <w:t>(</w:t>
      </w:r>
      <w:proofErr w:type="gramEnd"/>
      <w:r w:rsidR="000F7525" w:rsidRPr="00617CAD">
        <w:rPr>
          <w:color w:val="auto"/>
          <w:sz w:val="24"/>
          <w:szCs w:val="24"/>
        </w:rPr>
        <w:t>или заверенные копии таких документов);</w:t>
      </w:r>
    </w:p>
    <w:p w:rsidR="002F723F" w:rsidRPr="00617CAD" w:rsidRDefault="006A4630" w:rsidP="006A3A21">
      <w:pPr>
        <w:pStyle w:val="Default"/>
        <w:numPr>
          <w:ilvl w:val="0"/>
          <w:numId w:val="16"/>
        </w:numPr>
        <w:tabs>
          <w:tab w:val="left" w:pos="567"/>
        </w:tabs>
        <w:ind w:left="0" w:firstLine="284"/>
        <w:rPr>
          <w:color w:val="auto"/>
          <w:sz w:val="24"/>
          <w:szCs w:val="24"/>
        </w:rPr>
      </w:pPr>
      <w:r w:rsidRPr="00617CAD">
        <w:rPr>
          <w:color w:val="auto"/>
          <w:sz w:val="24"/>
          <w:szCs w:val="24"/>
        </w:rPr>
        <w:t xml:space="preserve">документы, подтверждающие внесение участником закупки обеспечения заявки на участие в </w:t>
      </w:r>
      <w:proofErr w:type="gramStart"/>
      <w:r w:rsidRPr="00617CAD">
        <w:rPr>
          <w:color w:val="auto"/>
          <w:sz w:val="24"/>
          <w:szCs w:val="24"/>
        </w:rPr>
        <w:t>аукционе</w:t>
      </w:r>
      <w:proofErr w:type="gramEnd"/>
      <w:r w:rsidRPr="00617CAD">
        <w:rPr>
          <w:color w:val="auto"/>
          <w:sz w:val="24"/>
          <w:szCs w:val="24"/>
        </w:rPr>
        <w:t>, в случае установления в аукционной документации требования обеспечения заявки на участие в аукционе;</w:t>
      </w:r>
    </w:p>
    <w:p w:rsidR="002B0D7B" w:rsidRPr="00617CAD" w:rsidRDefault="00A43F49" w:rsidP="006A3A21">
      <w:pPr>
        <w:pStyle w:val="Default"/>
        <w:numPr>
          <w:ilvl w:val="0"/>
          <w:numId w:val="16"/>
        </w:numPr>
        <w:tabs>
          <w:tab w:val="left" w:pos="567"/>
        </w:tabs>
        <w:ind w:left="0" w:firstLine="284"/>
        <w:rPr>
          <w:rFonts w:eastAsia="Times New Roman"/>
          <w:color w:val="auto"/>
          <w:sz w:val="24"/>
          <w:szCs w:val="24"/>
        </w:rPr>
      </w:pPr>
      <w:r w:rsidRPr="00617CAD">
        <w:rPr>
          <w:rFonts w:eastAsia="Times New Roman"/>
          <w:color w:val="auto"/>
          <w:sz w:val="24"/>
          <w:szCs w:val="24"/>
        </w:rPr>
        <w:t>в случае, если заказчиком установлено требование к участникам закупки, предусмотренное подпунктом 3 пункта 5 статьи 6 настоящего Положения, участник закупки предоставляет следующие отчетные документы за последний отчетный год  (заверенные копии):  а)  бухгалтерский баланс</w:t>
      </w:r>
      <w:proofErr w:type="gramStart"/>
      <w:r w:rsidRPr="00617CAD">
        <w:rPr>
          <w:rFonts w:eastAsia="Times New Roman"/>
          <w:color w:val="auto"/>
          <w:sz w:val="24"/>
          <w:szCs w:val="24"/>
        </w:rPr>
        <w:t xml:space="preserve"> ,</w:t>
      </w:r>
      <w:proofErr w:type="gramEnd"/>
    </w:p>
    <w:p w:rsidR="002B0D7B" w:rsidRPr="00617CAD" w:rsidRDefault="00A43F49" w:rsidP="006A3A21">
      <w:pPr>
        <w:pStyle w:val="Default"/>
        <w:tabs>
          <w:tab w:val="left" w:pos="567"/>
        </w:tabs>
        <w:ind w:firstLine="284"/>
        <w:rPr>
          <w:rFonts w:eastAsia="Times New Roman"/>
          <w:color w:val="auto"/>
          <w:sz w:val="24"/>
          <w:szCs w:val="24"/>
        </w:rPr>
      </w:pPr>
      <w:r w:rsidRPr="00617CAD">
        <w:rPr>
          <w:rFonts w:eastAsia="Times New Roman"/>
          <w:color w:val="auto"/>
          <w:sz w:val="24"/>
          <w:szCs w:val="24"/>
        </w:rPr>
        <w:t>б) отчет о прибылях и убытках</w:t>
      </w:r>
      <w:proofErr w:type="gramStart"/>
      <w:r w:rsidRPr="00617CAD">
        <w:rPr>
          <w:rFonts w:eastAsia="Times New Roman"/>
          <w:color w:val="auto"/>
          <w:sz w:val="24"/>
          <w:szCs w:val="24"/>
        </w:rPr>
        <w:t xml:space="preserve"> .</w:t>
      </w:r>
      <w:proofErr w:type="gramEnd"/>
      <w:r w:rsidRPr="00617CAD">
        <w:rPr>
          <w:rFonts w:eastAsia="Times New Roman"/>
          <w:color w:val="auto"/>
          <w:sz w:val="24"/>
          <w:szCs w:val="24"/>
        </w:rPr>
        <w:t xml:space="preserve"> </w:t>
      </w:r>
    </w:p>
    <w:p w:rsidR="002B0D7B" w:rsidRPr="00617CAD" w:rsidRDefault="001276D5" w:rsidP="006A3A21">
      <w:pPr>
        <w:pStyle w:val="2a"/>
        <w:tabs>
          <w:tab w:val="left" w:pos="567"/>
        </w:tabs>
        <w:autoSpaceDE w:val="0"/>
        <w:autoSpaceDN w:val="0"/>
        <w:adjustRightInd w:val="0"/>
        <w:spacing w:after="0" w:line="240" w:lineRule="auto"/>
        <w:ind w:left="0" w:firstLine="284"/>
        <w:jc w:val="both"/>
        <w:rPr>
          <w:rFonts w:ascii="Times New Roman" w:hAnsi="Times New Roman"/>
          <w:sz w:val="24"/>
          <w:szCs w:val="24"/>
        </w:rPr>
      </w:pPr>
      <w:r w:rsidRPr="00617CAD">
        <w:rPr>
          <w:rFonts w:ascii="Times New Roman" w:hAnsi="Times New Roman"/>
          <w:sz w:val="24"/>
          <w:szCs w:val="24"/>
        </w:rPr>
        <w:t xml:space="preserve">В </w:t>
      </w:r>
      <w:proofErr w:type="gramStart"/>
      <w:r w:rsidRPr="00617CAD">
        <w:rPr>
          <w:rFonts w:ascii="Times New Roman" w:hAnsi="Times New Roman"/>
          <w:sz w:val="24"/>
          <w:szCs w:val="24"/>
        </w:rPr>
        <w:t>случае</w:t>
      </w:r>
      <w:proofErr w:type="gramEnd"/>
      <w:r w:rsidRPr="00617CAD">
        <w:rPr>
          <w:rFonts w:ascii="Times New Roman" w:hAnsi="Times New Roman"/>
          <w:sz w:val="24"/>
          <w:szCs w:val="24"/>
        </w:rPr>
        <w:t xml:space="preserve">, если закупка осуществляется в первом квартале текущего года  участник дополнительно представляет заверенные копии перечисленных в настоящем подпункте документов за первое полугодие  и третий отчетный квартал предыдущего года. </w:t>
      </w:r>
    </w:p>
    <w:p w:rsidR="006A4630" w:rsidRPr="00617CAD" w:rsidRDefault="002F723F" w:rsidP="006A3A21">
      <w:pPr>
        <w:pStyle w:val="Default"/>
        <w:numPr>
          <w:ilvl w:val="0"/>
          <w:numId w:val="16"/>
        </w:numPr>
        <w:tabs>
          <w:tab w:val="left" w:pos="567"/>
        </w:tabs>
        <w:ind w:left="0" w:firstLine="284"/>
        <w:rPr>
          <w:color w:val="auto"/>
          <w:sz w:val="24"/>
          <w:szCs w:val="24"/>
        </w:rPr>
      </w:pPr>
      <w:r w:rsidRPr="00617CAD">
        <w:rPr>
          <w:color w:val="auto"/>
          <w:sz w:val="24"/>
          <w:szCs w:val="24"/>
        </w:rPr>
        <w:t xml:space="preserve">график поставки товаров, выполнения работ, оказания услуг (данный пункт применяется в </w:t>
      </w:r>
      <w:proofErr w:type="gramStart"/>
      <w:r w:rsidRPr="00617CAD">
        <w:rPr>
          <w:color w:val="auto"/>
          <w:sz w:val="24"/>
          <w:szCs w:val="24"/>
        </w:rPr>
        <w:t>случае</w:t>
      </w:r>
      <w:proofErr w:type="gramEnd"/>
      <w:r w:rsidRPr="00617CAD">
        <w:rPr>
          <w:color w:val="auto"/>
          <w:sz w:val="24"/>
          <w:szCs w:val="24"/>
        </w:rPr>
        <w:t>, если это требование прямо предусмотрено в извещении о проведении открытого аукциона);</w:t>
      </w:r>
    </w:p>
    <w:p w:rsidR="006A4630" w:rsidRPr="00617CAD" w:rsidRDefault="006A4630" w:rsidP="006A3A21">
      <w:pPr>
        <w:pStyle w:val="Default"/>
        <w:numPr>
          <w:ilvl w:val="0"/>
          <w:numId w:val="16"/>
        </w:numPr>
        <w:tabs>
          <w:tab w:val="left" w:pos="567"/>
        </w:tabs>
        <w:ind w:left="0" w:firstLine="284"/>
        <w:rPr>
          <w:color w:val="auto"/>
          <w:sz w:val="24"/>
          <w:szCs w:val="24"/>
        </w:rPr>
      </w:pPr>
      <w:r w:rsidRPr="00617CAD">
        <w:rPr>
          <w:color w:val="auto"/>
          <w:sz w:val="24"/>
          <w:szCs w:val="24"/>
        </w:rPr>
        <w:t xml:space="preserve">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закупки, требованиям, установленным в аукционной документации</w:t>
      </w:r>
      <w:r w:rsidR="002F723F" w:rsidRPr="00617CAD">
        <w:rPr>
          <w:color w:val="auto"/>
          <w:sz w:val="24"/>
          <w:szCs w:val="24"/>
        </w:rPr>
        <w:t>.</w:t>
      </w:r>
      <w:r w:rsidRPr="00617CAD">
        <w:rPr>
          <w:color w:val="auto"/>
          <w:sz w:val="24"/>
          <w:szCs w:val="24"/>
        </w:rPr>
        <w:t xml:space="preserve">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2.3. для простого товарищества: </w:t>
      </w:r>
    </w:p>
    <w:p w:rsidR="006A4630" w:rsidRPr="00617CAD" w:rsidRDefault="00CB4EC5" w:rsidP="006A3A21">
      <w:pPr>
        <w:pStyle w:val="Default"/>
        <w:tabs>
          <w:tab w:val="left" w:pos="567"/>
        </w:tabs>
        <w:ind w:firstLine="284"/>
        <w:rPr>
          <w:color w:val="auto"/>
          <w:sz w:val="24"/>
          <w:szCs w:val="24"/>
        </w:rPr>
      </w:pPr>
      <w:r w:rsidRPr="00617CAD">
        <w:rPr>
          <w:color w:val="auto"/>
          <w:sz w:val="24"/>
          <w:szCs w:val="24"/>
        </w:rPr>
        <w:t>1</w:t>
      </w:r>
      <w:r w:rsidR="006A4630" w:rsidRPr="00617CAD">
        <w:rPr>
          <w:color w:val="auto"/>
          <w:sz w:val="24"/>
          <w:szCs w:val="24"/>
        </w:rPr>
        <w:t xml:space="preserve">) договор простого товарищества участников; </w:t>
      </w:r>
    </w:p>
    <w:p w:rsidR="006A4630" w:rsidRPr="00617CAD" w:rsidRDefault="00CB4EC5" w:rsidP="006A3A21">
      <w:pPr>
        <w:pStyle w:val="Default"/>
        <w:tabs>
          <w:tab w:val="left" w:pos="567"/>
        </w:tabs>
        <w:ind w:firstLine="284"/>
        <w:rPr>
          <w:color w:val="auto"/>
          <w:sz w:val="24"/>
          <w:szCs w:val="24"/>
        </w:rPr>
      </w:pPr>
      <w:r w:rsidRPr="00617CAD">
        <w:rPr>
          <w:color w:val="auto"/>
          <w:sz w:val="24"/>
          <w:szCs w:val="24"/>
        </w:rPr>
        <w:t>2</w:t>
      </w:r>
      <w:r w:rsidR="006A4630" w:rsidRPr="00617CAD">
        <w:rPr>
          <w:color w:val="auto"/>
          <w:sz w:val="24"/>
          <w:szCs w:val="24"/>
        </w:rPr>
        <w:t xml:space="preserve">) документы и сведения в </w:t>
      </w:r>
      <w:proofErr w:type="gramStart"/>
      <w:r w:rsidR="006A4630" w:rsidRPr="00617CAD">
        <w:rPr>
          <w:color w:val="auto"/>
          <w:sz w:val="24"/>
          <w:szCs w:val="24"/>
        </w:rPr>
        <w:t>соответствии</w:t>
      </w:r>
      <w:proofErr w:type="gramEnd"/>
      <w:r w:rsidR="006A4630" w:rsidRPr="00617CAD">
        <w:rPr>
          <w:color w:val="auto"/>
          <w:sz w:val="24"/>
          <w:szCs w:val="24"/>
        </w:rPr>
        <w:t xml:space="preserve"> с пункт</w:t>
      </w:r>
      <w:r w:rsidR="00FB106A" w:rsidRPr="00617CAD">
        <w:rPr>
          <w:color w:val="auto"/>
          <w:sz w:val="24"/>
          <w:szCs w:val="24"/>
        </w:rPr>
        <w:t>а</w:t>
      </w:r>
      <w:r w:rsidR="006A4630" w:rsidRPr="00617CAD">
        <w:rPr>
          <w:color w:val="auto"/>
          <w:sz w:val="24"/>
          <w:szCs w:val="24"/>
        </w:rPr>
        <w:t>м</w:t>
      </w:r>
      <w:r w:rsidR="00FB106A" w:rsidRPr="00617CAD">
        <w:rPr>
          <w:color w:val="auto"/>
          <w:sz w:val="24"/>
          <w:szCs w:val="24"/>
        </w:rPr>
        <w:t>и</w:t>
      </w:r>
      <w:r w:rsidR="006A4630" w:rsidRPr="00617CAD">
        <w:rPr>
          <w:color w:val="auto"/>
          <w:sz w:val="24"/>
          <w:szCs w:val="24"/>
        </w:rPr>
        <w:t xml:space="preserve"> 2.1</w:t>
      </w:r>
      <w:r w:rsidR="00FB106A" w:rsidRPr="00617CAD">
        <w:rPr>
          <w:color w:val="auto"/>
          <w:sz w:val="24"/>
          <w:szCs w:val="24"/>
        </w:rPr>
        <w:t>, 2.2</w:t>
      </w:r>
      <w:r w:rsidR="006A4630" w:rsidRPr="00617CAD">
        <w:rPr>
          <w:color w:val="auto"/>
          <w:sz w:val="24"/>
          <w:szCs w:val="24"/>
        </w:rPr>
        <w:t xml:space="preserve"> настояще</w:t>
      </w:r>
      <w:r w:rsidRPr="00617CAD">
        <w:rPr>
          <w:color w:val="auto"/>
          <w:sz w:val="24"/>
          <w:szCs w:val="24"/>
        </w:rPr>
        <w:t>й</w:t>
      </w:r>
      <w:r w:rsidR="00FB106A" w:rsidRPr="00617CAD">
        <w:rPr>
          <w:color w:val="auto"/>
          <w:sz w:val="24"/>
          <w:szCs w:val="24"/>
        </w:rPr>
        <w:t xml:space="preserve"> </w:t>
      </w:r>
      <w:r w:rsidRPr="00617CAD">
        <w:rPr>
          <w:color w:val="auto"/>
          <w:sz w:val="24"/>
          <w:szCs w:val="24"/>
        </w:rPr>
        <w:t>статьи</w:t>
      </w:r>
      <w:r w:rsidR="006A4630" w:rsidRPr="00617CAD">
        <w:rPr>
          <w:color w:val="auto"/>
          <w:sz w:val="24"/>
          <w:szCs w:val="24"/>
        </w:rPr>
        <w:t xml:space="preserve"> участника закупки, которому в соответствии с договором простого товарищества поручено подать заявку на участие в аукционе. </w:t>
      </w:r>
    </w:p>
    <w:p w:rsidR="002F723F" w:rsidRPr="00617CAD" w:rsidRDefault="002F723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rPr>
        <w:t>2</w:t>
      </w:r>
      <w:r w:rsidRPr="00617CAD">
        <w:rPr>
          <w:rFonts w:ascii="Times New Roman" w:hAnsi="Times New Roman"/>
          <w:sz w:val="24"/>
          <w:szCs w:val="24"/>
          <w:lang w:eastAsia="ru-RU"/>
        </w:rPr>
        <w:t xml:space="preserve">.4. для физического лица, не являющегося индивидуальным предпринимателем: </w:t>
      </w:r>
    </w:p>
    <w:p w:rsidR="002F723F" w:rsidRPr="00617CAD" w:rsidRDefault="002F723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 документы и сведения в </w:t>
      </w:r>
      <w:proofErr w:type="gramStart"/>
      <w:r w:rsidRPr="00617CAD">
        <w:rPr>
          <w:rFonts w:ascii="Times New Roman" w:hAnsi="Times New Roman"/>
          <w:sz w:val="24"/>
          <w:szCs w:val="24"/>
          <w:lang w:eastAsia="ru-RU"/>
        </w:rPr>
        <w:t>соответствии</w:t>
      </w:r>
      <w:proofErr w:type="gramEnd"/>
      <w:r w:rsidRPr="00617CAD">
        <w:rPr>
          <w:rFonts w:ascii="Times New Roman" w:hAnsi="Times New Roman"/>
          <w:sz w:val="24"/>
          <w:szCs w:val="24"/>
          <w:lang w:eastAsia="ru-RU"/>
        </w:rPr>
        <w:t xml:space="preserve"> с пунктом 2.2 настоящей статьи, за исключением документов и сведений, указанных в подпунктах 3</w:t>
      </w:r>
      <w:r w:rsidR="00A21043" w:rsidRPr="00617CAD">
        <w:rPr>
          <w:rFonts w:ascii="Times New Roman" w:hAnsi="Times New Roman"/>
          <w:sz w:val="24"/>
          <w:szCs w:val="24"/>
          <w:lang w:eastAsia="ru-RU"/>
        </w:rPr>
        <w:t>,</w:t>
      </w:r>
      <w:r w:rsidRPr="00617CAD">
        <w:rPr>
          <w:rFonts w:ascii="Times New Roman" w:hAnsi="Times New Roman"/>
          <w:sz w:val="24"/>
          <w:szCs w:val="24"/>
          <w:lang w:eastAsia="ru-RU"/>
        </w:rPr>
        <w:t xml:space="preserve"> 5</w:t>
      </w:r>
      <w:r w:rsidR="00A21043" w:rsidRPr="00617CAD">
        <w:rPr>
          <w:rFonts w:ascii="Times New Roman" w:hAnsi="Times New Roman"/>
          <w:sz w:val="24"/>
          <w:szCs w:val="24"/>
          <w:lang w:eastAsia="ru-RU"/>
        </w:rPr>
        <w:t xml:space="preserve"> и 9</w:t>
      </w:r>
      <w:r w:rsidRPr="00617CAD">
        <w:rPr>
          <w:rFonts w:ascii="Times New Roman" w:hAnsi="Times New Roman"/>
          <w:sz w:val="24"/>
          <w:szCs w:val="24"/>
          <w:lang w:eastAsia="ru-RU"/>
        </w:rPr>
        <w:t xml:space="preserve"> пункта 2.2 настоящей статьи;</w:t>
      </w:r>
    </w:p>
    <w:p w:rsidR="002F723F" w:rsidRPr="00617CAD" w:rsidRDefault="002F723F" w:rsidP="006A3A21">
      <w:pPr>
        <w:pStyle w:val="Default"/>
        <w:tabs>
          <w:tab w:val="left" w:pos="567"/>
        </w:tabs>
        <w:ind w:firstLine="284"/>
        <w:rPr>
          <w:color w:val="auto"/>
          <w:sz w:val="24"/>
          <w:szCs w:val="24"/>
        </w:rPr>
      </w:pPr>
      <w:r w:rsidRPr="00617CAD">
        <w:rPr>
          <w:color w:val="auto"/>
          <w:sz w:val="24"/>
          <w:szCs w:val="24"/>
        </w:rPr>
        <w:t>2) копии документов, удостоверяющих личность.</w:t>
      </w:r>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107" w:name="_Статья_47._Обеспечение"/>
      <w:bookmarkEnd w:id="107"/>
    </w:p>
    <w:p w:rsidR="00CB4EC5" w:rsidRPr="00617CAD" w:rsidRDefault="00CB4EC5" w:rsidP="006A3A21">
      <w:pPr>
        <w:pStyle w:val="30"/>
        <w:tabs>
          <w:tab w:val="left" w:pos="567"/>
        </w:tabs>
        <w:spacing w:before="0" w:after="0"/>
        <w:ind w:firstLine="284"/>
        <w:jc w:val="both"/>
        <w:rPr>
          <w:rFonts w:ascii="Times New Roman" w:hAnsi="Times New Roman" w:cs="Times New Roman"/>
          <w:sz w:val="24"/>
          <w:szCs w:val="24"/>
        </w:rPr>
      </w:pPr>
      <w:bookmarkStart w:id="108" w:name="_Toc490745390"/>
      <w:r w:rsidRPr="00617CAD">
        <w:rPr>
          <w:rFonts w:ascii="Times New Roman" w:hAnsi="Times New Roman" w:cs="Times New Roman"/>
          <w:sz w:val="24"/>
          <w:szCs w:val="24"/>
        </w:rPr>
        <w:t xml:space="preserve">Статья </w:t>
      </w:r>
      <w:r w:rsidR="000F7525" w:rsidRPr="00617CAD">
        <w:rPr>
          <w:rFonts w:ascii="Times New Roman" w:hAnsi="Times New Roman" w:cs="Times New Roman"/>
          <w:sz w:val="24"/>
          <w:szCs w:val="24"/>
        </w:rPr>
        <w:t>4</w:t>
      </w:r>
      <w:r w:rsidR="004F73EF" w:rsidRPr="00617CAD">
        <w:rPr>
          <w:rFonts w:ascii="Times New Roman" w:hAnsi="Times New Roman" w:cs="Times New Roman"/>
          <w:sz w:val="24"/>
          <w:szCs w:val="24"/>
        </w:rPr>
        <w:t>7</w:t>
      </w:r>
      <w:r w:rsidRPr="00617CAD">
        <w:rPr>
          <w:rFonts w:ascii="Times New Roman" w:hAnsi="Times New Roman" w:cs="Times New Roman"/>
          <w:sz w:val="24"/>
          <w:szCs w:val="24"/>
        </w:rPr>
        <w:t xml:space="preserve">. Обеспечение заявки на участие в </w:t>
      </w:r>
      <w:proofErr w:type="gramStart"/>
      <w:r w:rsidRPr="00617CAD">
        <w:rPr>
          <w:rFonts w:ascii="Times New Roman" w:hAnsi="Times New Roman" w:cs="Times New Roman"/>
          <w:sz w:val="24"/>
          <w:szCs w:val="24"/>
        </w:rPr>
        <w:t>аукционе</w:t>
      </w:r>
      <w:bookmarkEnd w:id="108"/>
      <w:proofErr w:type="gramEnd"/>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1.Аукционная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2.Исполнение обязательств участника закупки в связи с подачей заявки на участие в аукционе может быть обеспечено перечислением денежных средств в качестве обеспечения заявки на участие в аукционе на расчетный счет, указанный в аукционной документации, или путем предоставления в составе заявки на участие в аукционе безотзывной банковской гарантии.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3.Заявитель вправе требовать предоставление участниками закупки в </w:t>
      </w:r>
      <w:proofErr w:type="gramStart"/>
      <w:r w:rsidRPr="00617CAD">
        <w:rPr>
          <w:color w:val="auto"/>
          <w:sz w:val="24"/>
          <w:szCs w:val="24"/>
        </w:rPr>
        <w:t>составе</w:t>
      </w:r>
      <w:proofErr w:type="gramEnd"/>
      <w:r w:rsidRPr="00617CAD">
        <w:rPr>
          <w:color w:val="auto"/>
          <w:sz w:val="24"/>
          <w:szCs w:val="24"/>
        </w:rPr>
        <w:t xml:space="preserve">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4.Обязательства участника закупки, связанные с подачей заявки на участие в </w:t>
      </w:r>
      <w:proofErr w:type="gramStart"/>
      <w:r w:rsidRPr="00617CAD">
        <w:rPr>
          <w:color w:val="auto"/>
          <w:sz w:val="24"/>
          <w:szCs w:val="24"/>
        </w:rPr>
        <w:t>аукционе</w:t>
      </w:r>
      <w:proofErr w:type="gramEnd"/>
      <w:r w:rsidRPr="00617CAD">
        <w:rPr>
          <w:color w:val="auto"/>
          <w:sz w:val="24"/>
          <w:szCs w:val="24"/>
        </w:rPr>
        <w:t xml:space="preserve">, включают: </w:t>
      </w:r>
    </w:p>
    <w:p w:rsidR="006A4630" w:rsidRPr="00617CAD" w:rsidRDefault="00CB4EC5" w:rsidP="006A3A21">
      <w:pPr>
        <w:pStyle w:val="Default"/>
        <w:tabs>
          <w:tab w:val="left" w:pos="567"/>
        </w:tabs>
        <w:ind w:firstLine="284"/>
        <w:rPr>
          <w:color w:val="auto"/>
          <w:sz w:val="24"/>
          <w:szCs w:val="24"/>
        </w:rPr>
      </w:pPr>
      <w:r w:rsidRPr="00617CAD">
        <w:rPr>
          <w:color w:val="auto"/>
          <w:sz w:val="24"/>
          <w:szCs w:val="24"/>
        </w:rPr>
        <w:t>1</w:t>
      </w:r>
      <w:r w:rsidR="006A4630" w:rsidRPr="00617CAD">
        <w:rPr>
          <w:color w:val="auto"/>
          <w:sz w:val="24"/>
          <w:szCs w:val="24"/>
        </w:rPr>
        <w:t>) обязательство заключить договор на условиях, указанных в проекте договора, являющегося неотъемлемой</w:t>
      </w:r>
      <w:r w:rsidR="000F7525" w:rsidRPr="00617CAD">
        <w:rPr>
          <w:color w:val="auto"/>
          <w:sz w:val="24"/>
          <w:szCs w:val="24"/>
        </w:rPr>
        <w:t xml:space="preserve"> частью</w:t>
      </w:r>
      <w:r w:rsidR="006A4630" w:rsidRPr="00617CAD">
        <w:rPr>
          <w:color w:val="auto"/>
          <w:sz w:val="24"/>
          <w:szCs w:val="24"/>
        </w:rPr>
        <w:t xml:space="preserve"> аукционной документации, и заявки на участие в аукционе, а также </w:t>
      </w:r>
      <w:r w:rsidR="006A4630" w:rsidRPr="00617CAD">
        <w:rPr>
          <w:color w:val="auto"/>
          <w:sz w:val="24"/>
          <w:szCs w:val="24"/>
        </w:rPr>
        <w:lastRenderedPageBreak/>
        <w:t xml:space="preserve">обязательство до заключения договора предоставить </w:t>
      </w:r>
      <w:r w:rsidR="00D31FC1" w:rsidRPr="00617CAD">
        <w:rPr>
          <w:sz w:val="24"/>
          <w:szCs w:val="24"/>
        </w:rPr>
        <w:t xml:space="preserve">Заказчику </w:t>
      </w:r>
      <w:r w:rsidR="006A4630" w:rsidRPr="00617CAD">
        <w:rPr>
          <w:color w:val="auto"/>
          <w:sz w:val="24"/>
          <w:szCs w:val="24"/>
        </w:rPr>
        <w:t xml:space="preserve">обеспечение исполнения договора, в случае, если такая обязанность установлена условиями аукционной документации; </w:t>
      </w:r>
    </w:p>
    <w:p w:rsidR="006A4630" w:rsidRPr="00617CAD" w:rsidRDefault="00CB4EC5" w:rsidP="006A3A21">
      <w:pPr>
        <w:pStyle w:val="Default"/>
        <w:tabs>
          <w:tab w:val="left" w:pos="567"/>
        </w:tabs>
        <w:ind w:firstLine="284"/>
        <w:rPr>
          <w:color w:val="auto"/>
          <w:sz w:val="24"/>
          <w:szCs w:val="24"/>
        </w:rPr>
      </w:pPr>
      <w:r w:rsidRPr="00617CAD">
        <w:rPr>
          <w:color w:val="auto"/>
          <w:sz w:val="24"/>
          <w:szCs w:val="24"/>
        </w:rPr>
        <w:t>2</w:t>
      </w:r>
      <w:r w:rsidR="006A4630" w:rsidRPr="00617CAD">
        <w:rPr>
          <w:color w:val="auto"/>
          <w:sz w:val="24"/>
          <w:szCs w:val="24"/>
        </w:rPr>
        <w:t xml:space="preserve">) обязательство не изменять и (или) не отзывать заявку на участие в </w:t>
      </w:r>
      <w:proofErr w:type="gramStart"/>
      <w:r w:rsidR="006A4630" w:rsidRPr="00617CAD">
        <w:rPr>
          <w:color w:val="auto"/>
          <w:sz w:val="24"/>
          <w:szCs w:val="24"/>
        </w:rPr>
        <w:t>аукционе</w:t>
      </w:r>
      <w:proofErr w:type="gramEnd"/>
      <w:r w:rsidR="006A4630" w:rsidRPr="00617CAD">
        <w:rPr>
          <w:color w:val="auto"/>
          <w:sz w:val="24"/>
          <w:szCs w:val="24"/>
        </w:rPr>
        <w:t xml:space="preserve"> после истечения срока окончания подачи заявок на участие в аукционе.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5.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удерживает сумму обеспечения заявки на участие в </w:t>
      </w:r>
      <w:proofErr w:type="gramStart"/>
      <w:r w:rsidRPr="00617CAD">
        <w:rPr>
          <w:color w:val="auto"/>
          <w:sz w:val="24"/>
          <w:szCs w:val="24"/>
        </w:rPr>
        <w:t>аукционе</w:t>
      </w:r>
      <w:proofErr w:type="gramEnd"/>
      <w:r w:rsidRPr="00617CAD">
        <w:rPr>
          <w:color w:val="auto"/>
          <w:sz w:val="24"/>
          <w:szCs w:val="24"/>
        </w:rPr>
        <w:t xml:space="preserve"> в случаях невыполнения участником закупки обязательств, предусмотренных пунктом 4 настояще</w:t>
      </w:r>
      <w:r w:rsidR="000F7525" w:rsidRPr="00617CAD">
        <w:rPr>
          <w:color w:val="auto"/>
          <w:sz w:val="24"/>
          <w:szCs w:val="24"/>
        </w:rPr>
        <w:t>й статьи</w:t>
      </w:r>
      <w:r w:rsidRPr="00617CAD">
        <w:rPr>
          <w:color w:val="auto"/>
          <w:sz w:val="24"/>
          <w:szCs w:val="24"/>
        </w:rPr>
        <w:t xml:space="preserve">.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6. Обеспечение заявки на участие в </w:t>
      </w:r>
      <w:proofErr w:type="gramStart"/>
      <w:r w:rsidRPr="00617CAD">
        <w:rPr>
          <w:color w:val="auto"/>
          <w:sz w:val="24"/>
          <w:szCs w:val="24"/>
        </w:rPr>
        <w:t>аукционе</w:t>
      </w:r>
      <w:proofErr w:type="gramEnd"/>
      <w:r w:rsidRPr="00617CAD">
        <w:rPr>
          <w:color w:val="auto"/>
          <w:sz w:val="24"/>
          <w:szCs w:val="24"/>
        </w:rPr>
        <w:t xml:space="preserve"> возвращается: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участникам закупки, претендентам, внесшим обеспечение заявок на участие в </w:t>
      </w:r>
      <w:proofErr w:type="gramStart"/>
      <w:r w:rsidRPr="00617CAD">
        <w:rPr>
          <w:color w:val="auto"/>
          <w:sz w:val="24"/>
          <w:szCs w:val="24"/>
        </w:rPr>
        <w:t>аукционе</w:t>
      </w:r>
      <w:proofErr w:type="gramEnd"/>
      <w:r w:rsidRPr="00617CAD">
        <w:rPr>
          <w:color w:val="auto"/>
          <w:sz w:val="24"/>
          <w:szCs w:val="24"/>
        </w:rPr>
        <w:t xml:space="preserve"> - в течение пяти рабочих дней со дня принятия решения об отказе от проведения аукциона;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участнику закупки, подавшему заявку на участие в </w:t>
      </w:r>
      <w:proofErr w:type="gramStart"/>
      <w:r w:rsidRPr="00617CAD">
        <w:rPr>
          <w:color w:val="auto"/>
          <w:sz w:val="24"/>
          <w:szCs w:val="24"/>
        </w:rPr>
        <w:t>аукционе</w:t>
      </w:r>
      <w:proofErr w:type="gramEnd"/>
      <w:r w:rsidRPr="00617CAD">
        <w:rPr>
          <w:color w:val="auto"/>
          <w:sz w:val="24"/>
          <w:szCs w:val="24"/>
        </w:rPr>
        <w:t xml:space="preserve"> после окончания приема заявок на участие в аукционе - в течение пяти рабочих дней со дня получения такой заявки;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участнику закупки, подавшему заявку на участие в </w:t>
      </w:r>
      <w:proofErr w:type="gramStart"/>
      <w:r w:rsidRPr="00617CAD">
        <w:rPr>
          <w:color w:val="auto"/>
          <w:sz w:val="24"/>
          <w:szCs w:val="24"/>
        </w:rPr>
        <w:t>аукционе</w:t>
      </w:r>
      <w:proofErr w:type="gramEnd"/>
      <w:r w:rsidRPr="00617CAD">
        <w:rPr>
          <w:color w:val="auto"/>
          <w:sz w:val="24"/>
          <w:szCs w:val="24"/>
        </w:rPr>
        <w:t xml:space="preserve"> и отозвавшему такую заявку до дня и времени начала процедуры рассмотрения заявок на участие в аукционе - в течение пяти рабочих дней со дня поступления уведомления об отзыве заявки на участие в аукционе;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участнику закупки, подавшему единственную заявку на участие в </w:t>
      </w:r>
      <w:proofErr w:type="gramStart"/>
      <w:r w:rsidRPr="00617CAD">
        <w:rPr>
          <w:color w:val="auto"/>
          <w:sz w:val="24"/>
          <w:szCs w:val="24"/>
        </w:rPr>
        <w:t>аукционе</w:t>
      </w:r>
      <w:proofErr w:type="gramEnd"/>
      <w:r w:rsidRPr="00617CAD">
        <w:rPr>
          <w:color w:val="auto"/>
          <w:sz w:val="24"/>
          <w:szCs w:val="24"/>
        </w:rPr>
        <w:t xml:space="preserve">, которая соответствует всем требованиям и условиям, предусмотренным аукционной документацией - в течение пяти рабочих дней со дня заключения с договора с таким участником;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участнику закупки, подавшему заявку на участие в </w:t>
      </w:r>
      <w:proofErr w:type="gramStart"/>
      <w:r w:rsidRPr="00617CAD">
        <w:rPr>
          <w:color w:val="auto"/>
          <w:sz w:val="24"/>
          <w:szCs w:val="24"/>
        </w:rPr>
        <w:t>аукционе</w:t>
      </w:r>
      <w:proofErr w:type="gramEnd"/>
      <w:r w:rsidRPr="00617CAD">
        <w:rPr>
          <w:color w:val="auto"/>
          <w:sz w:val="24"/>
          <w:szCs w:val="24"/>
        </w:rPr>
        <w:t xml:space="preserve"> и не допущенному к участию в аукционе - в течение пяти рабочих дней со дня подписания протокола рассмотрения заявок на участие в аукционе;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единственному участнику закупки, признанному участником аукциона - в течение пяти рабочих дней со дня заключения договора с таким участником;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участнику аукциона, который единственный явился на аукцион и был зарегистрирован в </w:t>
      </w:r>
      <w:proofErr w:type="gramStart"/>
      <w:r w:rsidRPr="00617CAD">
        <w:rPr>
          <w:color w:val="auto"/>
          <w:sz w:val="24"/>
          <w:szCs w:val="24"/>
        </w:rPr>
        <w:t>соответствии</w:t>
      </w:r>
      <w:proofErr w:type="gramEnd"/>
      <w:r w:rsidRPr="00617CAD">
        <w:rPr>
          <w:color w:val="auto"/>
          <w:sz w:val="24"/>
          <w:szCs w:val="24"/>
        </w:rPr>
        <w:t xml:space="preserve"> с пунктом 6.1 </w:t>
      </w:r>
      <w:r w:rsidR="00CB4EC5" w:rsidRPr="00617CAD">
        <w:rPr>
          <w:color w:val="auto"/>
          <w:sz w:val="24"/>
          <w:szCs w:val="24"/>
        </w:rPr>
        <w:t xml:space="preserve">статьи </w:t>
      </w:r>
      <w:r w:rsidR="00CA1EF5" w:rsidRPr="00617CAD">
        <w:rPr>
          <w:color w:val="auto"/>
          <w:sz w:val="24"/>
          <w:szCs w:val="24"/>
        </w:rPr>
        <w:t>49</w:t>
      </w:r>
      <w:r w:rsidR="00FB106A" w:rsidRPr="00617CAD">
        <w:rPr>
          <w:color w:val="auto"/>
          <w:sz w:val="24"/>
          <w:szCs w:val="24"/>
        </w:rPr>
        <w:t xml:space="preserve"> </w:t>
      </w:r>
      <w:r w:rsidRPr="00617CAD">
        <w:rPr>
          <w:color w:val="auto"/>
          <w:sz w:val="24"/>
          <w:szCs w:val="24"/>
        </w:rPr>
        <w:t xml:space="preserve">настоящего Положения – в течение пяти рабочих дней со дня заключения договора с таким участником;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участнику аукциона, который участвовал в </w:t>
      </w:r>
      <w:proofErr w:type="gramStart"/>
      <w:r w:rsidRPr="00617CAD">
        <w:rPr>
          <w:color w:val="auto"/>
          <w:sz w:val="24"/>
          <w:szCs w:val="24"/>
        </w:rPr>
        <w:t>аукционе</w:t>
      </w:r>
      <w:proofErr w:type="gramEnd"/>
      <w:r w:rsidRPr="00617CAD">
        <w:rPr>
          <w:color w:val="auto"/>
          <w:sz w:val="24"/>
          <w:szCs w:val="24"/>
        </w:rPr>
        <w:t xml:space="preserve">, но не стал победителем аукциона, за исключением участника аукциона, сделавшего предпоследнее предложение о цене договора - в течение пяти рабочих дней со дня подписания протокола аукциона;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участнику аукциона, сделавшего предпоследнее предложение о цене договора - в течение пяти рабочих дней со дня заключения договора с победителем аукциона или с таким участником аукциона; </w:t>
      </w:r>
    </w:p>
    <w:p w:rsidR="006A4630" w:rsidRPr="00617CAD" w:rsidRDefault="006A4630" w:rsidP="006A3A21">
      <w:pPr>
        <w:pStyle w:val="Default"/>
        <w:numPr>
          <w:ilvl w:val="0"/>
          <w:numId w:val="17"/>
        </w:numPr>
        <w:tabs>
          <w:tab w:val="left" w:pos="567"/>
        </w:tabs>
        <w:ind w:left="0" w:firstLine="284"/>
        <w:rPr>
          <w:color w:val="auto"/>
          <w:sz w:val="24"/>
          <w:szCs w:val="24"/>
        </w:rPr>
      </w:pPr>
      <w:r w:rsidRPr="00617CAD">
        <w:rPr>
          <w:color w:val="auto"/>
          <w:sz w:val="24"/>
          <w:szCs w:val="24"/>
        </w:rPr>
        <w:t xml:space="preserve"> победителю аукциона - в течение пяти рабочих дней со дня заключения с ним договора. </w:t>
      </w:r>
    </w:p>
    <w:p w:rsidR="00C502BF" w:rsidRPr="00617CAD" w:rsidRDefault="00C502BF" w:rsidP="006A3A21">
      <w:pPr>
        <w:pStyle w:val="Default"/>
        <w:tabs>
          <w:tab w:val="left" w:pos="567"/>
        </w:tabs>
        <w:ind w:firstLine="284"/>
        <w:rPr>
          <w:color w:val="auto"/>
          <w:sz w:val="24"/>
          <w:szCs w:val="24"/>
        </w:rPr>
      </w:pPr>
    </w:p>
    <w:p w:rsidR="00C502BF" w:rsidRPr="00617CAD" w:rsidRDefault="00C502BF" w:rsidP="006A3A21">
      <w:pPr>
        <w:pStyle w:val="30"/>
        <w:tabs>
          <w:tab w:val="left" w:pos="567"/>
        </w:tabs>
        <w:spacing w:before="0" w:after="0"/>
        <w:ind w:firstLine="284"/>
        <w:jc w:val="both"/>
        <w:rPr>
          <w:rFonts w:ascii="Times New Roman" w:hAnsi="Times New Roman" w:cs="Times New Roman"/>
          <w:sz w:val="24"/>
          <w:szCs w:val="24"/>
        </w:rPr>
      </w:pPr>
      <w:bookmarkStart w:id="109" w:name="_Статья_48._Порядок"/>
      <w:bookmarkStart w:id="110" w:name="_Toc490745391"/>
      <w:bookmarkEnd w:id="109"/>
      <w:r w:rsidRPr="00617CAD">
        <w:rPr>
          <w:rFonts w:ascii="Times New Roman" w:hAnsi="Times New Roman" w:cs="Times New Roman"/>
          <w:sz w:val="24"/>
          <w:szCs w:val="24"/>
        </w:rPr>
        <w:t xml:space="preserve">Статья </w:t>
      </w:r>
      <w:r w:rsidR="00CA1EF5" w:rsidRPr="00617CAD">
        <w:rPr>
          <w:rFonts w:ascii="Times New Roman" w:hAnsi="Times New Roman" w:cs="Times New Roman"/>
          <w:sz w:val="24"/>
          <w:szCs w:val="24"/>
        </w:rPr>
        <w:t>4</w:t>
      </w:r>
      <w:r w:rsidR="004F73EF" w:rsidRPr="00617CAD">
        <w:rPr>
          <w:rFonts w:ascii="Times New Roman" w:hAnsi="Times New Roman" w:cs="Times New Roman"/>
          <w:sz w:val="24"/>
          <w:szCs w:val="24"/>
        </w:rPr>
        <w:t>8</w:t>
      </w:r>
      <w:r w:rsidRPr="00617CAD">
        <w:rPr>
          <w:rFonts w:ascii="Times New Roman" w:hAnsi="Times New Roman" w:cs="Times New Roman"/>
          <w:sz w:val="24"/>
          <w:szCs w:val="24"/>
        </w:rPr>
        <w:t xml:space="preserve">. Порядок приема заявок на участие в </w:t>
      </w:r>
      <w:proofErr w:type="gramStart"/>
      <w:r w:rsidRPr="00617CAD">
        <w:rPr>
          <w:rFonts w:ascii="Times New Roman" w:hAnsi="Times New Roman" w:cs="Times New Roman"/>
          <w:sz w:val="24"/>
          <w:szCs w:val="24"/>
        </w:rPr>
        <w:t>аукционе</w:t>
      </w:r>
      <w:bookmarkEnd w:id="110"/>
      <w:proofErr w:type="gramEnd"/>
      <w:r w:rsidRPr="00617CAD">
        <w:rPr>
          <w:rFonts w:ascii="Times New Roman" w:hAnsi="Times New Roman" w:cs="Times New Roman"/>
          <w:sz w:val="24"/>
          <w:szCs w:val="24"/>
        </w:rPr>
        <w:t xml:space="preserve">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1. Со дня размещения извещения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 до окончания срока подачи заявок на участие в аукционе, установленного в извещении о проведении открытого аукциона, </w:t>
      </w:r>
      <w:proofErr w:type="spellStart"/>
      <w:r w:rsidR="00082AA1" w:rsidRPr="00617CAD">
        <w:rPr>
          <w:color w:val="auto"/>
          <w:sz w:val="24"/>
          <w:szCs w:val="24"/>
        </w:rPr>
        <w:t>ОАиОГЗ</w:t>
      </w:r>
      <w:proofErr w:type="spellEnd"/>
      <w:r w:rsidRPr="00617CAD">
        <w:rPr>
          <w:color w:val="auto"/>
          <w:sz w:val="24"/>
          <w:szCs w:val="24"/>
        </w:rPr>
        <w:t xml:space="preserve"> осуществляет прием заявок на участие в аукционе.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2. Для участия в </w:t>
      </w:r>
      <w:proofErr w:type="gramStart"/>
      <w:r w:rsidRPr="00617CAD">
        <w:rPr>
          <w:color w:val="auto"/>
          <w:sz w:val="24"/>
          <w:szCs w:val="24"/>
        </w:rPr>
        <w:t>аукционе</w:t>
      </w:r>
      <w:proofErr w:type="gramEnd"/>
      <w:r w:rsidRPr="00617CAD">
        <w:rPr>
          <w:color w:val="auto"/>
          <w:sz w:val="24"/>
          <w:szCs w:val="24"/>
        </w:rPr>
        <w:t xml:space="preserve"> претендент должен подать в запечатанном конверте заявку на участие в аукционе по форме и в порядке, установленными аукционной документацией. Претендент вправе подать только одну заявку на участие в </w:t>
      </w:r>
      <w:proofErr w:type="gramStart"/>
      <w:r w:rsidRPr="00617CAD">
        <w:rPr>
          <w:color w:val="auto"/>
          <w:sz w:val="24"/>
          <w:szCs w:val="24"/>
        </w:rPr>
        <w:t>аукционе</w:t>
      </w:r>
      <w:proofErr w:type="gramEnd"/>
      <w:r w:rsidRPr="00617CAD">
        <w:rPr>
          <w:color w:val="auto"/>
          <w:sz w:val="24"/>
          <w:szCs w:val="24"/>
        </w:rPr>
        <w:t xml:space="preserve"> в отношении каждого предмета аукциона (лота).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3.Все заявки на участие в </w:t>
      </w:r>
      <w:proofErr w:type="gramStart"/>
      <w:r w:rsidRPr="00617CAD">
        <w:rPr>
          <w:color w:val="auto"/>
          <w:sz w:val="24"/>
          <w:szCs w:val="24"/>
        </w:rPr>
        <w:t>аукционе</w:t>
      </w:r>
      <w:proofErr w:type="gramEnd"/>
      <w:r w:rsidRPr="00617CAD">
        <w:rPr>
          <w:color w:val="auto"/>
          <w:sz w:val="24"/>
          <w:szCs w:val="24"/>
        </w:rPr>
        <w:t xml:space="preserve">, полученные до истечения срока подачи заявок на участие в аукционе, регистрируются </w:t>
      </w:r>
      <w:proofErr w:type="spellStart"/>
      <w:r w:rsidR="00082AA1" w:rsidRPr="00617CAD">
        <w:rPr>
          <w:color w:val="auto"/>
          <w:sz w:val="24"/>
          <w:szCs w:val="24"/>
        </w:rPr>
        <w:t>ОАиОГЗ</w:t>
      </w:r>
      <w:proofErr w:type="spellEnd"/>
      <w:r w:rsidRPr="00617CAD">
        <w:rPr>
          <w:color w:val="auto"/>
          <w:sz w:val="24"/>
          <w:szCs w:val="24"/>
        </w:rPr>
        <w:t xml:space="preserve">. По требованию участника закупки </w:t>
      </w:r>
      <w:proofErr w:type="spellStart"/>
      <w:r w:rsidR="00082AA1" w:rsidRPr="00617CAD">
        <w:rPr>
          <w:color w:val="auto"/>
          <w:sz w:val="24"/>
          <w:szCs w:val="24"/>
        </w:rPr>
        <w:t>ОАиОГЗ</w:t>
      </w:r>
      <w:proofErr w:type="spellEnd"/>
      <w:r w:rsidRPr="00617CAD">
        <w:rPr>
          <w:color w:val="auto"/>
          <w:sz w:val="24"/>
          <w:szCs w:val="24"/>
        </w:rPr>
        <w:t xml:space="preserve"> выдает расписку о получении конверта с заявкой на участие в аукционе, с указанием даты и времени его получения.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4. Работники </w:t>
      </w:r>
      <w:proofErr w:type="spellStart"/>
      <w:r w:rsidR="00082AA1" w:rsidRPr="00617CAD">
        <w:rPr>
          <w:color w:val="auto"/>
          <w:sz w:val="24"/>
          <w:szCs w:val="24"/>
        </w:rPr>
        <w:t>ОАиОГЗ</w:t>
      </w:r>
      <w:proofErr w:type="spellEnd"/>
      <w:r w:rsidRPr="00617CAD">
        <w:rPr>
          <w:color w:val="auto"/>
          <w:sz w:val="24"/>
          <w:szCs w:val="24"/>
        </w:rPr>
        <w:t xml:space="preserve">, участники закупки, подавшие заявки на участие в </w:t>
      </w:r>
      <w:proofErr w:type="gramStart"/>
      <w:r w:rsidRPr="00617CAD">
        <w:rPr>
          <w:color w:val="auto"/>
          <w:sz w:val="24"/>
          <w:szCs w:val="24"/>
        </w:rPr>
        <w:t>аукционе</w:t>
      </w:r>
      <w:proofErr w:type="gramEnd"/>
      <w:r w:rsidRPr="00617CAD">
        <w:rPr>
          <w:color w:val="auto"/>
          <w:sz w:val="24"/>
          <w:szCs w:val="24"/>
        </w:rPr>
        <w:t xml:space="preserve">, обязаны обеспечивать конфиденциальность сведений, содержащихся в таких заявках. </w:t>
      </w:r>
    </w:p>
    <w:p w:rsidR="00C502BF" w:rsidRPr="00617CAD" w:rsidRDefault="006A4630" w:rsidP="006A3A21">
      <w:pPr>
        <w:pStyle w:val="Default"/>
        <w:tabs>
          <w:tab w:val="left" w:pos="567"/>
        </w:tabs>
        <w:ind w:firstLine="284"/>
        <w:rPr>
          <w:color w:val="auto"/>
          <w:sz w:val="24"/>
          <w:szCs w:val="24"/>
        </w:rPr>
      </w:pPr>
      <w:r w:rsidRPr="00617CAD">
        <w:rPr>
          <w:color w:val="auto"/>
          <w:sz w:val="24"/>
          <w:szCs w:val="24"/>
        </w:rPr>
        <w:t xml:space="preserve">5. Участник закупки вправе изменить или отозвать ранее поданную заявку на участие в </w:t>
      </w:r>
      <w:proofErr w:type="gramStart"/>
      <w:r w:rsidRPr="00617CAD">
        <w:rPr>
          <w:color w:val="auto"/>
          <w:sz w:val="24"/>
          <w:szCs w:val="24"/>
        </w:rPr>
        <w:t>аукционе</w:t>
      </w:r>
      <w:proofErr w:type="gramEnd"/>
      <w:r w:rsidRPr="00617CAD">
        <w:rPr>
          <w:color w:val="auto"/>
          <w:sz w:val="24"/>
          <w:szCs w:val="24"/>
        </w:rPr>
        <w:t xml:space="preserve"> в порядке, предусмотренном аукционной документацией. Изменение и (или) отзыв заявок на участие в </w:t>
      </w:r>
      <w:proofErr w:type="gramStart"/>
      <w:r w:rsidRPr="00617CAD">
        <w:rPr>
          <w:color w:val="auto"/>
          <w:sz w:val="24"/>
          <w:szCs w:val="24"/>
        </w:rPr>
        <w:t>аукционе</w:t>
      </w:r>
      <w:proofErr w:type="gramEnd"/>
      <w:r w:rsidRPr="00617CAD">
        <w:rPr>
          <w:color w:val="auto"/>
          <w:sz w:val="24"/>
          <w:szCs w:val="24"/>
        </w:rPr>
        <w:t xml:space="preserve"> после истечения срока подачи заявок на участие в аукционе, установленного аукционной документацией, не допускается.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lastRenderedPageBreak/>
        <w:t xml:space="preserve">6. Если по окончании срока подачи заявок на участие в аукционе, установленного аукционной документацией, </w:t>
      </w:r>
      <w:proofErr w:type="spellStart"/>
      <w:r w:rsidR="00082AA1" w:rsidRPr="00617CAD">
        <w:rPr>
          <w:color w:val="auto"/>
          <w:sz w:val="24"/>
          <w:szCs w:val="24"/>
        </w:rPr>
        <w:t>ОАиОГЗ</w:t>
      </w:r>
      <w:proofErr w:type="spellEnd"/>
      <w:r w:rsidRPr="00617CAD">
        <w:rPr>
          <w:color w:val="auto"/>
          <w:sz w:val="24"/>
          <w:szCs w:val="24"/>
        </w:rPr>
        <w:t xml:space="preserve">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7. В случае, если аукционной документацией предусмотрено два и более лота, аукцион признается </w:t>
      </w:r>
      <w:proofErr w:type="gramStart"/>
      <w:r w:rsidRPr="00617CAD">
        <w:rPr>
          <w:color w:val="auto"/>
          <w:sz w:val="24"/>
          <w:szCs w:val="24"/>
        </w:rPr>
        <w:t>несостоявшимся</w:t>
      </w:r>
      <w:proofErr w:type="gramEnd"/>
      <w:r w:rsidRPr="00617CAD">
        <w:rPr>
          <w:color w:val="auto"/>
          <w:sz w:val="24"/>
          <w:szCs w:val="24"/>
        </w:rPr>
        <w:t xml:space="preserve"> только в отношении тех лотов, в отношении которых подана только одна заявка на участие в аукционе или не подана ни одна заявка на участие в аукционе.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8. Если по окончании срока подачи заявок на участие в аукционе, установленного аукционной документацией, </w:t>
      </w:r>
      <w:proofErr w:type="spellStart"/>
      <w:r w:rsidR="00082AA1" w:rsidRPr="00617CAD">
        <w:rPr>
          <w:color w:val="auto"/>
          <w:sz w:val="24"/>
          <w:szCs w:val="24"/>
        </w:rPr>
        <w:t>ОАиОГЗ</w:t>
      </w:r>
      <w:proofErr w:type="spellEnd"/>
      <w:r w:rsidRPr="00617CAD">
        <w:rPr>
          <w:color w:val="auto"/>
          <w:sz w:val="24"/>
          <w:szCs w:val="24"/>
        </w:rPr>
        <w:t xml:space="preserve"> будет получена только одна заявка на участие в аукционе, </w:t>
      </w:r>
      <w:r w:rsidR="0072244C" w:rsidRPr="00617CAD">
        <w:rPr>
          <w:color w:val="auto"/>
          <w:sz w:val="24"/>
          <w:szCs w:val="24"/>
        </w:rPr>
        <w:t>Комисси</w:t>
      </w:r>
      <w:r w:rsidRPr="00617CAD">
        <w:rPr>
          <w:color w:val="auto"/>
          <w:sz w:val="24"/>
          <w:szCs w:val="24"/>
        </w:rPr>
        <w:t xml:space="preserve">я осуществляет вскрытие конверта с такой заявкой и рассматривает ее в порядке, установленном настоящим Положением. Если рассматриваемая заявка на участие в </w:t>
      </w:r>
      <w:proofErr w:type="gramStart"/>
      <w:r w:rsidRPr="00617CAD">
        <w:rPr>
          <w:color w:val="auto"/>
          <w:sz w:val="24"/>
          <w:szCs w:val="24"/>
        </w:rPr>
        <w:t>аукционе</w:t>
      </w:r>
      <w:proofErr w:type="gramEnd"/>
      <w:r w:rsidRPr="00617CAD">
        <w:rPr>
          <w:color w:val="auto"/>
          <w:sz w:val="24"/>
          <w:szCs w:val="24"/>
        </w:rPr>
        <w:t xml:space="preserve"> и подавший такую заявку участник закупки соответствуют требованиям и условиям, предусмотренным аукционной документацией,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заключает договор с участником закупки.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9. При проведении открытого аукциона в электронной форме участнику закупки, подавшему единственную заявку на участие в открытом аукционе в электронной форме, соответствующую аукционной документации, направляется проект договора в письменной форме.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10. </w:t>
      </w:r>
      <w:proofErr w:type="gramStart"/>
      <w:r w:rsidRPr="00617CAD">
        <w:rPr>
          <w:color w:val="auto"/>
          <w:sz w:val="24"/>
          <w:szCs w:val="24"/>
        </w:rPr>
        <w:t xml:space="preserve">В случае, описанном в пунктах 8, </w:t>
      </w:r>
      <w:r w:rsidR="00C502BF" w:rsidRPr="00617CAD">
        <w:rPr>
          <w:color w:val="auto"/>
          <w:sz w:val="24"/>
          <w:szCs w:val="24"/>
        </w:rPr>
        <w:t>9 настоящей статьи</w:t>
      </w:r>
      <w:r w:rsidRPr="00617CAD">
        <w:rPr>
          <w:color w:val="auto"/>
          <w:sz w:val="24"/>
          <w:szCs w:val="24"/>
        </w:rPr>
        <w:t xml:space="preserve">,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 </w:t>
      </w:r>
      <w:proofErr w:type="gramEnd"/>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11. </w:t>
      </w:r>
      <w:proofErr w:type="gramStart"/>
      <w:r w:rsidRPr="00617CAD">
        <w:rPr>
          <w:color w:val="auto"/>
          <w:sz w:val="24"/>
          <w:szCs w:val="24"/>
        </w:rPr>
        <w:t xml:space="preserve">Заявки на участие в аукционе, полученные </w:t>
      </w:r>
      <w:proofErr w:type="spellStart"/>
      <w:r w:rsidR="00082AA1" w:rsidRPr="00617CAD">
        <w:rPr>
          <w:color w:val="auto"/>
          <w:sz w:val="24"/>
          <w:szCs w:val="24"/>
        </w:rPr>
        <w:t>ОАиОГЗ</w:t>
      </w:r>
      <w:proofErr w:type="spellEnd"/>
      <w:r w:rsidRPr="00617CAD">
        <w:rPr>
          <w:color w:val="auto"/>
          <w:sz w:val="24"/>
          <w:szCs w:val="24"/>
        </w:rPr>
        <w:t xml:space="preserve"> после окончания срока подачи заявок на участие в аукционе, установленного аукционной документацией,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w:t>
      </w:r>
      <w:proofErr w:type="gramEnd"/>
      <w:r w:rsidRPr="00617CAD">
        <w:rPr>
          <w:color w:val="auto"/>
          <w:sz w:val="24"/>
          <w:szCs w:val="24"/>
        </w:rPr>
        <w:t xml:space="preserve"> </w:t>
      </w:r>
      <w:proofErr w:type="gramStart"/>
      <w:r w:rsidRPr="00617CAD">
        <w:rPr>
          <w:color w:val="auto"/>
          <w:sz w:val="24"/>
          <w:szCs w:val="24"/>
        </w:rPr>
        <w:t xml:space="preserve">Заявки на участие в аукционе, полученные </w:t>
      </w:r>
      <w:proofErr w:type="spellStart"/>
      <w:r w:rsidR="00082AA1" w:rsidRPr="00617CAD">
        <w:rPr>
          <w:color w:val="auto"/>
          <w:sz w:val="24"/>
          <w:szCs w:val="24"/>
        </w:rPr>
        <w:t>ОАиОГЗ</w:t>
      </w:r>
      <w:proofErr w:type="spellEnd"/>
      <w:r w:rsidRPr="00617CAD">
        <w:rPr>
          <w:color w:val="auto"/>
          <w:sz w:val="24"/>
          <w:szCs w:val="24"/>
        </w:rPr>
        <w:t xml:space="preserve"> после окончания срока подачи заявок на участие в аукционе, установленного аукционной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roofErr w:type="gramEnd"/>
    </w:p>
    <w:p w:rsidR="00C502BF" w:rsidRPr="00617CAD" w:rsidRDefault="00C502BF" w:rsidP="006A3A21">
      <w:pPr>
        <w:pStyle w:val="Default"/>
        <w:tabs>
          <w:tab w:val="left" w:pos="567"/>
        </w:tabs>
        <w:ind w:firstLine="284"/>
        <w:rPr>
          <w:color w:val="auto"/>
          <w:sz w:val="24"/>
          <w:szCs w:val="24"/>
        </w:rPr>
      </w:pPr>
    </w:p>
    <w:p w:rsidR="00C502BF" w:rsidRPr="00617CAD" w:rsidRDefault="00C502BF" w:rsidP="006A3A21">
      <w:pPr>
        <w:pStyle w:val="30"/>
        <w:tabs>
          <w:tab w:val="left" w:pos="567"/>
        </w:tabs>
        <w:spacing w:before="0" w:after="0"/>
        <w:ind w:firstLine="284"/>
        <w:jc w:val="both"/>
        <w:rPr>
          <w:rFonts w:ascii="Times New Roman" w:hAnsi="Times New Roman" w:cs="Times New Roman"/>
          <w:sz w:val="24"/>
          <w:szCs w:val="24"/>
        </w:rPr>
      </w:pPr>
      <w:bookmarkStart w:id="111" w:name="_Статья_49._Рассмотрение"/>
      <w:bookmarkStart w:id="112" w:name="_Toc490745392"/>
      <w:bookmarkEnd w:id="111"/>
      <w:r w:rsidRPr="00617CAD">
        <w:rPr>
          <w:rFonts w:ascii="Times New Roman" w:hAnsi="Times New Roman" w:cs="Times New Roman"/>
          <w:sz w:val="24"/>
          <w:szCs w:val="24"/>
        </w:rPr>
        <w:t xml:space="preserve">Статья </w:t>
      </w:r>
      <w:r w:rsidR="00CA1EF5" w:rsidRPr="00617CAD">
        <w:rPr>
          <w:rFonts w:ascii="Times New Roman" w:hAnsi="Times New Roman" w:cs="Times New Roman"/>
          <w:sz w:val="24"/>
          <w:szCs w:val="24"/>
        </w:rPr>
        <w:t>4</w:t>
      </w:r>
      <w:r w:rsidR="004F73EF" w:rsidRPr="00617CAD">
        <w:rPr>
          <w:rFonts w:ascii="Times New Roman" w:hAnsi="Times New Roman" w:cs="Times New Roman"/>
          <w:sz w:val="24"/>
          <w:szCs w:val="24"/>
        </w:rPr>
        <w:t>9</w:t>
      </w:r>
      <w:r w:rsidRPr="00617CAD">
        <w:rPr>
          <w:rFonts w:ascii="Times New Roman" w:hAnsi="Times New Roman" w:cs="Times New Roman"/>
          <w:sz w:val="24"/>
          <w:szCs w:val="24"/>
        </w:rPr>
        <w:t xml:space="preserve">. Рассмотрение заявок на участие в </w:t>
      </w:r>
      <w:proofErr w:type="gramStart"/>
      <w:r w:rsidRPr="00617CAD">
        <w:rPr>
          <w:rFonts w:ascii="Times New Roman" w:hAnsi="Times New Roman" w:cs="Times New Roman"/>
          <w:sz w:val="24"/>
          <w:szCs w:val="24"/>
        </w:rPr>
        <w:t>аукционе</w:t>
      </w:r>
      <w:bookmarkEnd w:id="112"/>
      <w:proofErr w:type="gramEnd"/>
    </w:p>
    <w:p w:rsidR="006A4630" w:rsidRPr="00617CAD" w:rsidRDefault="00F75C3A" w:rsidP="006A3A21">
      <w:pPr>
        <w:pStyle w:val="Default"/>
        <w:tabs>
          <w:tab w:val="left" w:pos="567"/>
        </w:tabs>
        <w:ind w:firstLine="284"/>
        <w:rPr>
          <w:color w:val="auto"/>
          <w:sz w:val="24"/>
          <w:szCs w:val="24"/>
        </w:rPr>
      </w:pPr>
      <w:r w:rsidRPr="00617CAD">
        <w:rPr>
          <w:color w:val="auto"/>
          <w:sz w:val="24"/>
          <w:szCs w:val="24"/>
        </w:rPr>
        <w:t xml:space="preserve">1. </w:t>
      </w:r>
      <w:proofErr w:type="gramStart"/>
      <w:r w:rsidRPr="00617CAD">
        <w:rPr>
          <w:color w:val="auto"/>
          <w:sz w:val="24"/>
          <w:szCs w:val="24"/>
        </w:rPr>
        <w:t>Комиссия в срок</w:t>
      </w:r>
      <w:r w:rsidR="002F723F" w:rsidRPr="00617CAD">
        <w:rPr>
          <w:color w:val="auto"/>
          <w:sz w:val="24"/>
          <w:szCs w:val="24"/>
        </w:rPr>
        <w:t>, установленный документацией об аукционе,</w:t>
      </w:r>
      <w:r w:rsidR="006A4630" w:rsidRPr="00617CAD">
        <w:rPr>
          <w:color w:val="auto"/>
          <w:sz w:val="24"/>
          <w:szCs w:val="24"/>
        </w:rPr>
        <w:t xml:space="preserve">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w:t>
      </w:r>
      <w:proofErr w:type="gramEnd"/>
      <w:r w:rsidR="006A4630" w:rsidRPr="00617CAD">
        <w:rPr>
          <w:color w:val="auto"/>
          <w:sz w:val="24"/>
          <w:szCs w:val="24"/>
        </w:rPr>
        <w:t xml:space="preserve"> По результатам рассмотрения заявок на участие в </w:t>
      </w:r>
      <w:proofErr w:type="gramStart"/>
      <w:r w:rsidR="006A4630" w:rsidRPr="00617CAD">
        <w:rPr>
          <w:color w:val="auto"/>
          <w:sz w:val="24"/>
          <w:szCs w:val="24"/>
        </w:rPr>
        <w:t>аукционе</w:t>
      </w:r>
      <w:proofErr w:type="gramEnd"/>
      <w:r w:rsidR="006A4630" w:rsidRPr="00617CAD">
        <w:rPr>
          <w:color w:val="auto"/>
          <w:sz w:val="24"/>
          <w:szCs w:val="24"/>
        </w:rPr>
        <w:t xml:space="preserve"> </w:t>
      </w:r>
      <w:r w:rsidR="0072244C" w:rsidRPr="00617CAD">
        <w:rPr>
          <w:color w:val="auto"/>
          <w:sz w:val="24"/>
          <w:szCs w:val="24"/>
        </w:rPr>
        <w:t>Комисси</w:t>
      </w:r>
      <w:r w:rsidR="006A4630" w:rsidRPr="00617CAD">
        <w:rPr>
          <w:color w:val="auto"/>
          <w:sz w:val="24"/>
          <w:szCs w:val="24"/>
        </w:rPr>
        <w:t xml:space="preserve">ей принимается решение о признании участника закупки участником аукциона или об отказе в признании участника закупки участником аукциона.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2. Участнику закупки будет отказано в </w:t>
      </w:r>
      <w:proofErr w:type="gramStart"/>
      <w:r w:rsidRPr="00617CAD">
        <w:rPr>
          <w:color w:val="auto"/>
          <w:sz w:val="24"/>
          <w:szCs w:val="24"/>
        </w:rPr>
        <w:t>признании</w:t>
      </w:r>
      <w:proofErr w:type="gramEnd"/>
      <w:r w:rsidRPr="00617CAD">
        <w:rPr>
          <w:color w:val="auto"/>
          <w:sz w:val="24"/>
          <w:szCs w:val="24"/>
        </w:rPr>
        <w:t xml:space="preserve"> его участником аукциона в случаях: </w:t>
      </w:r>
    </w:p>
    <w:p w:rsidR="006A4630" w:rsidRPr="00617CAD" w:rsidRDefault="00C502BF" w:rsidP="006A3A21">
      <w:pPr>
        <w:pStyle w:val="Default"/>
        <w:tabs>
          <w:tab w:val="left" w:pos="567"/>
        </w:tabs>
        <w:ind w:firstLine="284"/>
        <w:rPr>
          <w:color w:val="auto"/>
          <w:sz w:val="24"/>
          <w:szCs w:val="24"/>
        </w:rPr>
      </w:pPr>
      <w:r w:rsidRPr="00617CAD">
        <w:rPr>
          <w:color w:val="auto"/>
          <w:sz w:val="24"/>
          <w:szCs w:val="24"/>
        </w:rPr>
        <w:t>1</w:t>
      </w:r>
      <w:r w:rsidR="006A4630" w:rsidRPr="00617CAD">
        <w:rPr>
          <w:color w:val="auto"/>
          <w:sz w:val="24"/>
          <w:szCs w:val="24"/>
        </w:rPr>
        <w:t xml:space="preserve">)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закупке или о товарах, о </w:t>
      </w:r>
      <w:proofErr w:type="gramStart"/>
      <w:r w:rsidR="006A4630" w:rsidRPr="00617CAD">
        <w:rPr>
          <w:color w:val="auto"/>
          <w:sz w:val="24"/>
          <w:szCs w:val="24"/>
        </w:rPr>
        <w:t>работах</w:t>
      </w:r>
      <w:proofErr w:type="gramEnd"/>
      <w:r w:rsidR="009E587D" w:rsidRPr="00617CAD">
        <w:rPr>
          <w:color w:val="auto"/>
          <w:sz w:val="24"/>
          <w:szCs w:val="24"/>
        </w:rPr>
        <w:t xml:space="preserve"> </w:t>
      </w:r>
      <w:r w:rsidR="006A4630" w:rsidRPr="00617CAD">
        <w:rPr>
          <w:color w:val="auto"/>
          <w:sz w:val="24"/>
          <w:szCs w:val="24"/>
        </w:rPr>
        <w:t xml:space="preserve">об услугах, соответственно на поставку, выполнение, оказание, которых проводится закупка; </w:t>
      </w:r>
    </w:p>
    <w:p w:rsidR="006A4630" w:rsidRPr="00617CAD" w:rsidRDefault="00C502BF" w:rsidP="006A3A21">
      <w:pPr>
        <w:pStyle w:val="Default"/>
        <w:tabs>
          <w:tab w:val="left" w:pos="567"/>
        </w:tabs>
        <w:ind w:firstLine="284"/>
        <w:rPr>
          <w:color w:val="auto"/>
          <w:sz w:val="24"/>
          <w:szCs w:val="24"/>
        </w:rPr>
      </w:pPr>
      <w:r w:rsidRPr="00617CAD">
        <w:rPr>
          <w:color w:val="auto"/>
          <w:sz w:val="24"/>
          <w:szCs w:val="24"/>
        </w:rPr>
        <w:t>2</w:t>
      </w:r>
      <w:r w:rsidR="006A4630" w:rsidRPr="00617CAD">
        <w:rPr>
          <w:color w:val="auto"/>
          <w:sz w:val="24"/>
          <w:szCs w:val="24"/>
        </w:rPr>
        <w:t xml:space="preserve">) несоответствия участника закупки требованиям к участникам аукциона, установленным аукционной документацией; </w:t>
      </w:r>
    </w:p>
    <w:p w:rsidR="006A4630" w:rsidRPr="00617CAD" w:rsidRDefault="00C502BF" w:rsidP="006A3A21">
      <w:pPr>
        <w:pStyle w:val="Default"/>
        <w:tabs>
          <w:tab w:val="left" w:pos="567"/>
        </w:tabs>
        <w:ind w:firstLine="284"/>
        <w:rPr>
          <w:color w:val="auto"/>
          <w:sz w:val="24"/>
          <w:szCs w:val="24"/>
        </w:rPr>
      </w:pPr>
      <w:r w:rsidRPr="00617CAD">
        <w:rPr>
          <w:color w:val="auto"/>
          <w:sz w:val="24"/>
          <w:szCs w:val="24"/>
        </w:rPr>
        <w:t>3</w:t>
      </w:r>
      <w:r w:rsidR="006A4630" w:rsidRPr="00617CAD">
        <w:rPr>
          <w:color w:val="auto"/>
          <w:sz w:val="24"/>
          <w:szCs w:val="24"/>
        </w:rPr>
        <w:t xml:space="preserve">) несоответствия заявки на участие в </w:t>
      </w:r>
      <w:proofErr w:type="gramStart"/>
      <w:r w:rsidR="006A4630" w:rsidRPr="00617CAD">
        <w:rPr>
          <w:color w:val="auto"/>
          <w:sz w:val="24"/>
          <w:szCs w:val="24"/>
        </w:rPr>
        <w:t>аукционе</w:t>
      </w:r>
      <w:proofErr w:type="gramEnd"/>
      <w:r w:rsidR="006A4630" w:rsidRPr="00617CAD">
        <w:rPr>
          <w:color w:val="auto"/>
          <w:sz w:val="24"/>
          <w:szCs w:val="24"/>
        </w:rPr>
        <w:t xml:space="preserve"> требованиям к заявкам на участие в аукционе и предложениям участников закупки, установленным аукционной документацией, в том числе </w:t>
      </w:r>
      <w:proofErr w:type="spellStart"/>
      <w:r w:rsidR="006A4630" w:rsidRPr="00617CAD">
        <w:rPr>
          <w:color w:val="auto"/>
          <w:sz w:val="24"/>
          <w:szCs w:val="24"/>
        </w:rPr>
        <w:t>непредоставления</w:t>
      </w:r>
      <w:proofErr w:type="spellEnd"/>
      <w:r w:rsidR="006A4630" w:rsidRPr="00617CAD">
        <w:rPr>
          <w:color w:val="auto"/>
          <w:sz w:val="24"/>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аукционной документацией. </w:t>
      </w:r>
    </w:p>
    <w:p w:rsidR="006A4630" w:rsidRPr="00617CAD" w:rsidRDefault="002F723F" w:rsidP="006A3A21">
      <w:pPr>
        <w:pStyle w:val="Default"/>
        <w:tabs>
          <w:tab w:val="left" w:pos="567"/>
        </w:tabs>
        <w:ind w:firstLine="284"/>
        <w:rPr>
          <w:color w:val="auto"/>
          <w:sz w:val="24"/>
          <w:szCs w:val="24"/>
        </w:rPr>
      </w:pPr>
      <w:r w:rsidRPr="00617CAD">
        <w:rPr>
          <w:color w:val="auto"/>
          <w:sz w:val="24"/>
          <w:szCs w:val="24"/>
        </w:rPr>
        <w:t xml:space="preserve">3. Отказ в </w:t>
      </w:r>
      <w:proofErr w:type="gramStart"/>
      <w:r w:rsidRPr="00617CAD">
        <w:rPr>
          <w:color w:val="auto"/>
          <w:sz w:val="24"/>
          <w:szCs w:val="24"/>
        </w:rPr>
        <w:t>допуске</w:t>
      </w:r>
      <w:proofErr w:type="gramEnd"/>
      <w:r w:rsidRPr="00617CAD">
        <w:rPr>
          <w:color w:val="auto"/>
          <w:sz w:val="24"/>
          <w:szCs w:val="24"/>
        </w:rPr>
        <w:t xml:space="preserve"> к участию в </w:t>
      </w:r>
      <w:r w:rsidR="00835711" w:rsidRPr="00617CAD">
        <w:rPr>
          <w:color w:val="auto"/>
          <w:sz w:val="24"/>
          <w:szCs w:val="24"/>
        </w:rPr>
        <w:t>аукционе</w:t>
      </w:r>
      <w:r w:rsidRPr="00617CAD">
        <w:rPr>
          <w:color w:val="auto"/>
          <w:sz w:val="24"/>
          <w:szCs w:val="24"/>
        </w:rPr>
        <w:t xml:space="preserve"> по иным основаниям, кроме предусмотренных случаев пунктом 2, настоящей статьи, не допускается</w:t>
      </w:r>
      <w:r w:rsidR="006A4630" w:rsidRPr="00617CAD">
        <w:rPr>
          <w:color w:val="auto"/>
          <w:sz w:val="24"/>
          <w:szCs w:val="24"/>
        </w:rPr>
        <w:t xml:space="preserve">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lastRenderedPageBreak/>
        <w:t xml:space="preserve">4. </w:t>
      </w:r>
      <w:proofErr w:type="gramStart"/>
      <w:r w:rsidRPr="00617CAD">
        <w:rPr>
          <w:color w:val="auto"/>
          <w:sz w:val="24"/>
          <w:szCs w:val="24"/>
        </w:rPr>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617CAD">
        <w:rPr>
          <w:color w:val="auto"/>
          <w:sz w:val="24"/>
          <w:szCs w:val="24"/>
        </w:rPr>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5. При необходимости в ходе рассмотрения заявок на участие в аукционе, </w:t>
      </w:r>
      <w:r w:rsidR="0072244C" w:rsidRPr="00617CAD">
        <w:rPr>
          <w:color w:val="auto"/>
          <w:sz w:val="24"/>
          <w:szCs w:val="24"/>
        </w:rPr>
        <w:t>Комисси</w:t>
      </w:r>
      <w:r w:rsidRPr="00617CAD">
        <w:rPr>
          <w:color w:val="auto"/>
          <w:sz w:val="24"/>
          <w:szCs w:val="24"/>
        </w:rPr>
        <w:t xml:space="preserve">я вправе потребовать от участников закупки разъяснения сведений, содержащихся в заявках на участие в аукционе. Требования </w:t>
      </w:r>
      <w:r w:rsidR="00D31FC1" w:rsidRPr="00617CAD">
        <w:rPr>
          <w:sz w:val="24"/>
          <w:szCs w:val="24"/>
        </w:rPr>
        <w:t>Заказчика</w:t>
      </w:r>
      <w:r w:rsidRPr="00617CAD">
        <w:rPr>
          <w:color w:val="auto"/>
          <w:sz w:val="24"/>
          <w:szCs w:val="24"/>
        </w:rPr>
        <w:t xml:space="preserve">, направленные на изменение содержания </w:t>
      </w:r>
      <w:proofErr w:type="gramStart"/>
      <w:r w:rsidRPr="00617CAD">
        <w:rPr>
          <w:color w:val="auto"/>
          <w:sz w:val="24"/>
          <w:szCs w:val="24"/>
        </w:rPr>
        <w:t>заявки</w:t>
      </w:r>
      <w:proofErr w:type="gramEnd"/>
      <w:r w:rsidRPr="00617CAD">
        <w:rPr>
          <w:color w:val="auto"/>
          <w:sz w:val="24"/>
          <w:szCs w:val="24"/>
        </w:rPr>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Запрос о разъяснении сведений, содержащихся в заявках на участие в аукционе, и ответ на такой запрос должны оформляться в письменном виде.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6. </w:t>
      </w:r>
      <w:proofErr w:type="gramStart"/>
      <w:r w:rsidRPr="00617CAD">
        <w:rPr>
          <w:color w:val="auto"/>
          <w:sz w:val="24"/>
          <w:szCs w:val="24"/>
        </w:rPr>
        <w:t xml:space="preserve">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требованиями административного регламента проведения аукционов, заявка на участие в аукционе такого участника подлежит отклонению. </w:t>
      </w:r>
      <w:proofErr w:type="gramEnd"/>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7. 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w:t>
      </w:r>
      <w:proofErr w:type="gramStart"/>
      <w:r w:rsidRPr="00617CAD">
        <w:rPr>
          <w:color w:val="auto"/>
          <w:sz w:val="24"/>
          <w:szCs w:val="24"/>
        </w:rPr>
        <w:t>аукционе</w:t>
      </w:r>
      <w:proofErr w:type="gramEnd"/>
      <w:r w:rsidRPr="00617CAD">
        <w:rPr>
          <w:color w:val="auto"/>
          <w:sz w:val="24"/>
          <w:szCs w:val="24"/>
        </w:rPr>
        <w:t xml:space="preserve"> формируется </w:t>
      </w:r>
      <w:proofErr w:type="spellStart"/>
      <w:r w:rsidR="00082AA1" w:rsidRPr="00617CAD">
        <w:rPr>
          <w:color w:val="auto"/>
          <w:sz w:val="24"/>
          <w:szCs w:val="24"/>
        </w:rPr>
        <w:t>ОАиОГЗ</w:t>
      </w:r>
      <w:proofErr w:type="spellEnd"/>
      <w:r w:rsidRPr="00617CAD">
        <w:rPr>
          <w:color w:val="auto"/>
          <w:sz w:val="24"/>
          <w:szCs w:val="24"/>
        </w:rPr>
        <w:t xml:space="preserve"> и подписывается всеми присутствующими членами </w:t>
      </w:r>
      <w:r w:rsidR="0072244C" w:rsidRPr="00617CAD">
        <w:rPr>
          <w:color w:val="auto"/>
          <w:sz w:val="24"/>
          <w:szCs w:val="24"/>
        </w:rPr>
        <w:t>Комисси</w:t>
      </w:r>
      <w:r w:rsidRPr="00617CAD">
        <w:rPr>
          <w:color w:val="auto"/>
          <w:sz w:val="24"/>
          <w:szCs w:val="24"/>
        </w:rPr>
        <w:t xml:space="preserve">и и представителем Заявителя непосредственно после окончания рассмотрения заявок на участие в аукционе. Указанный протокол размещается </w:t>
      </w:r>
      <w:proofErr w:type="spellStart"/>
      <w:r w:rsidR="00082AA1" w:rsidRPr="00617CAD">
        <w:rPr>
          <w:color w:val="auto"/>
          <w:sz w:val="24"/>
          <w:szCs w:val="24"/>
        </w:rPr>
        <w:t>ОАиОГЗ</w:t>
      </w:r>
      <w:proofErr w:type="spellEnd"/>
      <w:r w:rsidRPr="00617CAD">
        <w:rPr>
          <w:color w:val="auto"/>
          <w:sz w:val="24"/>
          <w:szCs w:val="24"/>
        </w:rPr>
        <w:t xml:space="preserve"> не позднее чем через три дня со дня подписания такого протокола,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8. </w:t>
      </w:r>
      <w:proofErr w:type="gramStart"/>
      <w:r w:rsidRPr="00617CAD">
        <w:rPr>
          <w:color w:val="auto"/>
          <w:sz w:val="24"/>
          <w:szCs w:val="24"/>
        </w:rPr>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 </w:t>
      </w:r>
      <w:proofErr w:type="gramEnd"/>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9. Если только один участник закупки будет признан участником аукциона, аукцион признается несостоявшимся и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заключает договор с таким участником аукциона.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10. </w:t>
      </w:r>
      <w:r w:rsidR="009D05E4" w:rsidRPr="00617CAD">
        <w:rPr>
          <w:sz w:val="24"/>
          <w:szCs w:val="24"/>
        </w:rPr>
        <w:t>При проведении открытого аукциона в электронной форме единственному участнику аукциона, заявка которого соответствует требованиям документации об аукционе, направляется проект договора в электронной форме через электронную площадку</w:t>
      </w:r>
      <w:r w:rsidRPr="00617CAD">
        <w:rPr>
          <w:color w:val="auto"/>
          <w:sz w:val="24"/>
          <w:szCs w:val="24"/>
        </w:rPr>
        <w:t xml:space="preserve">. </w:t>
      </w:r>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11. </w:t>
      </w:r>
      <w:proofErr w:type="gramStart"/>
      <w:r w:rsidR="00CA1EF5" w:rsidRPr="00617CAD">
        <w:rPr>
          <w:color w:val="auto"/>
          <w:sz w:val="24"/>
          <w:szCs w:val="24"/>
        </w:rPr>
        <w:t>В случаях, указанных в пунктах 9, 10 настоящей статьи,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цене договора, согласованной с таким участником закупки и не превышающей начальной (максимальной) цены договора (цены лота)</w:t>
      </w:r>
      <w:r w:rsidRPr="00617CAD">
        <w:rPr>
          <w:color w:val="auto"/>
          <w:sz w:val="24"/>
          <w:szCs w:val="24"/>
        </w:rPr>
        <w:t xml:space="preserve">. </w:t>
      </w:r>
      <w:proofErr w:type="gramEnd"/>
    </w:p>
    <w:p w:rsidR="006A4630" w:rsidRPr="00617CAD" w:rsidRDefault="006A4630" w:rsidP="006A3A21">
      <w:pPr>
        <w:pStyle w:val="Default"/>
        <w:tabs>
          <w:tab w:val="left" w:pos="567"/>
        </w:tabs>
        <w:ind w:firstLine="284"/>
        <w:rPr>
          <w:color w:val="auto"/>
          <w:sz w:val="24"/>
          <w:szCs w:val="24"/>
        </w:rPr>
      </w:pPr>
      <w:r w:rsidRPr="00617CAD">
        <w:rPr>
          <w:color w:val="auto"/>
          <w:sz w:val="24"/>
          <w:szCs w:val="24"/>
        </w:rPr>
        <w:t xml:space="preserve">12.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до определения победителя аукциона вправе по</w:t>
      </w:r>
      <w:r w:rsidR="006200A0" w:rsidRPr="00617CAD">
        <w:rPr>
          <w:color w:val="auto"/>
          <w:sz w:val="24"/>
          <w:szCs w:val="24"/>
        </w:rPr>
        <w:t xml:space="preserve"> решению</w:t>
      </w:r>
      <w:r w:rsidRPr="00617CAD">
        <w:rPr>
          <w:color w:val="auto"/>
          <w:sz w:val="24"/>
          <w:szCs w:val="24"/>
        </w:rPr>
        <w:t xml:space="preserve"> ректор</w:t>
      </w:r>
      <w:r w:rsidR="006200A0" w:rsidRPr="00617CAD">
        <w:rPr>
          <w:color w:val="auto"/>
          <w:sz w:val="24"/>
          <w:szCs w:val="24"/>
        </w:rPr>
        <w:t>а</w:t>
      </w:r>
      <w:r w:rsidR="009E587D" w:rsidRPr="00617CAD">
        <w:rPr>
          <w:color w:val="auto"/>
          <w:sz w:val="24"/>
          <w:szCs w:val="24"/>
        </w:rPr>
        <w:t xml:space="preserve"> </w:t>
      </w:r>
      <w:r w:rsidR="00D31FC1" w:rsidRPr="00617CAD">
        <w:rPr>
          <w:sz w:val="24"/>
          <w:szCs w:val="24"/>
        </w:rPr>
        <w:t>Заказчика</w:t>
      </w:r>
      <w:r w:rsidR="00D31FC1" w:rsidRPr="00617CAD">
        <w:rPr>
          <w:color w:val="auto"/>
          <w:sz w:val="24"/>
          <w:szCs w:val="24"/>
        </w:rPr>
        <w:t xml:space="preserve"> </w:t>
      </w:r>
      <w:r w:rsidRPr="00617CAD">
        <w:rPr>
          <w:color w:val="auto"/>
          <w:sz w:val="24"/>
          <w:szCs w:val="24"/>
        </w:rPr>
        <w:t xml:space="preserve">отказаться от проведения открытого аукциона. В </w:t>
      </w:r>
      <w:proofErr w:type="gramStart"/>
      <w:r w:rsidRPr="00617CAD">
        <w:rPr>
          <w:color w:val="auto"/>
          <w:sz w:val="24"/>
          <w:szCs w:val="24"/>
        </w:rPr>
        <w:t>случае</w:t>
      </w:r>
      <w:proofErr w:type="gramEnd"/>
      <w:r w:rsidRPr="00617CAD">
        <w:rPr>
          <w:color w:val="auto"/>
          <w:sz w:val="24"/>
          <w:szCs w:val="24"/>
        </w:rPr>
        <w:t xml:space="preserve"> принятия такого решения </w:t>
      </w:r>
      <w:proofErr w:type="spellStart"/>
      <w:r w:rsidR="00082AA1" w:rsidRPr="00617CAD">
        <w:rPr>
          <w:color w:val="auto"/>
          <w:sz w:val="24"/>
          <w:szCs w:val="24"/>
        </w:rPr>
        <w:t>ОАиОГЗ</w:t>
      </w:r>
      <w:proofErr w:type="spellEnd"/>
      <w:r w:rsidRPr="00617CAD">
        <w:rPr>
          <w:color w:val="auto"/>
          <w:sz w:val="24"/>
          <w:szCs w:val="24"/>
        </w:rPr>
        <w:t xml:space="preserve"> в течение трех дней со дня принятия решения уведомляет всех участников закупки об отказе от проведения открытого аукциона. </w:t>
      </w:r>
    </w:p>
    <w:p w:rsidR="00C502BF" w:rsidRPr="00617CAD" w:rsidRDefault="00C502BF" w:rsidP="006A3A21">
      <w:pPr>
        <w:pStyle w:val="Default"/>
        <w:tabs>
          <w:tab w:val="left" w:pos="567"/>
        </w:tabs>
        <w:ind w:firstLine="284"/>
        <w:rPr>
          <w:color w:val="auto"/>
          <w:sz w:val="24"/>
          <w:szCs w:val="24"/>
        </w:rPr>
      </w:pPr>
    </w:p>
    <w:p w:rsidR="006A4630" w:rsidRPr="00617CAD" w:rsidRDefault="006200A0" w:rsidP="006A3A21">
      <w:pPr>
        <w:pStyle w:val="30"/>
        <w:tabs>
          <w:tab w:val="left" w:pos="284"/>
          <w:tab w:val="left" w:pos="567"/>
        </w:tabs>
        <w:spacing w:before="0" w:after="0"/>
        <w:ind w:firstLine="284"/>
        <w:jc w:val="both"/>
        <w:rPr>
          <w:rFonts w:ascii="Times New Roman" w:hAnsi="Times New Roman" w:cs="Times New Roman"/>
          <w:sz w:val="24"/>
          <w:szCs w:val="24"/>
        </w:rPr>
      </w:pPr>
      <w:bookmarkStart w:id="113" w:name="_Статья_50._Проведение"/>
      <w:bookmarkStart w:id="114" w:name="_Toc490745393"/>
      <w:bookmarkEnd w:id="113"/>
      <w:r w:rsidRPr="00617CAD">
        <w:rPr>
          <w:rFonts w:ascii="Times New Roman" w:hAnsi="Times New Roman" w:cs="Times New Roman"/>
          <w:sz w:val="24"/>
          <w:szCs w:val="24"/>
        </w:rPr>
        <w:lastRenderedPageBreak/>
        <w:t xml:space="preserve">Статья </w:t>
      </w:r>
      <w:r w:rsidR="004F73EF" w:rsidRPr="00617CAD">
        <w:rPr>
          <w:rFonts w:ascii="Times New Roman" w:hAnsi="Times New Roman" w:cs="Times New Roman"/>
          <w:sz w:val="24"/>
          <w:szCs w:val="24"/>
        </w:rPr>
        <w:t>50</w:t>
      </w:r>
      <w:r w:rsidRPr="00617CAD">
        <w:rPr>
          <w:rFonts w:ascii="Times New Roman" w:hAnsi="Times New Roman" w:cs="Times New Roman"/>
          <w:sz w:val="24"/>
          <w:szCs w:val="24"/>
        </w:rPr>
        <w:t>. Проведение открытого аукциона</w:t>
      </w:r>
      <w:bookmarkEnd w:id="114"/>
      <w:r w:rsidRPr="00617CAD">
        <w:rPr>
          <w:rFonts w:ascii="Times New Roman" w:hAnsi="Times New Roman" w:cs="Times New Roman"/>
          <w:sz w:val="24"/>
          <w:szCs w:val="24"/>
        </w:rPr>
        <w:t xml:space="preserve"> </w:t>
      </w:r>
    </w:p>
    <w:p w:rsidR="000061AF" w:rsidRPr="00617CAD" w:rsidRDefault="000061AF" w:rsidP="006A3A21">
      <w:pPr>
        <w:pStyle w:val="Default"/>
        <w:numPr>
          <w:ilvl w:val="1"/>
          <w:numId w:val="67"/>
        </w:numPr>
        <w:tabs>
          <w:tab w:val="left" w:pos="284"/>
          <w:tab w:val="left" w:pos="567"/>
        </w:tabs>
        <w:ind w:left="0" w:firstLine="284"/>
        <w:rPr>
          <w:color w:val="auto"/>
          <w:sz w:val="24"/>
          <w:szCs w:val="24"/>
        </w:rPr>
      </w:pPr>
      <w:r w:rsidRPr="00617CAD">
        <w:rPr>
          <w:color w:val="auto"/>
          <w:sz w:val="24"/>
          <w:szCs w:val="24"/>
        </w:rPr>
        <w:t xml:space="preserve">Аукцион проводится в сроки, указанные в </w:t>
      </w:r>
      <w:proofErr w:type="gramStart"/>
      <w:r w:rsidRPr="00617CAD">
        <w:rPr>
          <w:color w:val="auto"/>
          <w:sz w:val="24"/>
          <w:szCs w:val="24"/>
        </w:rPr>
        <w:t>извещении</w:t>
      </w:r>
      <w:proofErr w:type="gramEnd"/>
      <w:r w:rsidRPr="00617CAD">
        <w:rPr>
          <w:color w:val="auto"/>
          <w:sz w:val="24"/>
          <w:szCs w:val="24"/>
        </w:rPr>
        <w:t xml:space="preserve"> о проведении открытого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0061AF" w:rsidRPr="00617CAD" w:rsidRDefault="000061AF" w:rsidP="006A3A21">
      <w:pPr>
        <w:pStyle w:val="Default"/>
        <w:numPr>
          <w:ilvl w:val="1"/>
          <w:numId w:val="67"/>
        </w:numPr>
        <w:tabs>
          <w:tab w:val="left" w:pos="284"/>
          <w:tab w:val="left" w:pos="567"/>
        </w:tabs>
        <w:ind w:left="0" w:firstLine="284"/>
        <w:rPr>
          <w:color w:val="auto"/>
          <w:sz w:val="24"/>
          <w:szCs w:val="24"/>
        </w:rPr>
      </w:pPr>
      <w:r w:rsidRPr="00617CAD">
        <w:rPr>
          <w:color w:val="auto"/>
          <w:sz w:val="24"/>
          <w:szCs w:val="24"/>
        </w:rPr>
        <w:t xml:space="preserve">В </w:t>
      </w:r>
      <w:proofErr w:type="gramStart"/>
      <w:r w:rsidRPr="00617CAD">
        <w:rPr>
          <w:color w:val="auto"/>
          <w:sz w:val="24"/>
          <w:szCs w:val="24"/>
        </w:rPr>
        <w:t>аукционе</w:t>
      </w:r>
      <w:proofErr w:type="gramEnd"/>
      <w:r w:rsidRPr="00617CAD">
        <w:rPr>
          <w:color w:val="auto"/>
          <w:sz w:val="24"/>
          <w:szCs w:val="24"/>
        </w:rPr>
        <w:t xml:space="preserve"> могут участвовать только участники закупки, признанные участниками аукциона. </w:t>
      </w:r>
    </w:p>
    <w:p w:rsidR="000061AF" w:rsidRPr="00617CAD" w:rsidRDefault="000061AF" w:rsidP="006A3A21">
      <w:pPr>
        <w:pStyle w:val="Default"/>
        <w:numPr>
          <w:ilvl w:val="1"/>
          <w:numId w:val="67"/>
        </w:numPr>
        <w:tabs>
          <w:tab w:val="left" w:pos="284"/>
          <w:tab w:val="left" w:pos="567"/>
        </w:tabs>
        <w:ind w:left="0" w:firstLine="284"/>
        <w:rPr>
          <w:color w:val="auto"/>
          <w:sz w:val="24"/>
          <w:szCs w:val="24"/>
        </w:rPr>
      </w:pPr>
      <w:r w:rsidRPr="00617CAD">
        <w:rPr>
          <w:color w:val="auto"/>
          <w:sz w:val="24"/>
          <w:szCs w:val="24"/>
        </w:rPr>
        <w:t xml:space="preserve">Аукцион проводится аукционистом, который выбирается из числа членов Комиссии путем открытого голосования членов Комиссии большинством голосов. </w:t>
      </w:r>
    </w:p>
    <w:p w:rsidR="000061AF" w:rsidRPr="00617CAD" w:rsidRDefault="000061AF" w:rsidP="006A3A21">
      <w:pPr>
        <w:pStyle w:val="Default"/>
        <w:numPr>
          <w:ilvl w:val="1"/>
          <w:numId w:val="67"/>
        </w:numPr>
        <w:tabs>
          <w:tab w:val="left" w:pos="284"/>
          <w:tab w:val="left" w:pos="567"/>
        </w:tabs>
        <w:ind w:left="0" w:firstLine="284"/>
        <w:rPr>
          <w:color w:val="auto"/>
          <w:sz w:val="24"/>
          <w:szCs w:val="24"/>
        </w:rPr>
      </w:pPr>
      <w:r w:rsidRPr="00617CAD">
        <w:rPr>
          <w:color w:val="auto"/>
          <w:sz w:val="24"/>
          <w:szCs w:val="24"/>
        </w:rPr>
        <w:t xml:space="preserve">Аукцион проводится путем снижения начальной (максимальной) цены договора (цены лота), указанной в </w:t>
      </w:r>
      <w:proofErr w:type="gramStart"/>
      <w:r w:rsidRPr="00617CAD">
        <w:rPr>
          <w:color w:val="auto"/>
          <w:sz w:val="24"/>
          <w:szCs w:val="24"/>
        </w:rPr>
        <w:t>извещении</w:t>
      </w:r>
      <w:proofErr w:type="gramEnd"/>
      <w:r w:rsidRPr="00617CAD">
        <w:rPr>
          <w:color w:val="auto"/>
          <w:sz w:val="24"/>
          <w:szCs w:val="24"/>
        </w:rPr>
        <w:t xml:space="preserve"> о проведении открытого аукциона, на "шаг аукциона". </w:t>
      </w:r>
    </w:p>
    <w:p w:rsidR="000061AF" w:rsidRPr="00617CAD" w:rsidRDefault="000061AF" w:rsidP="006A3A21">
      <w:pPr>
        <w:pStyle w:val="Default"/>
        <w:numPr>
          <w:ilvl w:val="1"/>
          <w:numId w:val="67"/>
        </w:numPr>
        <w:tabs>
          <w:tab w:val="left" w:pos="284"/>
          <w:tab w:val="left" w:pos="567"/>
        </w:tabs>
        <w:ind w:left="0" w:firstLine="284"/>
        <w:rPr>
          <w:color w:val="auto"/>
          <w:sz w:val="24"/>
          <w:szCs w:val="24"/>
        </w:rPr>
      </w:pPr>
      <w:r w:rsidRPr="00617CAD">
        <w:rPr>
          <w:color w:val="auto"/>
          <w:sz w:val="24"/>
          <w:szCs w:val="24"/>
        </w:rPr>
        <w:t xml:space="preserve">В случае, если в документации об аукционе указывалась общая начальная (максимальная) цена запасных частей к технике, к оборудованию и/или начальная (максимальная) цена единицы услуги и (или) работы,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указанных в документации об аукционе, на "шаг </w:t>
      </w:r>
      <w:proofErr w:type="spellStart"/>
      <w:r w:rsidRPr="00617CAD">
        <w:rPr>
          <w:color w:val="auto"/>
          <w:sz w:val="24"/>
          <w:szCs w:val="24"/>
        </w:rPr>
        <w:t>аукциона"</w:t>
      </w:r>
      <w:proofErr w:type="gramStart"/>
      <w:r w:rsidRPr="00617CAD">
        <w:rPr>
          <w:color w:val="auto"/>
          <w:sz w:val="24"/>
          <w:szCs w:val="24"/>
        </w:rPr>
        <w:t>."</w:t>
      </w:r>
      <w:proofErr w:type="gramEnd"/>
      <w:r w:rsidRPr="00617CAD">
        <w:rPr>
          <w:color w:val="auto"/>
          <w:sz w:val="24"/>
          <w:szCs w:val="24"/>
        </w:rPr>
        <w:t>Шаг</w:t>
      </w:r>
      <w:proofErr w:type="spellEnd"/>
      <w:r w:rsidRPr="00617CAD">
        <w:rPr>
          <w:color w:val="auto"/>
          <w:sz w:val="24"/>
          <w:szCs w:val="24"/>
        </w:rPr>
        <w:t xml:space="preserve"> </w:t>
      </w:r>
      <w:proofErr w:type="gramStart"/>
      <w:r w:rsidRPr="00617CAD">
        <w:rPr>
          <w:color w:val="auto"/>
          <w:sz w:val="24"/>
          <w:szCs w:val="24"/>
        </w:rPr>
        <w:t>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работы и изменяется в порядке, предусмотренном пунктом 5 настоящей статьи</w:t>
      </w:r>
      <w:proofErr w:type="gramEnd"/>
    </w:p>
    <w:p w:rsidR="000061AF" w:rsidRPr="00617CAD" w:rsidRDefault="000061AF" w:rsidP="006A3A21">
      <w:pPr>
        <w:pStyle w:val="Default"/>
        <w:numPr>
          <w:ilvl w:val="1"/>
          <w:numId w:val="67"/>
        </w:numPr>
        <w:tabs>
          <w:tab w:val="left" w:pos="284"/>
          <w:tab w:val="left" w:pos="567"/>
        </w:tabs>
        <w:ind w:left="0" w:firstLine="284"/>
        <w:rPr>
          <w:color w:val="auto"/>
          <w:sz w:val="24"/>
          <w:szCs w:val="24"/>
        </w:rPr>
      </w:pPr>
      <w:proofErr w:type="gramStart"/>
      <w:r w:rsidRPr="00617CAD">
        <w:rPr>
          <w:color w:val="auto"/>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0061AF" w:rsidRPr="00617CAD" w:rsidRDefault="000061AF" w:rsidP="006A3A21">
      <w:pPr>
        <w:pStyle w:val="Default"/>
        <w:numPr>
          <w:ilvl w:val="1"/>
          <w:numId w:val="67"/>
        </w:numPr>
        <w:tabs>
          <w:tab w:val="left" w:pos="284"/>
          <w:tab w:val="left" w:pos="567"/>
        </w:tabs>
        <w:ind w:left="0" w:firstLine="284"/>
        <w:rPr>
          <w:color w:val="auto"/>
          <w:sz w:val="24"/>
          <w:szCs w:val="24"/>
        </w:rPr>
      </w:pPr>
      <w:r w:rsidRPr="00617CAD">
        <w:rPr>
          <w:color w:val="auto"/>
          <w:sz w:val="24"/>
          <w:szCs w:val="24"/>
        </w:rPr>
        <w:t xml:space="preserve">Аукцион проводится в </w:t>
      </w:r>
      <w:proofErr w:type="gramStart"/>
      <w:r w:rsidRPr="00617CAD">
        <w:rPr>
          <w:color w:val="auto"/>
          <w:sz w:val="24"/>
          <w:szCs w:val="24"/>
        </w:rPr>
        <w:t>следующем</w:t>
      </w:r>
      <w:proofErr w:type="gramEnd"/>
      <w:r w:rsidRPr="00617CAD">
        <w:rPr>
          <w:color w:val="auto"/>
          <w:sz w:val="24"/>
          <w:szCs w:val="24"/>
        </w:rPr>
        <w:t xml:space="preserve"> порядке: </w:t>
      </w:r>
    </w:p>
    <w:p w:rsidR="000061AF" w:rsidRPr="00617CAD" w:rsidRDefault="000061AF" w:rsidP="006A3A21">
      <w:pPr>
        <w:pStyle w:val="Default"/>
        <w:tabs>
          <w:tab w:val="left" w:pos="284"/>
          <w:tab w:val="left" w:pos="567"/>
        </w:tabs>
        <w:ind w:firstLine="284"/>
        <w:rPr>
          <w:color w:val="auto"/>
          <w:sz w:val="24"/>
          <w:szCs w:val="24"/>
        </w:rPr>
      </w:pPr>
      <w:r w:rsidRPr="00617CAD">
        <w:rPr>
          <w:color w:val="auto"/>
          <w:sz w:val="24"/>
          <w:szCs w:val="24"/>
        </w:rPr>
        <w:t xml:space="preserve">7.1. Комиссия непосредственно перед началом проведения аукциона регистрирует участников аукциона, явившихся на аукцион, или их представителей. В </w:t>
      </w:r>
      <w:proofErr w:type="gramStart"/>
      <w:r w:rsidRPr="00617CAD">
        <w:rPr>
          <w:color w:val="auto"/>
          <w:sz w:val="24"/>
          <w:szCs w:val="24"/>
        </w:rPr>
        <w:t>случае</w:t>
      </w:r>
      <w:proofErr w:type="gramEnd"/>
      <w:r w:rsidRPr="00617CAD">
        <w:rPr>
          <w:color w:val="auto"/>
          <w:sz w:val="24"/>
          <w:szCs w:val="24"/>
        </w:rPr>
        <w:t xml:space="preserve">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0061AF" w:rsidRPr="00617CAD" w:rsidRDefault="000061AF" w:rsidP="006A3A21">
      <w:pPr>
        <w:pStyle w:val="Default"/>
        <w:tabs>
          <w:tab w:val="left" w:pos="284"/>
          <w:tab w:val="left" w:pos="567"/>
        </w:tabs>
        <w:ind w:firstLine="284"/>
        <w:rPr>
          <w:color w:val="auto"/>
          <w:sz w:val="24"/>
          <w:szCs w:val="24"/>
        </w:rPr>
      </w:pPr>
      <w:r w:rsidRPr="00617CAD">
        <w:rPr>
          <w:color w:val="auto"/>
          <w:sz w:val="24"/>
          <w:szCs w:val="24"/>
        </w:rPr>
        <w:t xml:space="preserve">7.2. Аукцион начинается с объявления аукционистом начала проведения аукциона (лота), номера лота (в </w:t>
      </w:r>
      <w:proofErr w:type="gramStart"/>
      <w:r w:rsidRPr="00617CAD">
        <w:rPr>
          <w:color w:val="auto"/>
          <w:sz w:val="24"/>
          <w:szCs w:val="24"/>
        </w:rPr>
        <w:t>случае</w:t>
      </w:r>
      <w:proofErr w:type="gramEnd"/>
      <w:r w:rsidRPr="00617CAD">
        <w:rPr>
          <w:color w:val="auto"/>
          <w:sz w:val="24"/>
          <w:szCs w:val="24"/>
        </w:rPr>
        <w:t xml:space="preserve"> проведения аукциона по нескольким лотам), предмета договора, начальной (максимальной) цены договора (лота), наименований участников аукциона, которые не явились на аукцион; </w:t>
      </w:r>
    </w:p>
    <w:p w:rsidR="000061AF" w:rsidRPr="00617CAD" w:rsidRDefault="000061AF" w:rsidP="006A3A21">
      <w:pPr>
        <w:pStyle w:val="Default"/>
        <w:tabs>
          <w:tab w:val="left" w:pos="284"/>
          <w:tab w:val="left" w:pos="567"/>
        </w:tabs>
        <w:ind w:firstLine="284"/>
        <w:rPr>
          <w:color w:val="auto"/>
          <w:sz w:val="24"/>
          <w:szCs w:val="24"/>
        </w:rPr>
      </w:pPr>
      <w:r w:rsidRPr="00617CAD">
        <w:rPr>
          <w:color w:val="auto"/>
          <w:sz w:val="24"/>
          <w:szCs w:val="24"/>
        </w:rPr>
        <w:t xml:space="preserve">7.3. Аукционист предлагает участникам аукциона заявлять свои предложения о цене договора; </w:t>
      </w:r>
    </w:p>
    <w:p w:rsidR="000061AF" w:rsidRPr="00617CAD" w:rsidRDefault="000061AF" w:rsidP="006A3A21">
      <w:pPr>
        <w:pStyle w:val="Default"/>
        <w:tabs>
          <w:tab w:val="left" w:pos="284"/>
          <w:tab w:val="left" w:pos="567"/>
        </w:tabs>
        <w:ind w:firstLine="284"/>
        <w:rPr>
          <w:color w:val="auto"/>
          <w:sz w:val="24"/>
          <w:szCs w:val="24"/>
        </w:rPr>
      </w:pPr>
      <w:r w:rsidRPr="00617CAD">
        <w:rPr>
          <w:color w:val="auto"/>
          <w:sz w:val="24"/>
          <w:szCs w:val="24"/>
        </w:rPr>
        <w:t xml:space="preserve">7.4. </w:t>
      </w:r>
      <w:proofErr w:type="gramStart"/>
      <w:r w:rsidRPr="00617CAD">
        <w:rPr>
          <w:color w:val="auto"/>
          <w:sz w:val="24"/>
          <w:szCs w:val="24"/>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 </w:t>
      </w:r>
      <w:proofErr w:type="gramEnd"/>
    </w:p>
    <w:p w:rsidR="000061AF" w:rsidRPr="00617CAD" w:rsidRDefault="000061AF" w:rsidP="006A3A21">
      <w:pPr>
        <w:pStyle w:val="Default"/>
        <w:tabs>
          <w:tab w:val="left" w:pos="284"/>
          <w:tab w:val="left" w:pos="567"/>
        </w:tabs>
        <w:ind w:firstLine="284"/>
        <w:rPr>
          <w:color w:val="auto"/>
          <w:sz w:val="24"/>
          <w:szCs w:val="24"/>
        </w:rPr>
      </w:pPr>
      <w:r w:rsidRPr="00617CAD">
        <w:rPr>
          <w:color w:val="auto"/>
          <w:sz w:val="24"/>
          <w:szCs w:val="24"/>
        </w:rPr>
        <w:t xml:space="preserve">7.5.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w:t>
      </w:r>
      <w:proofErr w:type="gramStart"/>
      <w:r w:rsidRPr="00617CAD">
        <w:rPr>
          <w:color w:val="auto"/>
          <w:sz w:val="24"/>
          <w:szCs w:val="24"/>
        </w:rPr>
        <w:t>соответствии</w:t>
      </w:r>
      <w:proofErr w:type="gramEnd"/>
      <w:r w:rsidRPr="00617CAD">
        <w:rPr>
          <w:color w:val="auto"/>
          <w:sz w:val="24"/>
          <w:szCs w:val="24"/>
        </w:rPr>
        <w:t xml:space="preserve"> с "шагом аукциона", а также новую цену договора, сниженную в соответствии с "шагом аукциона" и "шаг аукциона", в соответствии с которым снижается цена; </w:t>
      </w:r>
    </w:p>
    <w:p w:rsidR="000061AF" w:rsidRPr="00617CAD" w:rsidRDefault="000061AF" w:rsidP="006A3A21">
      <w:pPr>
        <w:pStyle w:val="Default"/>
        <w:numPr>
          <w:ilvl w:val="0"/>
          <w:numId w:val="71"/>
        </w:numPr>
        <w:tabs>
          <w:tab w:val="left" w:pos="284"/>
          <w:tab w:val="left" w:pos="567"/>
        </w:tabs>
        <w:ind w:left="0" w:firstLine="284"/>
        <w:rPr>
          <w:color w:val="auto"/>
          <w:sz w:val="24"/>
          <w:szCs w:val="24"/>
        </w:rPr>
      </w:pPr>
      <w:r w:rsidRPr="00617CAD">
        <w:rPr>
          <w:color w:val="auto"/>
          <w:sz w:val="24"/>
          <w:szCs w:val="24"/>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В </w:t>
      </w:r>
      <w:proofErr w:type="gramStart"/>
      <w:r w:rsidRPr="00617CAD">
        <w:rPr>
          <w:color w:val="auto"/>
          <w:sz w:val="24"/>
          <w:szCs w:val="24"/>
        </w:rPr>
        <w:t>этом</w:t>
      </w:r>
      <w:proofErr w:type="gramEnd"/>
      <w:r w:rsidRPr="00617CAD">
        <w:rPr>
          <w:color w:val="auto"/>
          <w:sz w:val="24"/>
          <w:szCs w:val="24"/>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061AF" w:rsidRPr="00617CAD" w:rsidRDefault="000061AF" w:rsidP="006A3A21">
      <w:pPr>
        <w:pStyle w:val="Default"/>
        <w:numPr>
          <w:ilvl w:val="0"/>
          <w:numId w:val="71"/>
        </w:numPr>
        <w:tabs>
          <w:tab w:val="left" w:pos="284"/>
          <w:tab w:val="left" w:pos="567"/>
        </w:tabs>
        <w:ind w:left="0" w:firstLine="284"/>
        <w:rPr>
          <w:color w:val="auto"/>
          <w:sz w:val="24"/>
          <w:szCs w:val="24"/>
        </w:rPr>
      </w:pPr>
      <w:r w:rsidRPr="00617CAD">
        <w:rPr>
          <w:color w:val="auto"/>
          <w:sz w:val="24"/>
          <w:szCs w:val="24"/>
        </w:rPr>
        <w:t xml:space="preserve">Победителем аукциона признается лицо, предложившее наиболее низкую цену договора. </w:t>
      </w:r>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proofErr w:type="gramStart"/>
      <w:r w:rsidRPr="00617CAD">
        <w:rPr>
          <w:color w:val="auto"/>
          <w:sz w:val="24"/>
          <w:szCs w:val="24"/>
        </w:rPr>
        <w:t>В случае проведения аукциона в соответствии с пунктом 5 настоящей</w:t>
      </w:r>
      <w:r w:rsidR="00F75C3A" w:rsidRPr="00617CAD">
        <w:rPr>
          <w:color w:val="auto"/>
          <w:sz w:val="24"/>
          <w:szCs w:val="24"/>
        </w:rPr>
        <w:t xml:space="preserve"> </w:t>
      </w:r>
      <w:r w:rsidRPr="00617CAD">
        <w:rPr>
          <w:color w:val="auto"/>
          <w:sz w:val="24"/>
          <w:szCs w:val="24"/>
        </w:rPr>
        <w:t xml:space="preserve">статьи победителем аукциона признается лицо, предложившее наиболее низкую общую цену запасных частей к </w:t>
      </w:r>
      <w:r w:rsidRPr="00617CAD">
        <w:rPr>
          <w:color w:val="auto"/>
          <w:sz w:val="24"/>
          <w:szCs w:val="24"/>
        </w:rPr>
        <w:lastRenderedPageBreak/>
        <w:t>технике, к оборудованию, наиболее низкую цену единицы услуги и (или) работы либо наиболее низкую общую сумму цен за единицу услуг и (или) работ.</w:t>
      </w:r>
      <w:proofErr w:type="gramEnd"/>
      <w:r w:rsidRPr="00617CAD">
        <w:rPr>
          <w:color w:val="auto"/>
          <w:sz w:val="24"/>
          <w:szCs w:val="24"/>
        </w:rPr>
        <w:t xml:space="preserve"> </w:t>
      </w:r>
      <w:proofErr w:type="gramStart"/>
      <w:r w:rsidRPr="00617CAD">
        <w:rPr>
          <w:color w:val="auto"/>
          <w:sz w:val="24"/>
          <w:szCs w:val="24"/>
        </w:rPr>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определяются путем снижения начальной (максимальной) цены каждой запасной части и начальной (максимальной) цены единицы услуги (или) работы пропорционально снижению общей начальной (максимальной) цены</w:t>
      </w:r>
      <w:proofErr w:type="gramEnd"/>
      <w:r w:rsidRPr="00617CAD">
        <w:rPr>
          <w:color w:val="auto"/>
          <w:sz w:val="24"/>
          <w:szCs w:val="24"/>
        </w:rPr>
        <w:t xml:space="preserve"> запасных частей к технике, к оборудованию и начальной (максимальной) цены единицы услуги и (или) работы. </w:t>
      </w:r>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proofErr w:type="gramStart"/>
      <w:r w:rsidRPr="00617CAD">
        <w:rPr>
          <w:color w:val="auto"/>
          <w:sz w:val="24"/>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предоставить </w:t>
      </w:r>
      <w:r w:rsidR="00D31FC1" w:rsidRPr="00617CAD">
        <w:rPr>
          <w:sz w:val="24"/>
          <w:szCs w:val="24"/>
        </w:rPr>
        <w:t>Заказчику</w:t>
      </w:r>
      <w:r w:rsidR="00D31FC1" w:rsidRPr="00617CAD">
        <w:rPr>
          <w:color w:val="auto"/>
          <w:sz w:val="24"/>
          <w:szCs w:val="24"/>
        </w:rPr>
        <w:t xml:space="preserve"> </w:t>
      </w:r>
      <w:r w:rsidRPr="00617CAD">
        <w:rPr>
          <w:color w:val="auto"/>
          <w:sz w:val="24"/>
          <w:szCs w:val="24"/>
        </w:rPr>
        <w:t>расчет предлагаемой цены договора и ее обоснование.</w:t>
      </w:r>
      <w:proofErr w:type="gramEnd"/>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proofErr w:type="gramStart"/>
      <w:r w:rsidRPr="00617CAD">
        <w:rPr>
          <w:color w:val="auto"/>
          <w:sz w:val="24"/>
          <w:szCs w:val="24"/>
        </w:rPr>
        <w:t xml:space="preserve">Участник аукциона, признанный победителем аукциона, или участник по которому по результатам аукциона был присвоен второй номер, сделавшие в ходе аукциона предложения с демпинговой ценой, признаются уклонившимися от заключения договора в случае, если такие участники в сроки, установленные в документации о закупке для подписания договора, не представили </w:t>
      </w:r>
      <w:r w:rsidR="00D31FC1" w:rsidRPr="00617CAD">
        <w:rPr>
          <w:sz w:val="24"/>
          <w:szCs w:val="24"/>
        </w:rPr>
        <w:t>Заказчику</w:t>
      </w:r>
      <w:r w:rsidR="00D31FC1" w:rsidRPr="00617CAD">
        <w:rPr>
          <w:color w:val="auto"/>
          <w:sz w:val="24"/>
          <w:szCs w:val="24"/>
        </w:rPr>
        <w:t xml:space="preserve"> </w:t>
      </w:r>
      <w:r w:rsidRPr="00617CAD">
        <w:rPr>
          <w:color w:val="auto"/>
          <w:sz w:val="24"/>
          <w:szCs w:val="24"/>
        </w:rPr>
        <w:t>расчет предлагаемой цены договора и ее обоснование, либо по итогам проведенного анализа представленных</w:t>
      </w:r>
      <w:proofErr w:type="gramEnd"/>
      <w:r w:rsidRPr="00617CAD">
        <w:rPr>
          <w:color w:val="auto"/>
          <w:sz w:val="24"/>
          <w:szCs w:val="24"/>
        </w:rPr>
        <w:t xml:space="preserve"> расчета и обоснования цены договора Комиссия пришла к обоснованному выводу о невозможности участником закупки исполнить договора на предложенных им условиях.</w:t>
      </w:r>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r w:rsidRPr="00617CAD">
        <w:rPr>
          <w:color w:val="auto"/>
          <w:sz w:val="24"/>
          <w:szCs w:val="24"/>
        </w:rPr>
        <w:t>При проведен</w:t>
      </w:r>
      <w:proofErr w:type="gramStart"/>
      <w:r w:rsidRPr="00617CAD">
        <w:rPr>
          <w:color w:val="auto"/>
          <w:sz w:val="24"/>
          <w:szCs w:val="24"/>
        </w:rPr>
        <w:t>ии ау</w:t>
      </w:r>
      <w:proofErr w:type="gramEnd"/>
      <w:r w:rsidRPr="00617CAD">
        <w:rPr>
          <w:color w:val="auto"/>
          <w:sz w:val="24"/>
          <w:szCs w:val="24"/>
        </w:rPr>
        <w:t xml:space="preserve">кциона Комиссией составляется протокол аукциона. Протокол аукциона формируется техническим секретарем Комиссии и подписывается всеми присутствующими членами Комиссии и представителем Заявителя непосредственно после проведения аукциона. Указанный протокол размещается техническим секретарем не позднее чем через три дня со дня подписания такого протокола,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proofErr w:type="gramStart"/>
      <w:r w:rsidRPr="00617CAD">
        <w:rPr>
          <w:color w:val="auto"/>
          <w:sz w:val="24"/>
          <w:szCs w:val="24"/>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w:t>
      </w:r>
      <w:proofErr w:type="gramEnd"/>
      <w:r w:rsidRPr="00617CAD">
        <w:rPr>
          <w:color w:val="auto"/>
          <w:sz w:val="24"/>
          <w:szCs w:val="24"/>
        </w:rPr>
        <w:t xml:space="preserve">)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617CAD">
        <w:rPr>
          <w:color w:val="auto"/>
          <w:sz w:val="24"/>
          <w:szCs w:val="24"/>
        </w:rPr>
        <w:t>несостоявшимся</w:t>
      </w:r>
      <w:proofErr w:type="gramEnd"/>
      <w:r w:rsidRPr="00617CAD">
        <w:rPr>
          <w:color w:val="auto"/>
          <w:sz w:val="24"/>
          <w:szCs w:val="24"/>
        </w:rPr>
        <w:t xml:space="preserve"> принимается в отношении каждого лота отдельно. </w:t>
      </w:r>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r w:rsidRPr="00617CAD">
        <w:rPr>
          <w:color w:val="auto"/>
          <w:sz w:val="24"/>
          <w:szCs w:val="24"/>
        </w:rPr>
        <w:t xml:space="preserve">В </w:t>
      </w:r>
      <w:proofErr w:type="gramStart"/>
      <w:r w:rsidRPr="00617CAD">
        <w:rPr>
          <w:color w:val="auto"/>
          <w:sz w:val="24"/>
          <w:szCs w:val="24"/>
        </w:rPr>
        <w:t>случае</w:t>
      </w:r>
      <w:proofErr w:type="gramEnd"/>
      <w:r w:rsidRPr="00617CAD">
        <w:rPr>
          <w:color w:val="auto"/>
          <w:sz w:val="24"/>
          <w:szCs w:val="24"/>
        </w:rPr>
        <w:t xml:space="preserve">, если в аукционе участвовал один участник,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заключает договор с таким участником аукциона. </w:t>
      </w:r>
    </w:p>
    <w:p w:rsidR="000061AF" w:rsidRPr="00617CAD" w:rsidRDefault="009D05E4" w:rsidP="006A3A21">
      <w:pPr>
        <w:pStyle w:val="Default"/>
        <w:numPr>
          <w:ilvl w:val="0"/>
          <w:numId w:val="71"/>
        </w:numPr>
        <w:tabs>
          <w:tab w:val="left" w:pos="284"/>
          <w:tab w:val="left" w:pos="426"/>
          <w:tab w:val="left" w:pos="567"/>
        </w:tabs>
        <w:ind w:left="0" w:firstLine="284"/>
        <w:rPr>
          <w:color w:val="auto"/>
          <w:sz w:val="24"/>
          <w:szCs w:val="24"/>
        </w:rPr>
      </w:pPr>
      <w:r w:rsidRPr="00617CAD">
        <w:rPr>
          <w:sz w:val="24"/>
          <w:szCs w:val="24"/>
        </w:rPr>
        <w:t>При проведении открытого аукциона в электронной форме единственному участнику аукциона, заявка которого соответствует требованиям документации об аукционе, направляется проект договора в электронной форме через электронную площадку</w:t>
      </w:r>
      <w:r w:rsidR="000061AF" w:rsidRPr="00617CAD">
        <w:rPr>
          <w:color w:val="auto"/>
          <w:sz w:val="24"/>
          <w:szCs w:val="24"/>
        </w:rPr>
        <w:t xml:space="preserve">. </w:t>
      </w:r>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proofErr w:type="gramStart"/>
      <w:r w:rsidRPr="00617CAD">
        <w:rPr>
          <w:color w:val="auto"/>
          <w:sz w:val="24"/>
          <w:szCs w:val="24"/>
        </w:rPr>
        <w:t>В случаях, указанных в пунктах 13, 14 настоящей</w:t>
      </w:r>
      <w:r w:rsidR="00F75C3A" w:rsidRPr="00617CAD">
        <w:rPr>
          <w:color w:val="auto"/>
          <w:sz w:val="24"/>
          <w:szCs w:val="24"/>
        </w:rPr>
        <w:t xml:space="preserve"> </w:t>
      </w:r>
      <w:r w:rsidRPr="00617CAD">
        <w:rPr>
          <w:color w:val="auto"/>
          <w:sz w:val="24"/>
          <w:szCs w:val="24"/>
        </w:rPr>
        <w:t xml:space="preserve">статьи,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цене, согласованной с таким участником аукциона и не превышающей начальной (максимальной) цены договора (цены лота). </w:t>
      </w:r>
      <w:proofErr w:type="gramEnd"/>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r w:rsidRPr="00617CAD">
        <w:rPr>
          <w:color w:val="auto"/>
          <w:sz w:val="24"/>
          <w:szCs w:val="24"/>
        </w:rPr>
        <w:t xml:space="preserve">В срок, установленный в </w:t>
      </w:r>
      <w:proofErr w:type="gramStart"/>
      <w:r w:rsidRPr="00617CAD">
        <w:rPr>
          <w:color w:val="auto"/>
          <w:sz w:val="24"/>
          <w:szCs w:val="24"/>
        </w:rPr>
        <w:t>соответствии</w:t>
      </w:r>
      <w:proofErr w:type="gramEnd"/>
      <w:r w:rsidRPr="00617CAD">
        <w:rPr>
          <w:color w:val="auto"/>
          <w:sz w:val="24"/>
          <w:szCs w:val="24"/>
        </w:rPr>
        <w:t xml:space="preserve"> с требованиями настоящего Положения в аукционной документации,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и победитель аукциона подписывают договор. При уклонении победителя аукциона или иного лица, с которым в соответствии с правилами настоящего Положения и аукционной документации должен быть заключен договора, от подписания договора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удерживает обеспечение заявки на участие в аукционе, представленное таким участником. </w:t>
      </w:r>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r w:rsidRPr="00617CAD">
        <w:rPr>
          <w:color w:val="auto"/>
          <w:sz w:val="24"/>
          <w:szCs w:val="24"/>
        </w:rPr>
        <w:lastRenderedPageBreak/>
        <w:t xml:space="preserve">В </w:t>
      </w:r>
      <w:proofErr w:type="gramStart"/>
      <w:r w:rsidRPr="00617CAD">
        <w:rPr>
          <w:color w:val="auto"/>
          <w:sz w:val="24"/>
          <w:szCs w:val="24"/>
        </w:rPr>
        <w:t>случае</w:t>
      </w:r>
      <w:proofErr w:type="gramEnd"/>
      <w:r w:rsidRPr="00617CAD">
        <w:rPr>
          <w:color w:val="auto"/>
          <w:sz w:val="24"/>
          <w:szCs w:val="24"/>
        </w:rPr>
        <w:t xml:space="preserve"> уклонения победителя аукциона от заключения договора,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0061AF" w:rsidRPr="00617CAD" w:rsidRDefault="000061AF" w:rsidP="006A3A21">
      <w:pPr>
        <w:pStyle w:val="Default"/>
        <w:numPr>
          <w:ilvl w:val="0"/>
          <w:numId w:val="71"/>
        </w:numPr>
        <w:tabs>
          <w:tab w:val="left" w:pos="284"/>
          <w:tab w:val="left" w:pos="426"/>
          <w:tab w:val="left" w:pos="567"/>
        </w:tabs>
        <w:ind w:left="0" w:firstLine="284"/>
        <w:rPr>
          <w:color w:val="auto"/>
          <w:sz w:val="24"/>
          <w:szCs w:val="24"/>
        </w:rPr>
      </w:pPr>
      <w:r w:rsidRPr="00617CAD">
        <w:rPr>
          <w:color w:val="auto"/>
          <w:sz w:val="24"/>
          <w:szCs w:val="24"/>
        </w:rPr>
        <w:t xml:space="preserve">В </w:t>
      </w:r>
      <w:proofErr w:type="gramStart"/>
      <w:r w:rsidRPr="00617CAD">
        <w:rPr>
          <w:color w:val="auto"/>
          <w:sz w:val="24"/>
          <w:szCs w:val="24"/>
        </w:rPr>
        <w:t>случае</w:t>
      </w:r>
      <w:proofErr w:type="gramEnd"/>
      <w:r w:rsidRPr="00617CAD">
        <w:rPr>
          <w:color w:val="auto"/>
          <w:sz w:val="24"/>
          <w:szCs w:val="24"/>
        </w:rPr>
        <w:t xml:space="preserve"> получения от участника аукциона после размещения протокола аукциона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запроса о разъяснении результатов аукциона на бумажном носителе, </w:t>
      </w:r>
      <w:proofErr w:type="spellStart"/>
      <w:r w:rsidR="00082AA1" w:rsidRPr="00617CAD">
        <w:rPr>
          <w:color w:val="auto"/>
          <w:sz w:val="24"/>
          <w:szCs w:val="24"/>
        </w:rPr>
        <w:t>ОАиОГЗ</w:t>
      </w:r>
      <w:proofErr w:type="spellEnd"/>
      <w:r w:rsidRPr="00617CAD">
        <w:rPr>
          <w:color w:val="auto"/>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 </w:t>
      </w:r>
    </w:p>
    <w:p w:rsidR="00F4670F" w:rsidRPr="00617CAD" w:rsidRDefault="00F4670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21. </w:t>
      </w:r>
      <w:proofErr w:type="gramStart"/>
      <w:r w:rsidRPr="00617CAD">
        <w:rPr>
          <w:rFonts w:ascii="Times New Roman" w:hAnsi="Times New Roman"/>
          <w:sz w:val="24"/>
          <w:szCs w:val="24"/>
          <w:lang w:eastAsia="ru-RU"/>
        </w:rPr>
        <w:t>В случае, если цена договора, предложенная участником закупки, снижена на двадцать пять и более процентов ниже начальной (максимальной) цены договора, установленной в извещении о проведении аукциона,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а в случае отсутствия в документации об аукционе условия</w:t>
      </w:r>
      <w:proofErr w:type="gramEnd"/>
      <w:r w:rsidRPr="00617CAD">
        <w:rPr>
          <w:rFonts w:ascii="Times New Roman" w:hAnsi="Times New Roman"/>
          <w:sz w:val="24"/>
          <w:szCs w:val="24"/>
          <w:lang w:eastAsia="ru-RU"/>
        </w:rPr>
        <w:t xml:space="preserve"> об обеспечении договора – после предоставления обеспечения исполнения договора в размере 30 процентов начальной (максимальной) цены договора, указанной в документации об аукционе. </w:t>
      </w:r>
    </w:p>
    <w:p w:rsidR="00F4670F" w:rsidRPr="00617CAD" w:rsidRDefault="00F4670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22. Вместо обеспечения исполнения договора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указанном в пункте 21 настоящей статьи, участник может предоставить заказчику информацию, подтверждающую добросовестность такого участника на дату подачи заявки в соответствии с пунктом 23 настоящей статьи.</w:t>
      </w:r>
    </w:p>
    <w:p w:rsidR="00F4670F" w:rsidRPr="00617CAD" w:rsidRDefault="00F4670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23. </w:t>
      </w:r>
      <w:proofErr w:type="gramStart"/>
      <w:r w:rsidRPr="00617CAD">
        <w:rPr>
          <w:rFonts w:ascii="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подтверждающая исполнение таким участником в течение одного года до даты подачи заявки на участие в конкурсе или аукционе трех и более</w:t>
      </w:r>
      <w:proofErr w:type="gramEnd"/>
      <w:r w:rsidRPr="00617CAD">
        <w:rPr>
          <w:rFonts w:ascii="Times New Roman" w:hAnsi="Times New Roman"/>
          <w:sz w:val="24"/>
          <w:szCs w:val="24"/>
          <w:lang w:eastAsia="ru-RU"/>
        </w:rPr>
        <w:t xml:space="preserve"> </w:t>
      </w:r>
      <w:proofErr w:type="gramStart"/>
      <w:r w:rsidRPr="00617CAD">
        <w:rPr>
          <w:rFonts w:ascii="Times New Roman" w:hAnsi="Times New Roman"/>
          <w:sz w:val="24"/>
          <w:szCs w:val="24"/>
          <w:lang w:eastAsia="ru-RU"/>
        </w:rPr>
        <w:t>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w:t>
      </w:r>
      <w:proofErr w:type="gramEnd"/>
      <w:r w:rsidRPr="00617CAD">
        <w:rPr>
          <w:rFonts w:ascii="Times New Roman" w:hAnsi="Times New Roman"/>
          <w:sz w:val="24"/>
          <w:szCs w:val="24"/>
          <w:lang w:eastAsia="ru-RU"/>
        </w:rPr>
        <w:t xml:space="preserve"> </w:t>
      </w:r>
      <w:proofErr w:type="gramStart"/>
      <w:r w:rsidRPr="00617CAD">
        <w:rPr>
          <w:rFonts w:ascii="Times New Roman" w:hAnsi="Times New Roman"/>
          <w:sz w:val="24"/>
          <w:szCs w:val="24"/>
          <w:lang w:eastAsia="ru-RU"/>
        </w:rPr>
        <w:t>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17CAD">
        <w:rPr>
          <w:rFonts w:ascii="Times New Roman" w:hAnsi="Times New Roman"/>
          <w:sz w:val="24"/>
          <w:szCs w:val="24"/>
          <w:lang w:eastAsia="ru-RU"/>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4670F" w:rsidRPr="00617CAD" w:rsidRDefault="00F4670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24. Информация, предусмотренная пунктом 23 настоящей статьи,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23 настоящей статьи, недостоверной контракт с таким участником не </w:t>
      </w:r>
      <w:proofErr w:type="gramStart"/>
      <w:r w:rsidRPr="00617CAD">
        <w:rPr>
          <w:rFonts w:ascii="Times New Roman" w:hAnsi="Times New Roman"/>
          <w:sz w:val="24"/>
          <w:szCs w:val="24"/>
          <w:lang w:eastAsia="ru-RU"/>
        </w:rPr>
        <w:t>заключается</w:t>
      </w:r>
      <w:proofErr w:type="gramEnd"/>
      <w:r w:rsidRPr="00617CAD">
        <w:rPr>
          <w:rFonts w:ascii="Times New Roman" w:hAnsi="Times New Roman"/>
          <w:sz w:val="24"/>
          <w:szCs w:val="24"/>
          <w:lang w:eastAsia="ru-RU"/>
        </w:rPr>
        <w:t xml:space="preserve"> и он признается уклонившимся от заключения контракта. В </w:t>
      </w:r>
      <w:proofErr w:type="gramStart"/>
      <w:r w:rsidRPr="00617CAD">
        <w:rPr>
          <w:rFonts w:ascii="Times New Roman" w:hAnsi="Times New Roman"/>
          <w:sz w:val="24"/>
          <w:szCs w:val="24"/>
          <w:lang w:eastAsia="ru-RU"/>
        </w:rPr>
        <w:t>этом</w:t>
      </w:r>
      <w:proofErr w:type="gramEnd"/>
      <w:r w:rsidRPr="00617CAD">
        <w:rPr>
          <w:rFonts w:ascii="Times New Roman" w:hAnsi="Times New Roman"/>
          <w:sz w:val="24"/>
          <w:szCs w:val="24"/>
          <w:lang w:eastAsia="ru-RU"/>
        </w:rPr>
        <w:t xml:space="preserve"> случае решение Закупочной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4670F" w:rsidRPr="00617CAD" w:rsidRDefault="00F4670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25. Обеспечение, указанное в </w:t>
      </w:r>
      <w:proofErr w:type="gramStart"/>
      <w:r w:rsidRPr="00617CAD">
        <w:rPr>
          <w:rFonts w:ascii="Times New Roman" w:hAnsi="Times New Roman"/>
          <w:sz w:val="24"/>
          <w:szCs w:val="24"/>
          <w:lang w:eastAsia="ru-RU"/>
        </w:rPr>
        <w:t>пункте</w:t>
      </w:r>
      <w:proofErr w:type="gramEnd"/>
      <w:r w:rsidRPr="00617CAD">
        <w:rPr>
          <w:rFonts w:ascii="Times New Roman" w:hAnsi="Times New Roman"/>
          <w:sz w:val="24"/>
          <w:szCs w:val="24"/>
          <w:lang w:eastAsia="ru-RU"/>
        </w:rPr>
        <w:t xml:space="preserve"> 21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rsidR="00D505C9" w:rsidRDefault="00D505C9" w:rsidP="006A3A21">
      <w:pPr>
        <w:pStyle w:val="21"/>
        <w:tabs>
          <w:tab w:val="left" w:pos="567"/>
        </w:tabs>
        <w:spacing w:before="0" w:after="0"/>
        <w:ind w:firstLine="284"/>
        <w:jc w:val="both"/>
        <w:rPr>
          <w:rFonts w:ascii="Times New Roman" w:hAnsi="Times New Roman" w:cs="Times New Roman"/>
          <w:sz w:val="24"/>
          <w:szCs w:val="24"/>
        </w:rPr>
      </w:pPr>
      <w:bookmarkStart w:id="115" w:name="_Глава_V._Запрос"/>
      <w:bookmarkStart w:id="116" w:name="_Toc490745394"/>
      <w:bookmarkEnd w:id="115"/>
    </w:p>
    <w:p w:rsidR="00B07BE5" w:rsidRPr="00617CAD" w:rsidRDefault="00B07BE5" w:rsidP="006A3A21">
      <w:pPr>
        <w:pStyle w:val="21"/>
        <w:tabs>
          <w:tab w:val="left" w:pos="567"/>
        </w:tabs>
        <w:spacing w:before="0" w:after="0"/>
        <w:ind w:firstLine="284"/>
        <w:jc w:val="both"/>
        <w:rPr>
          <w:rFonts w:ascii="Times New Roman" w:hAnsi="Times New Roman" w:cs="Times New Roman"/>
          <w:sz w:val="24"/>
          <w:szCs w:val="24"/>
        </w:rPr>
      </w:pPr>
      <w:r w:rsidRPr="00617CAD">
        <w:rPr>
          <w:rFonts w:ascii="Times New Roman" w:hAnsi="Times New Roman" w:cs="Times New Roman"/>
          <w:sz w:val="24"/>
          <w:szCs w:val="24"/>
        </w:rPr>
        <w:t xml:space="preserve">Глава </w:t>
      </w:r>
      <w:r w:rsidRPr="00617CAD">
        <w:rPr>
          <w:rFonts w:ascii="Times New Roman" w:hAnsi="Times New Roman" w:cs="Times New Roman"/>
          <w:sz w:val="24"/>
          <w:szCs w:val="24"/>
          <w:lang w:val="en-US"/>
        </w:rPr>
        <w:t>V</w:t>
      </w:r>
      <w:r w:rsidRPr="00617CAD">
        <w:rPr>
          <w:rFonts w:ascii="Times New Roman" w:hAnsi="Times New Roman" w:cs="Times New Roman"/>
          <w:sz w:val="24"/>
          <w:szCs w:val="24"/>
        </w:rPr>
        <w:t>. Запрос котировок</w:t>
      </w:r>
      <w:bookmarkEnd w:id="116"/>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117" w:name="_Статья_51._Проведение"/>
      <w:bookmarkEnd w:id="117"/>
    </w:p>
    <w:p w:rsidR="003E18E2" w:rsidRPr="00617CAD" w:rsidRDefault="005D0CAF" w:rsidP="006A3A21">
      <w:pPr>
        <w:pStyle w:val="30"/>
        <w:tabs>
          <w:tab w:val="left" w:pos="567"/>
        </w:tabs>
        <w:spacing w:before="0" w:after="0"/>
        <w:ind w:firstLine="284"/>
        <w:jc w:val="both"/>
        <w:rPr>
          <w:rFonts w:ascii="Times New Roman" w:hAnsi="Times New Roman" w:cs="Times New Roman"/>
          <w:sz w:val="24"/>
          <w:szCs w:val="24"/>
        </w:rPr>
      </w:pPr>
      <w:bookmarkStart w:id="118" w:name="_Toc490745395"/>
      <w:r w:rsidRPr="00617CAD">
        <w:rPr>
          <w:rFonts w:ascii="Times New Roman" w:hAnsi="Times New Roman" w:cs="Times New Roman"/>
          <w:sz w:val="24"/>
          <w:szCs w:val="24"/>
        </w:rPr>
        <w:t xml:space="preserve">Статья </w:t>
      </w:r>
      <w:r w:rsidR="00C16C1A" w:rsidRPr="00617CAD">
        <w:rPr>
          <w:rFonts w:ascii="Times New Roman" w:hAnsi="Times New Roman" w:cs="Times New Roman"/>
          <w:sz w:val="24"/>
          <w:szCs w:val="24"/>
        </w:rPr>
        <w:t>5</w:t>
      </w:r>
      <w:r w:rsidR="004F73EF" w:rsidRPr="00617CAD">
        <w:rPr>
          <w:rFonts w:ascii="Times New Roman" w:hAnsi="Times New Roman" w:cs="Times New Roman"/>
          <w:sz w:val="24"/>
          <w:szCs w:val="24"/>
        </w:rPr>
        <w:t>1</w:t>
      </w:r>
      <w:r w:rsidRPr="00617CAD">
        <w:rPr>
          <w:rFonts w:ascii="Times New Roman" w:hAnsi="Times New Roman" w:cs="Times New Roman"/>
          <w:sz w:val="24"/>
          <w:szCs w:val="24"/>
        </w:rPr>
        <w:t>. Проведение запроса котировок</w:t>
      </w:r>
      <w:bookmarkEnd w:id="118"/>
      <w:r w:rsidRPr="00617CAD">
        <w:rPr>
          <w:rFonts w:ascii="Times New Roman" w:hAnsi="Times New Roman" w:cs="Times New Roman"/>
          <w:sz w:val="24"/>
          <w:szCs w:val="24"/>
        </w:rPr>
        <w:t xml:space="preserve">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 </w:t>
      </w:r>
      <w:proofErr w:type="gramStart"/>
      <w:r w:rsidRPr="00617CAD">
        <w:rPr>
          <w:color w:val="auto"/>
          <w:sz w:val="24"/>
          <w:szCs w:val="24"/>
        </w:rPr>
        <w:t xml:space="preserve">Проведение запроса котировок – конкурентный способ закупки, при котором информация о потребностях в товарах, работах, услугах для нужд </w:t>
      </w:r>
      <w:r w:rsidR="00C02E7E" w:rsidRPr="00617CAD">
        <w:rPr>
          <w:color w:val="auto"/>
          <w:sz w:val="24"/>
          <w:szCs w:val="24"/>
        </w:rPr>
        <w:t>Заявителя</w:t>
      </w:r>
      <w:r w:rsidRPr="00617CAD">
        <w:rPr>
          <w:color w:val="auto"/>
          <w:sz w:val="24"/>
          <w:szCs w:val="24"/>
        </w:rPr>
        <w:t xml:space="preserve"> сообщается неограниченному кругу лиц путем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 </w:t>
      </w:r>
      <w:proofErr w:type="gramEnd"/>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2. Закупка товаров, работ, услуг путем проведения запроса котировок осуществляется в </w:t>
      </w:r>
      <w:proofErr w:type="gramStart"/>
      <w:r w:rsidRPr="00617CAD">
        <w:rPr>
          <w:color w:val="auto"/>
          <w:sz w:val="24"/>
          <w:szCs w:val="24"/>
        </w:rPr>
        <w:t>случае</w:t>
      </w:r>
      <w:proofErr w:type="gramEnd"/>
      <w:r w:rsidRPr="00617CAD">
        <w:rPr>
          <w:color w:val="auto"/>
          <w:sz w:val="24"/>
          <w:szCs w:val="24"/>
        </w:rPr>
        <w:t xml:space="preserve">, когда </w:t>
      </w:r>
      <w:r w:rsidR="00C02E7E" w:rsidRPr="00617CAD">
        <w:rPr>
          <w:color w:val="auto"/>
          <w:sz w:val="24"/>
          <w:szCs w:val="24"/>
        </w:rPr>
        <w:t>Заявителем</w:t>
      </w:r>
      <w:r w:rsidRPr="00617CAD">
        <w:rPr>
          <w:color w:val="auto"/>
          <w:sz w:val="24"/>
          <w:szCs w:val="24"/>
        </w:rPr>
        <w:t xml:space="preserve"> принято решение об использовании при отборе победителя единственного критерия «цена договора», при условии, что цена договора, заключаемого по результатам проведения запроса котировок, не превышает один миллион рублей. </w:t>
      </w:r>
    </w:p>
    <w:p w:rsidR="009D05E4" w:rsidRPr="00617CAD" w:rsidRDefault="009D05E4" w:rsidP="006A3A21">
      <w:pPr>
        <w:pStyle w:val="Default"/>
        <w:tabs>
          <w:tab w:val="left" w:pos="567"/>
        </w:tabs>
        <w:ind w:firstLine="284"/>
        <w:rPr>
          <w:color w:val="auto"/>
          <w:sz w:val="24"/>
          <w:szCs w:val="24"/>
        </w:rPr>
      </w:pPr>
      <w:r w:rsidRPr="00617CAD">
        <w:rPr>
          <w:sz w:val="24"/>
          <w:szCs w:val="24"/>
        </w:rPr>
        <w:t>3. Запрос котировок может быть проведен в электронной форме в соответствии с регламентом электронной торговой площадки, с помощью которой проводится закупка товаров, работ, услуг.</w:t>
      </w:r>
    </w:p>
    <w:p w:rsidR="00407866" w:rsidRPr="00617CAD" w:rsidRDefault="00407866" w:rsidP="006A3A21">
      <w:pPr>
        <w:pStyle w:val="Default"/>
        <w:tabs>
          <w:tab w:val="left" w:pos="567"/>
        </w:tabs>
        <w:ind w:firstLine="284"/>
        <w:rPr>
          <w:color w:val="auto"/>
          <w:sz w:val="24"/>
          <w:szCs w:val="24"/>
        </w:rPr>
      </w:pPr>
    </w:p>
    <w:p w:rsidR="005D0CAF" w:rsidRPr="00617CAD" w:rsidRDefault="005D0CAF" w:rsidP="006A3A21">
      <w:pPr>
        <w:pStyle w:val="30"/>
        <w:tabs>
          <w:tab w:val="left" w:pos="567"/>
        </w:tabs>
        <w:spacing w:before="0" w:after="0"/>
        <w:ind w:firstLine="284"/>
        <w:jc w:val="both"/>
        <w:rPr>
          <w:rFonts w:ascii="Times New Roman" w:hAnsi="Times New Roman" w:cs="Times New Roman"/>
          <w:sz w:val="24"/>
          <w:szCs w:val="24"/>
        </w:rPr>
      </w:pPr>
      <w:bookmarkStart w:id="119" w:name="_Статья_52.Общий_порядок"/>
      <w:bookmarkStart w:id="120" w:name="_Toc490745396"/>
      <w:bookmarkEnd w:id="119"/>
      <w:r w:rsidRPr="00617CAD">
        <w:rPr>
          <w:rFonts w:ascii="Times New Roman" w:hAnsi="Times New Roman" w:cs="Times New Roman"/>
          <w:sz w:val="24"/>
          <w:szCs w:val="24"/>
        </w:rPr>
        <w:t xml:space="preserve">Статья </w:t>
      </w:r>
      <w:r w:rsidR="00C16C1A" w:rsidRPr="00617CAD">
        <w:rPr>
          <w:rFonts w:ascii="Times New Roman" w:hAnsi="Times New Roman" w:cs="Times New Roman"/>
          <w:sz w:val="24"/>
          <w:szCs w:val="24"/>
        </w:rPr>
        <w:t>5</w:t>
      </w:r>
      <w:r w:rsidR="004F73EF" w:rsidRPr="00617CAD">
        <w:rPr>
          <w:rFonts w:ascii="Times New Roman" w:hAnsi="Times New Roman" w:cs="Times New Roman"/>
          <w:sz w:val="24"/>
          <w:szCs w:val="24"/>
        </w:rPr>
        <w:t>2</w:t>
      </w:r>
      <w:r w:rsidRPr="00617CAD">
        <w:rPr>
          <w:rFonts w:ascii="Times New Roman" w:hAnsi="Times New Roman" w:cs="Times New Roman"/>
          <w:sz w:val="24"/>
          <w:szCs w:val="24"/>
        </w:rPr>
        <w:t>.Общий порядок проведения запроса котировок</w:t>
      </w:r>
      <w:bookmarkEnd w:id="120"/>
      <w:r w:rsidRPr="00617CAD">
        <w:rPr>
          <w:rFonts w:ascii="Times New Roman" w:hAnsi="Times New Roman" w:cs="Times New Roman"/>
          <w:sz w:val="24"/>
          <w:szCs w:val="24"/>
        </w:rPr>
        <w:t xml:space="preserve">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1. В </w:t>
      </w:r>
      <w:proofErr w:type="gramStart"/>
      <w:r w:rsidRPr="00617CAD">
        <w:rPr>
          <w:color w:val="auto"/>
          <w:sz w:val="24"/>
          <w:szCs w:val="24"/>
        </w:rPr>
        <w:t>целях</w:t>
      </w:r>
      <w:proofErr w:type="gramEnd"/>
      <w:r w:rsidRPr="00617CAD">
        <w:rPr>
          <w:color w:val="auto"/>
          <w:sz w:val="24"/>
          <w:szCs w:val="24"/>
        </w:rPr>
        <w:t xml:space="preserve"> закупки товаров, работ, услуг для нужд </w:t>
      </w:r>
      <w:r w:rsidR="00D31FC1" w:rsidRPr="00617CAD">
        <w:rPr>
          <w:sz w:val="24"/>
          <w:szCs w:val="24"/>
        </w:rPr>
        <w:t>Заказчика</w:t>
      </w:r>
      <w:r w:rsidR="00D31FC1" w:rsidRPr="00617CAD">
        <w:rPr>
          <w:color w:val="auto"/>
          <w:sz w:val="24"/>
          <w:szCs w:val="24"/>
        </w:rPr>
        <w:t xml:space="preserve"> </w:t>
      </w:r>
      <w:r w:rsidRPr="00617CAD">
        <w:rPr>
          <w:color w:val="auto"/>
          <w:sz w:val="24"/>
          <w:szCs w:val="24"/>
        </w:rPr>
        <w:t xml:space="preserve">путем проведения запроса котировок необходимо: </w:t>
      </w:r>
    </w:p>
    <w:p w:rsidR="00407866" w:rsidRPr="00617CAD" w:rsidRDefault="00407866" w:rsidP="006A3A21">
      <w:pPr>
        <w:pStyle w:val="Default"/>
        <w:numPr>
          <w:ilvl w:val="0"/>
          <w:numId w:val="18"/>
        </w:numPr>
        <w:tabs>
          <w:tab w:val="left" w:pos="567"/>
        </w:tabs>
        <w:ind w:left="0" w:firstLine="284"/>
        <w:rPr>
          <w:color w:val="auto"/>
          <w:sz w:val="24"/>
          <w:szCs w:val="24"/>
        </w:rPr>
      </w:pPr>
      <w:r w:rsidRPr="00617CAD">
        <w:rPr>
          <w:color w:val="auto"/>
          <w:sz w:val="24"/>
          <w:szCs w:val="24"/>
        </w:rPr>
        <w:t xml:space="preserve">разработать и разместить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извещение о проведении запроса котировок; </w:t>
      </w:r>
    </w:p>
    <w:p w:rsidR="00407866" w:rsidRPr="00617CAD" w:rsidRDefault="00407866" w:rsidP="006A3A21">
      <w:pPr>
        <w:pStyle w:val="Default"/>
        <w:numPr>
          <w:ilvl w:val="0"/>
          <w:numId w:val="18"/>
        </w:numPr>
        <w:tabs>
          <w:tab w:val="left" w:pos="567"/>
        </w:tabs>
        <w:ind w:left="0" w:firstLine="284"/>
        <w:rPr>
          <w:color w:val="auto"/>
          <w:sz w:val="24"/>
          <w:szCs w:val="24"/>
        </w:rPr>
      </w:pPr>
      <w:r w:rsidRPr="00617CAD">
        <w:rPr>
          <w:color w:val="auto"/>
          <w:sz w:val="24"/>
          <w:szCs w:val="24"/>
        </w:rPr>
        <w:t xml:space="preserve">в </w:t>
      </w:r>
      <w:proofErr w:type="gramStart"/>
      <w:r w:rsidRPr="00617CAD">
        <w:rPr>
          <w:color w:val="auto"/>
          <w:sz w:val="24"/>
          <w:szCs w:val="24"/>
        </w:rPr>
        <w:t>случае</w:t>
      </w:r>
      <w:proofErr w:type="gramEnd"/>
      <w:r w:rsidRPr="00617CAD">
        <w:rPr>
          <w:color w:val="auto"/>
          <w:sz w:val="24"/>
          <w:szCs w:val="24"/>
        </w:rPr>
        <w:t xml:space="preserve"> получения от претендента запроса на разъяснение положений извещения о проведении запроса котировок, предоставлять необходимые разъяснения; </w:t>
      </w:r>
    </w:p>
    <w:p w:rsidR="00407866" w:rsidRPr="00617CAD" w:rsidRDefault="00407866" w:rsidP="006A3A21">
      <w:pPr>
        <w:pStyle w:val="Default"/>
        <w:numPr>
          <w:ilvl w:val="0"/>
          <w:numId w:val="18"/>
        </w:numPr>
        <w:tabs>
          <w:tab w:val="left" w:pos="567"/>
        </w:tabs>
        <w:ind w:left="0" w:firstLine="284"/>
        <w:rPr>
          <w:color w:val="auto"/>
          <w:sz w:val="24"/>
          <w:szCs w:val="24"/>
        </w:rPr>
      </w:pPr>
      <w:r w:rsidRPr="00617CAD">
        <w:rPr>
          <w:color w:val="auto"/>
          <w:sz w:val="24"/>
          <w:szCs w:val="24"/>
        </w:rPr>
        <w:t xml:space="preserve"> при необходимости вносить изменения в извещение о проведении запроса котировок; </w:t>
      </w:r>
    </w:p>
    <w:p w:rsidR="00407866" w:rsidRPr="00617CAD" w:rsidRDefault="00407866" w:rsidP="006A3A21">
      <w:pPr>
        <w:pStyle w:val="Default"/>
        <w:numPr>
          <w:ilvl w:val="0"/>
          <w:numId w:val="18"/>
        </w:numPr>
        <w:tabs>
          <w:tab w:val="left" w:pos="567"/>
        </w:tabs>
        <w:ind w:left="0" w:firstLine="284"/>
        <w:rPr>
          <w:color w:val="auto"/>
          <w:sz w:val="24"/>
          <w:szCs w:val="24"/>
        </w:rPr>
      </w:pPr>
      <w:r w:rsidRPr="00617CAD">
        <w:rPr>
          <w:color w:val="auto"/>
          <w:sz w:val="24"/>
          <w:szCs w:val="24"/>
        </w:rPr>
        <w:t xml:space="preserve">принимать все котировочные заявки, поданные в срок и в </w:t>
      </w:r>
      <w:proofErr w:type="gramStart"/>
      <w:r w:rsidRPr="00617CAD">
        <w:rPr>
          <w:color w:val="auto"/>
          <w:sz w:val="24"/>
          <w:szCs w:val="24"/>
        </w:rPr>
        <w:t>порядке</w:t>
      </w:r>
      <w:proofErr w:type="gramEnd"/>
      <w:r w:rsidRPr="00617CAD">
        <w:rPr>
          <w:color w:val="auto"/>
          <w:sz w:val="24"/>
          <w:szCs w:val="24"/>
        </w:rPr>
        <w:t xml:space="preserve">, установленные в извещении о проведении запроса котировок; </w:t>
      </w:r>
    </w:p>
    <w:p w:rsidR="00CD4275" w:rsidRPr="00617CAD" w:rsidRDefault="00407866" w:rsidP="006A3A21">
      <w:pPr>
        <w:pStyle w:val="Default"/>
        <w:numPr>
          <w:ilvl w:val="0"/>
          <w:numId w:val="18"/>
        </w:numPr>
        <w:tabs>
          <w:tab w:val="left" w:pos="567"/>
        </w:tabs>
        <w:ind w:left="0" w:firstLine="284"/>
        <w:rPr>
          <w:color w:val="auto"/>
          <w:sz w:val="24"/>
          <w:szCs w:val="24"/>
        </w:rPr>
      </w:pPr>
      <w:r w:rsidRPr="00617CAD">
        <w:rPr>
          <w:color w:val="auto"/>
          <w:sz w:val="24"/>
          <w:szCs w:val="24"/>
        </w:rPr>
        <w:t xml:space="preserve">рассмотреть и оценить котировочные заявки; </w:t>
      </w:r>
    </w:p>
    <w:p w:rsidR="00407866" w:rsidRPr="00617CAD" w:rsidRDefault="00407866" w:rsidP="006A3A21">
      <w:pPr>
        <w:pStyle w:val="Default"/>
        <w:numPr>
          <w:ilvl w:val="0"/>
          <w:numId w:val="18"/>
        </w:numPr>
        <w:tabs>
          <w:tab w:val="left" w:pos="567"/>
        </w:tabs>
        <w:ind w:left="0" w:firstLine="284"/>
        <w:rPr>
          <w:color w:val="auto"/>
          <w:sz w:val="24"/>
          <w:szCs w:val="24"/>
        </w:rPr>
      </w:pPr>
      <w:r w:rsidRPr="00617CAD">
        <w:rPr>
          <w:color w:val="auto"/>
          <w:sz w:val="24"/>
          <w:szCs w:val="24"/>
        </w:rPr>
        <w:t xml:space="preserve">размещать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протоколы, составленные по результатам заседаний </w:t>
      </w:r>
      <w:r w:rsidR="0072244C" w:rsidRPr="00617CAD">
        <w:rPr>
          <w:color w:val="auto"/>
          <w:sz w:val="24"/>
          <w:szCs w:val="24"/>
        </w:rPr>
        <w:t>Комисси</w:t>
      </w:r>
      <w:r w:rsidRPr="00617CAD">
        <w:rPr>
          <w:color w:val="auto"/>
          <w:sz w:val="24"/>
          <w:szCs w:val="24"/>
        </w:rPr>
        <w:t xml:space="preserve">и; </w:t>
      </w:r>
    </w:p>
    <w:p w:rsidR="00407866" w:rsidRPr="00617CAD" w:rsidRDefault="00407866" w:rsidP="006A3A21">
      <w:pPr>
        <w:pStyle w:val="Default"/>
        <w:numPr>
          <w:ilvl w:val="0"/>
          <w:numId w:val="18"/>
        </w:numPr>
        <w:tabs>
          <w:tab w:val="left" w:pos="567"/>
        </w:tabs>
        <w:ind w:left="0" w:firstLine="284"/>
        <w:rPr>
          <w:color w:val="auto"/>
          <w:sz w:val="24"/>
          <w:szCs w:val="24"/>
        </w:rPr>
      </w:pPr>
      <w:r w:rsidRPr="00617CAD">
        <w:rPr>
          <w:color w:val="auto"/>
          <w:sz w:val="24"/>
          <w:szCs w:val="24"/>
        </w:rPr>
        <w:t xml:space="preserve">заключить договор по результатам закупки товаров, работ, услуг; </w:t>
      </w:r>
    </w:p>
    <w:p w:rsidR="00407866" w:rsidRPr="00617CAD" w:rsidRDefault="00407866" w:rsidP="006A3A21">
      <w:pPr>
        <w:pStyle w:val="Default"/>
        <w:numPr>
          <w:ilvl w:val="0"/>
          <w:numId w:val="18"/>
        </w:numPr>
        <w:tabs>
          <w:tab w:val="left" w:pos="567"/>
        </w:tabs>
        <w:ind w:left="0" w:firstLine="284"/>
        <w:rPr>
          <w:color w:val="auto"/>
          <w:sz w:val="24"/>
          <w:szCs w:val="24"/>
        </w:rPr>
      </w:pPr>
      <w:r w:rsidRPr="00617CAD">
        <w:rPr>
          <w:color w:val="auto"/>
          <w:sz w:val="24"/>
          <w:szCs w:val="24"/>
        </w:rPr>
        <w:t xml:space="preserve">подготовить отчет о проведении закупки товаров, работ, услуг. </w:t>
      </w:r>
    </w:p>
    <w:p w:rsidR="005D0CAF" w:rsidRPr="00617CAD" w:rsidRDefault="005D0CAF" w:rsidP="006A3A21">
      <w:pPr>
        <w:pStyle w:val="Default"/>
        <w:tabs>
          <w:tab w:val="left" w:pos="567"/>
        </w:tabs>
        <w:ind w:firstLine="284"/>
        <w:rPr>
          <w:color w:val="auto"/>
          <w:sz w:val="24"/>
          <w:szCs w:val="24"/>
        </w:rPr>
      </w:pPr>
    </w:p>
    <w:p w:rsidR="00CD4275" w:rsidRPr="00617CAD" w:rsidRDefault="00CD4275" w:rsidP="006A3A21">
      <w:pPr>
        <w:pStyle w:val="30"/>
        <w:tabs>
          <w:tab w:val="left" w:pos="567"/>
        </w:tabs>
        <w:spacing w:before="0" w:after="0"/>
        <w:ind w:firstLine="284"/>
        <w:jc w:val="both"/>
        <w:rPr>
          <w:rFonts w:ascii="Times New Roman" w:hAnsi="Times New Roman" w:cs="Times New Roman"/>
          <w:sz w:val="24"/>
          <w:szCs w:val="24"/>
        </w:rPr>
      </w:pPr>
      <w:bookmarkStart w:id="121" w:name="_Статья_53._Извещение"/>
      <w:bookmarkStart w:id="122" w:name="_Toc490745397"/>
      <w:bookmarkEnd w:id="121"/>
      <w:r w:rsidRPr="00617CAD">
        <w:rPr>
          <w:rFonts w:ascii="Times New Roman" w:hAnsi="Times New Roman" w:cs="Times New Roman"/>
          <w:sz w:val="24"/>
          <w:szCs w:val="24"/>
        </w:rPr>
        <w:t xml:space="preserve">Статья </w:t>
      </w:r>
      <w:r w:rsidR="00474E5E" w:rsidRPr="00617CAD">
        <w:rPr>
          <w:rFonts w:ascii="Times New Roman" w:hAnsi="Times New Roman" w:cs="Times New Roman"/>
          <w:sz w:val="24"/>
          <w:szCs w:val="24"/>
        </w:rPr>
        <w:t>5</w:t>
      </w:r>
      <w:r w:rsidR="004F73EF" w:rsidRPr="00617CAD">
        <w:rPr>
          <w:rFonts w:ascii="Times New Roman" w:hAnsi="Times New Roman" w:cs="Times New Roman"/>
          <w:sz w:val="24"/>
          <w:szCs w:val="24"/>
        </w:rPr>
        <w:t>3</w:t>
      </w:r>
      <w:r w:rsidRPr="00617CAD">
        <w:rPr>
          <w:rFonts w:ascii="Times New Roman" w:hAnsi="Times New Roman" w:cs="Times New Roman"/>
          <w:sz w:val="24"/>
          <w:szCs w:val="24"/>
        </w:rPr>
        <w:t>. Извещение о проведении запроса котировок</w:t>
      </w:r>
      <w:bookmarkEnd w:id="122"/>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1.</w:t>
      </w:r>
      <w:r w:rsidR="00082AA1" w:rsidRPr="00617CAD">
        <w:rPr>
          <w:color w:val="auto"/>
          <w:sz w:val="24"/>
          <w:szCs w:val="24"/>
        </w:rPr>
        <w:t>ОАиОГЗ</w:t>
      </w:r>
      <w:r w:rsidRPr="00617CAD">
        <w:rPr>
          <w:color w:val="auto"/>
          <w:sz w:val="24"/>
          <w:szCs w:val="24"/>
        </w:rPr>
        <w:t xml:space="preserve"> не менее чем за семь рабочих дней, а в случае, если начальная (максимальная) цена договора не превышает пятьсот тысяч рублей – за три рабочих дня, до дня окончания приема котировочных заявок размещает извещение о проведении запроса котировок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сведения о проведении запроса котировок, общие условия и порядок проведения запроса котировок;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наименование, место нахождения, почтовый адрес </w:t>
      </w:r>
      <w:r w:rsidR="00D31FC1" w:rsidRPr="00617CAD">
        <w:rPr>
          <w:sz w:val="24"/>
          <w:szCs w:val="24"/>
        </w:rPr>
        <w:t>Заказчика</w:t>
      </w:r>
      <w:r w:rsidRPr="00617CAD">
        <w:rPr>
          <w:color w:val="auto"/>
          <w:sz w:val="24"/>
          <w:szCs w:val="24"/>
        </w:rPr>
        <w:t xml:space="preserve">;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адрес электронной почты, номер контактного телефона </w:t>
      </w:r>
      <w:proofErr w:type="spellStart"/>
      <w:r w:rsidR="00082AA1" w:rsidRPr="00617CAD">
        <w:rPr>
          <w:color w:val="auto"/>
          <w:sz w:val="24"/>
          <w:szCs w:val="24"/>
        </w:rPr>
        <w:t>ОАиОГЗ</w:t>
      </w:r>
      <w:proofErr w:type="spellEnd"/>
      <w:r w:rsidRPr="00617CAD">
        <w:rPr>
          <w:color w:val="auto"/>
          <w:sz w:val="24"/>
          <w:szCs w:val="24"/>
        </w:rPr>
        <w:t xml:space="preserve">;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предмет договора, заключаемого по результатам проведения запроса котировок, с указанием количества поставляемого товара, объема выполняемых работ, оказываемых услуг, за исключением случаев закупки работ по выполнению технического обслуживания и (или) ремонту техники, оборудования, иных работ или услуг, когда невозможно определить необходимое количество запасных частей к технике, к оборудованию, объем работ, услуг;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место поставки товара, выполнения работ, оказания услуг; </w:t>
      </w:r>
    </w:p>
    <w:p w:rsidR="00C16C1A" w:rsidRPr="00617CAD" w:rsidRDefault="00C16C1A" w:rsidP="006A3A21">
      <w:pPr>
        <w:pStyle w:val="Default"/>
        <w:numPr>
          <w:ilvl w:val="0"/>
          <w:numId w:val="19"/>
        </w:numPr>
        <w:tabs>
          <w:tab w:val="left" w:pos="567"/>
        </w:tabs>
        <w:ind w:left="0" w:firstLine="284"/>
        <w:rPr>
          <w:color w:val="auto"/>
          <w:sz w:val="24"/>
          <w:szCs w:val="24"/>
        </w:rPr>
      </w:pPr>
      <w:proofErr w:type="gramStart"/>
      <w:r w:rsidRPr="00617CAD">
        <w:rPr>
          <w:color w:val="auto"/>
          <w:sz w:val="24"/>
          <w:szCs w:val="24"/>
        </w:rPr>
        <w:t xml:space="preserve">сведения о начальной (максимальной) цене договора (цене лота);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если при проведении аукциона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не может определить </w:t>
      </w:r>
      <w:r w:rsidRPr="00617CAD">
        <w:rPr>
          <w:color w:val="auto"/>
          <w:sz w:val="24"/>
          <w:szCs w:val="24"/>
        </w:rPr>
        <w:lastRenderedPageBreak/>
        <w:t xml:space="preserve">необходимое количество запасных частей к технике, оборудованию и необходимый объем услуг и (или) работ; </w:t>
      </w:r>
      <w:proofErr w:type="gramEnd"/>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требования к участникам закупки;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формы, порядок, даты начала и окончания срока предоставления участникам закупки разъяснений положений извещения о проведении запроса котировок;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место, порядок приема котировочных заявок, дата и время окончания приема таких заявок;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место, дата и время вскрытия конвертов с котировочными заявками (при необходимости);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дата подведения итогов закупки товаров, работ, услуг;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срок заключения договора по результатам проведения запроса котировок;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информация о праве </w:t>
      </w:r>
      <w:r w:rsidR="00D31FC1" w:rsidRPr="00617CAD">
        <w:rPr>
          <w:sz w:val="24"/>
          <w:szCs w:val="24"/>
        </w:rPr>
        <w:t>Заказчика</w:t>
      </w:r>
      <w:r w:rsidR="00D31FC1" w:rsidRPr="00617CAD">
        <w:rPr>
          <w:color w:val="auto"/>
          <w:sz w:val="24"/>
          <w:szCs w:val="24"/>
        </w:rPr>
        <w:t xml:space="preserve"> </w:t>
      </w:r>
      <w:r w:rsidRPr="00617CAD">
        <w:rPr>
          <w:color w:val="auto"/>
          <w:sz w:val="24"/>
          <w:szCs w:val="24"/>
        </w:rPr>
        <w:t xml:space="preserve">отказаться от проведения запроса котировок в любое время до определения победителя в проведении запроса котировок; </w:t>
      </w:r>
    </w:p>
    <w:p w:rsidR="00C16C1A" w:rsidRPr="00617CAD" w:rsidRDefault="00C16C1A" w:rsidP="006A3A21">
      <w:pPr>
        <w:pStyle w:val="Default"/>
        <w:numPr>
          <w:ilvl w:val="0"/>
          <w:numId w:val="19"/>
        </w:numPr>
        <w:tabs>
          <w:tab w:val="left" w:pos="567"/>
        </w:tabs>
        <w:ind w:left="0" w:firstLine="284"/>
        <w:rPr>
          <w:color w:val="auto"/>
          <w:sz w:val="24"/>
          <w:szCs w:val="24"/>
        </w:rPr>
      </w:pPr>
      <w:r w:rsidRPr="00617CAD">
        <w:rPr>
          <w:color w:val="auto"/>
          <w:sz w:val="24"/>
          <w:szCs w:val="24"/>
        </w:rPr>
        <w:t xml:space="preserve">сведения о возможности </w:t>
      </w:r>
      <w:r w:rsidR="00D31FC1" w:rsidRPr="00617CAD">
        <w:rPr>
          <w:sz w:val="24"/>
          <w:szCs w:val="24"/>
        </w:rPr>
        <w:t>Заказчика</w:t>
      </w:r>
      <w:r w:rsidR="00D31FC1" w:rsidRPr="00617CAD">
        <w:rPr>
          <w:color w:val="auto"/>
          <w:sz w:val="24"/>
          <w:szCs w:val="24"/>
        </w:rPr>
        <w:t xml:space="preserve"> </w:t>
      </w:r>
      <w:r w:rsidRPr="00617CAD">
        <w:rPr>
          <w:color w:val="auto"/>
          <w:sz w:val="24"/>
          <w:szCs w:val="24"/>
        </w:rPr>
        <w:t xml:space="preserve">изменить при исполнении договора не более чем на десять процентов количество всех предусмотренных договором товаров, объем предусмотренных договором работ, услуг. </w:t>
      </w:r>
    </w:p>
    <w:p w:rsidR="00CD4275" w:rsidRPr="00617CAD" w:rsidRDefault="00407866" w:rsidP="006A3A21">
      <w:pPr>
        <w:pStyle w:val="Default"/>
        <w:tabs>
          <w:tab w:val="left" w:pos="567"/>
        </w:tabs>
        <w:ind w:firstLine="284"/>
        <w:rPr>
          <w:color w:val="auto"/>
          <w:sz w:val="24"/>
          <w:szCs w:val="24"/>
        </w:rPr>
      </w:pPr>
      <w:r w:rsidRPr="00617CAD">
        <w:rPr>
          <w:color w:val="auto"/>
          <w:sz w:val="24"/>
          <w:szCs w:val="24"/>
        </w:rPr>
        <w:t>3. К извещению о проведении запроса котировок должен прилагаться проект договора, заключаемого по результатам закупки товаров, работ, услуг, являющийся неотъемлемой</w:t>
      </w:r>
      <w:r w:rsidR="00875A2E" w:rsidRPr="00617CAD">
        <w:rPr>
          <w:color w:val="auto"/>
          <w:sz w:val="24"/>
          <w:szCs w:val="24"/>
        </w:rPr>
        <w:t xml:space="preserve"> часть</w:t>
      </w:r>
      <w:r w:rsidRPr="00617CAD">
        <w:rPr>
          <w:color w:val="auto"/>
          <w:sz w:val="24"/>
          <w:szCs w:val="24"/>
        </w:rPr>
        <w:t>ю извещения о проведении запроса котировок</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4. В любое время до истечения срока представления котировочных заявок Заявитель вправе по собственной инициативе либо в ответ на запрос какого-либо претендента внести изменения в извещение о проведении запроса котировок или отказаться от проведения запроса котировок.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w:t>
      </w:r>
      <w:proofErr w:type="spellStart"/>
      <w:r w:rsidR="00082AA1" w:rsidRPr="00617CAD">
        <w:rPr>
          <w:color w:val="auto"/>
          <w:sz w:val="24"/>
          <w:szCs w:val="24"/>
        </w:rPr>
        <w:t>ОАиОГЗ</w:t>
      </w:r>
      <w:proofErr w:type="spellEnd"/>
      <w:r w:rsidRPr="00617CAD">
        <w:rPr>
          <w:color w:val="auto"/>
          <w:sz w:val="24"/>
          <w:szCs w:val="24"/>
        </w:rPr>
        <w:t xml:space="preserve">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При этом в случае принятия решения о необходимости внесения изменений, срок подачи котировочных заявок должен быть продлен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w:t>
      </w:r>
    </w:p>
    <w:p w:rsidR="00CD4275" w:rsidRPr="00617CAD" w:rsidRDefault="00CD4275" w:rsidP="006A3A21">
      <w:pPr>
        <w:pStyle w:val="Default"/>
        <w:tabs>
          <w:tab w:val="left" w:pos="567"/>
        </w:tabs>
        <w:ind w:firstLine="284"/>
        <w:rPr>
          <w:color w:val="auto"/>
          <w:sz w:val="24"/>
          <w:szCs w:val="24"/>
        </w:rPr>
      </w:pPr>
    </w:p>
    <w:p w:rsidR="00CD4275" w:rsidRPr="00617CAD" w:rsidRDefault="00CD4275" w:rsidP="006A3A21">
      <w:pPr>
        <w:pStyle w:val="30"/>
        <w:tabs>
          <w:tab w:val="left" w:pos="567"/>
        </w:tabs>
        <w:spacing w:before="0" w:after="0"/>
        <w:ind w:firstLine="284"/>
        <w:jc w:val="both"/>
        <w:rPr>
          <w:rFonts w:ascii="Times New Roman" w:hAnsi="Times New Roman" w:cs="Times New Roman"/>
          <w:sz w:val="24"/>
          <w:szCs w:val="24"/>
        </w:rPr>
      </w:pPr>
      <w:bookmarkStart w:id="123" w:name="_Статья_54._Требования"/>
      <w:bookmarkStart w:id="124" w:name="_Toc490745398"/>
      <w:bookmarkEnd w:id="123"/>
      <w:r w:rsidRPr="00617CAD">
        <w:rPr>
          <w:rFonts w:ascii="Times New Roman" w:hAnsi="Times New Roman" w:cs="Times New Roman"/>
          <w:sz w:val="24"/>
          <w:szCs w:val="24"/>
        </w:rPr>
        <w:t xml:space="preserve">Статья </w:t>
      </w:r>
      <w:r w:rsidR="00474E5E" w:rsidRPr="00617CAD">
        <w:rPr>
          <w:rFonts w:ascii="Times New Roman" w:hAnsi="Times New Roman" w:cs="Times New Roman"/>
          <w:sz w:val="24"/>
          <w:szCs w:val="24"/>
        </w:rPr>
        <w:t>5</w:t>
      </w:r>
      <w:r w:rsidR="004F73EF" w:rsidRPr="00617CAD">
        <w:rPr>
          <w:rFonts w:ascii="Times New Roman" w:hAnsi="Times New Roman" w:cs="Times New Roman"/>
          <w:sz w:val="24"/>
          <w:szCs w:val="24"/>
        </w:rPr>
        <w:t>4</w:t>
      </w:r>
      <w:r w:rsidRPr="00617CAD">
        <w:rPr>
          <w:rFonts w:ascii="Times New Roman" w:hAnsi="Times New Roman" w:cs="Times New Roman"/>
          <w:sz w:val="24"/>
          <w:szCs w:val="24"/>
        </w:rPr>
        <w:t>. Требования к котировочной заявке</w:t>
      </w:r>
      <w:bookmarkEnd w:id="124"/>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1.Для участия в </w:t>
      </w:r>
      <w:proofErr w:type="gramStart"/>
      <w:r w:rsidRPr="00617CAD">
        <w:rPr>
          <w:color w:val="auto"/>
          <w:sz w:val="24"/>
          <w:szCs w:val="24"/>
        </w:rPr>
        <w:t>проведении</w:t>
      </w:r>
      <w:proofErr w:type="gramEnd"/>
      <w:r w:rsidRPr="00617CAD">
        <w:rPr>
          <w:color w:val="auto"/>
          <w:sz w:val="24"/>
          <w:szCs w:val="24"/>
        </w:rPr>
        <w:t xml:space="preserve">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2.Котировочная заявка должна содержать: </w:t>
      </w:r>
    </w:p>
    <w:p w:rsidR="00474E5E" w:rsidRPr="00617CAD" w:rsidRDefault="00474E5E" w:rsidP="006A3A21">
      <w:pPr>
        <w:pStyle w:val="Default"/>
        <w:numPr>
          <w:ilvl w:val="0"/>
          <w:numId w:val="20"/>
        </w:numPr>
        <w:tabs>
          <w:tab w:val="left" w:pos="567"/>
        </w:tabs>
        <w:ind w:left="0" w:firstLine="284"/>
        <w:rPr>
          <w:color w:val="auto"/>
          <w:sz w:val="24"/>
          <w:szCs w:val="24"/>
        </w:rPr>
      </w:pPr>
      <w:r w:rsidRPr="00617CAD">
        <w:rPr>
          <w:color w:val="auto"/>
          <w:sz w:val="24"/>
          <w:szCs w:val="24"/>
        </w:rPr>
        <w:t xml:space="preserve">заполненную форму котировочной заявки в </w:t>
      </w:r>
      <w:proofErr w:type="gramStart"/>
      <w:r w:rsidRPr="00617CAD">
        <w:rPr>
          <w:color w:val="auto"/>
          <w:sz w:val="24"/>
          <w:szCs w:val="24"/>
        </w:rPr>
        <w:t>соответствии</w:t>
      </w:r>
      <w:proofErr w:type="gramEnd"/>
      <w:r w:rsidRPr="00617CAD">
        <w:rPr>
          <w:color w:val="auto"/>
          <w:sz w:val="24"/>
          <w:szCs w:val="24"/>
        </w:rPr>
        <w:t xml:space="preserve"> с требованиями извещения о проведении запроса котировок (оригинал); </w:t>
      </w:r>
    </w:p>
    <w:p w:rsidR="00474E5E" w:rsidRPr="00617CAD" w:rsidRDefault="00474E5E" w:rsidP="006A3A21">
      <w:pPr>
        <w:pStyle w:val="Default"/>
        <w:numPr>
          <w:ilvl w:val="0"/>
          <w:numId w:val="20"/>
        </w:numPr>
        <w:tabs>
          <w:tab w:val="left" w:pos="567"/>
        </w:tabs>
        <w:ind w:left="0" w:firstLine="284"/>
        <w:rPr>
          <w:color w:val="auto"/>
          <w:sz w:val="24"/>
          <w:szCs w:val="24"/>
        </w:rPr>
      </w:pPr>
      <w:r w:rsidRPr="00617CAD">
        <w:rPr>
          <w:color w:val="auto"/>
          <w:sz w:val="24"/>
          <w:szCs w:val="24"/>
        </w:rPr>
        <w:t xml:space="preserve">документы или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74E5E" w:rsidRPr="00617CAD" w:rsidRDefault="00BD5002" w:rsidP="006A3A21">
      <w:pPr>
        <w:pStyle w:val="Default"/>
        <w:numPr>
          <w:ilvl w:val="0"/>
          <w:numId w:val="20"/>
        </w:numPr>
        <w:tabs>
          <w:tab w:val="left" w:pos="567"/>
        </w:tabs>
        <w:ind w:left="0" w:firstLine="284"/>
        <w:rPr>
          <w:color w:val="auto"/>
          <w:sz w:val="24"/>
          <w:szCs w:val="24"/>
        </w:rPr>
      </w:pPr>
      <w:r w:rsidRPr="00617CAD">
        <w:rPr>
          <w:sz w:val="24"/>
          <w:szCs w:val="24"/>
        </w:rPr>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 либо о праве участника оказывать услуги, связанные с таким товаром (данный пункт применяется в случае, если это требование прямо предусмотрено в извещении о проведении запроса котировок</w:t>
      </w:r>
      <w:r w:rsidR="00474E5E" w:rsidRPr="00617CAD">
        <w:rPr>
          <w:color w:val="auto"/>
          <w:sz w:val="24"/>
          <w:szCs w:val="24"/>
        </w:rPr>
        <w:t xml:space="preserve">); </w:t>
      </w:r>
    </w:p>
    <w:p w:rsidR="00474E5E" w:rsidRPr="00617CAD" w:rsidRDefault="00BD5002" w:rsidP="006A3A21">
      <w:pPr>
        <w:pStyle w:val="Default"/>
        <w:numPr>
          <w:ilvl w:val="0"/>
          <w:numId w:val="20"/>
        </w:numPr>
        <w:tabs>
          <w:tab w:val="left" w:pos="567"/>
        </w:tabs>
        <w:ind w:left="0" w:firstLine="284"/>
        <w:rPr>
          <w:color w:val="auto"/>
          <w:sz w:val="24"/>
          <w:szCs w:val="24"/>
        </w:rPr>
      </w:pPr>
      <w:proofErr w:type="gramStart"/>
      <w:r w:rsidRPr="00617CAD">
        <w:rPr>
          <w:sz w:val="24"/>
          <w:szCs w:val="24"/>
        </w:rPr>
        <w:t>наименование предлагаемых участником закупки товаров, работ, услуг, сведения о функциональных характеристиках (потребительских свойствах) и качественных характеристиках товара, работ, услуг, соответствующие требованиям к товару, работам, услугам, установленным настоящим извещением, наименование страны происхождения товара, наименование производителя товара (либо товарный знак).</w:t>
      </w:r>
      <w:proofErr w:type="gramEnd"/>
      <w:r w:rsidRPr="00617CAD">
        <w:rPr>
          <w:sz w:val="24"/>
          <w:szCs w:val="24"/>
        </w:rPr>
        <w:t xml:space="preserve"> </w:t>
      </w:r>
      <w:proofErr w:type="gramStart"/>
      <w:r w:rsidRPr="00617CAD">
        <w:rPr>
          <w:sz w:val="24"/>
          <w:szCs w:val="24"/>
        </w:rPr>
        <w:t>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474E5E" w:rsidRPr="00617CAD">
        <w:rPr>
          <w:color w:val="auto"/>
          <w:sz w:val="24"/>
          <w:szCs w:val="24"/>
        </w:rPr>
        <w:t xml:space="preserve">; </w:t>
      </w:r>
      <w:proofErr w:type="gramEnd"/>
    </w:p>
    <w:p w:rsidR="00474E5E" w:rsidRPr="00617CAD" w:rsidRDefault="00474E5E" w:rsidP="006A3A21">
      <w:pPr>
        <w:pStyle w:val="Default"/>
        <w:numPr>
          <w:ilvl w:val="0"/>
          <w:numId w:val="20"/>
        </w:numPr>
        <w:tabs>
          <w:tab w:val="left" w:pos="567"/>
        </w:tabs>
        <w:ind w:left="0" w:firstLine="284"/>
        <w:rPr>
          <w:color w:val="auto"/>
          <w:sz w:val="24"/>
          <w:szCs w:val="24"/>
        </w:rPr>
      </w:pPr>
      <w:r w:rsidRPr="00617CAD">
        <w:rPr>
          <w:color w:val="auto"/>
          <w:sz w:val="24"/>
          <w:szCs w:val="24"/>
        </w:rPr>
        <w:lastRenderedPageBreak/>
        <w:t xml:space="preserve">согласие участника закупки исполнить условия договора, указанные в </w:t>
      </w:r>
      <w:proofErr w:type="gramStart"/>
      <w:r w:rsidRPr="00617CAD">
        <w:rPr>
          <w:color w:val="auto"/>
          <w:sz w:val="24"/>
          <w:szCs w:val="24"/>
        </w:rPr>
        <w:t>извещении</w:t>
      </w:r>
      <w:proofErr w:type="gramEnd"/>
      <w:r w:rsidRPr="00617CAD">
        <w:rPr>
          <w:color w:val="auto"/>
          <w:sz w:val="24"/>
          <w:szCs w:val="24"/>
        </w:rPr>
        <w:t xml:space="preserve"> о проведении запроса котировок; </w:t>
      </w:r>
    </w:p>
    <w:p w:rsidR="00474E5E" w:rsidRPr="00617CAD" w:rsidRDefault="00474E5E" w:rsidP="006A3A21">
      <w:pPr>
        <w:pStyle w:val="Default"/>
        <w:numPr>
          <w:ilvl w:val="0"/>
          <w:numId w:val="20"/>
        </w:numPr>
        <w:tabs>
          <w:tab w:val="left" w:pos="567"/>
        </w:tabs>
        <w:ind w:left="0" w:firstLine="284"/>
        <w:rPr>
          <w:color w:val="auto"/>
          <w:sz w:val="24"/>
          <w:szCs w:val="24"/>
        </w:rPr>
      </w:pPr>
      <w:r w:rsidRPr="00617CAD">
        <w:rPr>
          <w:color w:val="auto"/>
          <w:sz w:val="24"/>
          <w:szCs w:val="24"/>
        </w:rPr>
        <w:t xml:space="preserve">предложение о цене договора (в том числе предложение о цене каждого наименования товара, работы, услуги, если это предусмотрено извещением о проведении запроса котировок)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474E5E" w:rsidRPr="00617CAD" w:rsidRDefault="00474E5E" w:rsidP="006A3A21">
      <w:pPr>
        <w:pStyle w:val="Default"/>
        <w:numPr>
          <w:ilvl w:val="0"/>
          <w:numId w:val="20"/>
        </w:numPr>
        <w:tabs>
          <w:tab w:val="left" w:pos="567"/>
        </w:tabs>
        <w:ind w:left="0" w:firstLine="284"/>
        <w:rPr>
          <w:color w:val="auto"/>
          <w:sz w:val="24"/>
          <w:szCs w:val="24"/>
        </w:rPr>
      </w:pPr>
      <w:r w:rsidRPr="00617CAD">
        <w:rPr>
          <w:color w:val="auto"/>
          <w:sz w:val="24"/>
          <w:szCs w:val="24"/>
        </w:rPr>
        <w:t xml:space="preserve">график поставки товаров, выполнения работ, оказания услуг (данный пункт применяется в </w:t>
      </w:r>
      <w:proofErr w:type="gramStart"/>
      <w:r w:rsidRPr="00617CAD">
        <w:rPr>
          <w:color w:val="auto"/>
          <w:sz w:val="24"/>
          <w:szCs w:val="24"/>
        </w:rPr>
        <w:t>случае</w:t>
      </w:r>
      <w:proofErr w:type="gramEnd"/>
      <w:r w:rsidRPr="00617CAD">
        <w:rPr>
          <w:color w:val="auto"/>
          <w:sz w:val="24"/>
          <w:szCs w:val="24"/>
        </w:rPr>
        <w:t>, если это требование прямо предусмотрено в извещении о проведении запроса котировок);</w:t>
      </w:r>
    </w:p>
    <w:p w:rsidR="001B111F" w:rsidRPr="00617CAD" w:rsidRDefault="00474E5E" w:rsidP="006A3A21">
      <w:pPr>
        <w:pStyle w:val="Default"/>
        <w:numPr>
          <w:ilvl w:val="0"/>
          <w:numId w:val="20"/>
        </w:numPr>
        <w:tabs>
          <w:tab w:val="left" w:pos="567"/>
        </w:tabs>
        <w:ind w:left="0" w:firstLine="284"/>
        <w:rPr>
          <w:color w:val="auto"/>
          <w:sz w:val="24"/>
          <w:szCs w:val="24"/>
        </w:rPr>
      </w:pPr>
      <w:proofErr w:type="gramStart"/>
      <w:r w:rsidRPr="00617CAD">
        <w:rPr>
          <w:color w:val="auto"/>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частника закупки без доверенности (далее также руководитель).</w:t>
      </w:r>
      <w:proofErr w:type="gramEnd"/>
      <w:r w:rsidRPr="00617CAD">
        <w:rPr>
          <w:color w:val="auto"/>
          <w:sz w:val="24"/>
          <w:szCs w:val="24"/>
        </w:rPr>
        <w:t xml:space="preserve"> В случае</w:t>
      </w:r>
      <w:proofErr w:type="gramStart"/>
      <w:r w:rsidRPr="00617CAD">
        <w:rPr>
          <w:color w:val="auto"/>
          <w:sz w:val="24"/>
          <w:szCs w:val="24"/>
        </w:rPr>
        <w:t xml:space="preserve"> ,</w:t>
      </w:r>
      <w:proofErr w:type="gramEnd"/>
      <w:r w:rsidRPr="00617CAD">
        <w:rPr>
          <w:color w:val="auto"/>
          <w:sz w:val="24"/>
          <w:szCs w:val="24"/>
        </w:rPr>
        <w:t xml:space="preserve">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617CAD">
        <w:rPr>
          <w:color w:val="auto"/>
          <w:sz w:val="24"/>
          <w:szCs w:val="24"/>
        </w:rPr>
        <w:t>случае</w:t>
      </w:r>
      <w:proofErr w:type="gramEnd"/>
      <w:r w:rsidRPr="00617CAD">
        <w:rPr>
          <w:color w:val="auto"/>
          <w:sz w:val="24"/>
          <w:szCs w:val="24"/>
        </w:rPr>
        <w:t>, если заявка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0E592A" w:rsidRPr="00617CAD" w:rsidRDefault="000E592A" w:rsidP="000E592A">
      <w:pPr>
        <w:pStyle w:val="Default"/>
        <w:tabs>
          <w:tab w:val="left" w:pos="567"/>
        </w:tabs>
        <w:ind w:left="284"/>
        <w:rPr>
          <w:color w:val="auto"/>
          <w:sz w:val="24"/>
          <w:szCs w:val="24"/>
        </w:rPr>
      </w:pPr>
      <w:r w:rsidRPr="00617CAD">
        <w:rPr>
          <w:sz w:val="24"/>
          <w:szCs w:val="24"/>
        </w:rPr>
        <w:t>3. При заполнении котировочной заявки участником закупки должны быть указаны конкретные (точные) значения показателей, соответствующие значениям, установленным извещением о проведении запроса котировок, за исключением случаев, когда указание таких слов обусловлено документацией производителя (изготовителя) на товар либо связано с особенностями товара.</w:t>
      </w:r>
    </w:p>
    <w:p w:rsidR="00474E5E" w:rsidRPr="00617CAD" w:rsidRDefault="00474E5E" w:rsidP="006A3A21">
      <w:pPr>
        <w:pStyle w:val="Default"/>
        <w:tabs>
          <w:tab w:val="left" w:pos="567"/>
        </w:tabs>
        <w:ind w:firstLine="284"/>
        <w:rPr>
          <w:color w:val="auto"/>
          <w:sz w:val="24"/>
          <w:szCs w:val="24"/>
        </w:rPr>
      </w:pPr>
    </w:p>
    <w:p w:rsidR="00412AEE" w:rsidRPr="00617CAD" w:rsidRDefault="00412AEE" w:rsidP="006A3A21">
      <w:pPr>
        <w:pStyle w:val="30"/>
        <w:tabs>
          <w:tab w:val="left" w:pos="567"/>
        </w:tabs>
        <w:spacing w:before="0" w:after="0"/>
        <w:ind w:firstLine="284"/>
        <w:jc w:val="both"/>
        <w:rPr>
          <w:rFonts w:ascii="Times New Roman" w:hAnsi="Times New Roman" w:cs="Times New Roman"/>
          <w:sz w:val="24"/>
          <w:szCs w:val="24"/>
        </w:rPr>
      </w:pPr>
      <w:bookmarkStart w:id="125" w:name="_Статья_55._Прием"/>
      <w:bookmarkStart w:id="126" w:name="_Toc490745399"/>
      <w:bookmarkEnd w:id="125"/>
      <w:r w:rsidRPr="00617CAD">
        <w:rPr>
          <w:rFonts w:ascii="Times New Roman" w:hAnsi="Times New Roman" w:cs="Times New Roman"/>
          <w:sz w:val="24"/>
          <w:szCs w:val="24"/>
        </w:rPr>
        <w:t xml:space="preserve">Статья </w:t>
      </w:r>
      <w:r w:rsidR="00474E5E" w:rsidRPr="00617CAD">
        <w:rPr>
          <w:rFonts w:ascii="Times New Roman" w:hAnsi="Times New Roman" w:cs="Times New Roman"/>
          <w:sz w:val="24"/>
          <w:szCs w:val="24"/>
        </w:rPr>
        <w:t>5</w:t>
      </w:r>
      <w:r w:rsidR="004F73EF" w:rsidRPr="00617CAD">
        <w:rPr>
          <w:rFonts w:ascii="Times New Roman" w:hAnsi="Times New Roman" w:cs="Times New Roman"/>
          <w:sz w:val="24"/>
          <w:szCs w:val="24"/>
        </w:rPr>
        <w:t>5</w:t>
      </w:r>
      <w:r w:rsidRPr="00617CAD">
        <w:rPr>
          <w:rFonts w:ascii="Times New Roman" w:hAnsi="Times New Roman" w:cs="Times New Roman"/>
          <w:sz w:val="24"/>
          <w:szCs w:val="24"/>
        </w:rPr>
        <w:t>. Прием котировочных заявок</w:t>
      </w:r>
      <w:bookmarkEnd w:id="126"/>
    </w:p>
    <w:p w:rsidR="00412AEE" w:rsidRPr="00617CAD" w:rsidRDefault="00407866" w:rsidP="006A3A21">
      <w:pPr>
        <w:pStyle w:val="Default"/>
        <w:tabs>
          <w:tab w:val="left" w:pos="567"/>
        </w:tabs>
        <w:ind w:firstLine="284"/>
        <w:rPr>
          <w:color w:val="auto"/>
          <w:sz w:val="24"/>
          <w:szCs w:val="24"/>
        </w:rPr>
      </w:pPr>
      <w:r w:rsidRPr="00617CAD">
        <w:rPr>
          <w:color w:val="auto"/>
          <w:sz w:val="24"/>
          <w:szCs w:val="24"/>
        </w:rPr>
        <w:t xml:space="preserve">1. Со дня размещения извещения о проведении запроса котировок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 до окончания срока подачи котировочных заявок, установленного в указанном извещении, </w:t>
      </w:r>
      <w:proofErr w:type="spellStart"/>
      <w:r w:rsidR="00082AA1" w:rsidRPr="00617CAD">
        <w:rPr>
          <w:color w:val="auto"/>
          <w:sz w:val="24"/>
          <w:szCs w:val="24"/>
        </w:rPr>
        <w:t>ОАиОГЗ</w:t>
      </w:r>
      <w:proofErr w:type="spellEnd"/>
      <w:r w:rsidRPr="00617CAD">
        <w:rPr>
          <w:color w:val="auto"/>
          <w:sz w:val="24"/>
          <w:szCs w:val="24"/>
        </w:rPr>
        <w:t xml:space="preserve"> осуществляет прием котировочных заявок.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2. Для участия в </w:t>
      </w:r>
      <w:proofErr w:type="gramStart"/>
      <w:r w:rsidRPr="00617CAD">
        <w:rPr>
          <w:color w:val="auto"/>
          <w:sz w:val="24"/>
          <w:szCs w:val="24"/>
        </w:rPr>
        <w:t>проведении</w:t>
      </w:r>
      <w:proofErr w:type="gramEnd"/>
      <w:r w:rsidRPr="00617CAD">
        <w:rPr>
          <w:color w:val="auto"/>
          <w:sz w:val="24"/>
          <w:szCs w:val="24"/>
        </w:rPr>
        <w:t xml:space="preserve"> запроса котировок претендент должен подать котировочную заявку в запечатанном конверте по форме и в порядке, установленным извещением о проведении запроса котировок.</w:t>
      </w:r>
      <w:r w:rsidR="00DA0997" w:rsidRPr="00617CAD">
        <w:rPr>
          <w:sz w:val="24"/>
          <w:szCs w:val="24"/>
        </w:rPr>
        <w:t xml:space="preserve"> Настоящий пункт не распространяется на заявки, поданные на участие в </w:t>
      </w:r>
      <w:proofErr w:type="gramStart"/>
      <w:r w:rsidR="00DA0997" w:rsidRPr="00617CAD">
        <w:rPr>
          <w:sz w:val="24"/>
          <w:szCs w:val="24"/>
        </w:rPr>
        <w:t>запросе</w:t>
      </w:r>
      <w:proofErr w:type="gramEnd"/>
      <w:r w:rsidR="00DA0997" w:rsidRPr="00617CAD">
        <w:rPr>
          <w:sz w:val="24"/>
          <w:szCs w:val="24"/>
        </w:rPr>
        <w:t xml:space="preserve"> котировок в электронной форме Настоящий пункт не распространяется на заявки, поданные на участие в запросе котировок в электронной форме.</w:t>
      </w:r>
      <w:r w:rsidRPr="00617CAD">
        <w:rPr>
          <w:color w:val="auto"/>
          <w:sz w:val="24"/>
          <w:szCs w:val="24"/>
        </w:rPr>
        <w:t xml:space="preserve">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3. Все котировочные заявки, полученные до истечения срока подачи котировочных заявок, регистрируются </w:t>
      </w:r>
      <w:proofErr w:type="spellStart"/>
      <w:r w:rsidR="00082AA1" w:rsidRPr="00617CAD">
        <w:rPr>
          <w:color w:val="auto"/>
          <w:sz w:val="24"/>
          <w:szCs w:val="24"/>
        </w:rPr>
        <w:t>ОАиОГЗ</w:t>
      </w:r>
      <w:proofErr w:type="spellEnd"/>
      <w:r w:rsidRPr="00617CAD">
        <w:rPr>
          <w:color w:val="auto"/>
          <w:sz w:val="24"/>
          <w:szCs w:val="24"/>
        </w:rPr>
        <w:t xml:space="preserve">. По требованию участника закупки </w:t>
      </w:r>
      <w:proofErr w:type="spellStart"/>
      <w:r w:rsidR="00082AA1" w:rsidRPr="00617CAD">
        <w:rPr>
          <w:color w:val="auto"/>
          <w:sz w:val="24"/>
          <w:szCs w:val="24"/>
        </w:rPr>
        <w:t>ОАиОГЗ</w:t>
      </w:r>
      <w:proofErr w:type="spellEnd"/>
      <w:r w:rsidRPr="00617CAD">
        <w:rPr>
          <w:color w:val="auto"/>
          <w:sz w:val="24"/>
          <w:szCs w:val="24"/>
        </w:rPr>
        <w:t xml:space="preserve"> выдает расписку о получении конверта с котировочной заявкой, с указанием даты и времени его получения.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4. Если по окончании срока подачи котировочных заявок, установленного извещением о проведении запроса котировок, </w:t>
      </w:r>
      <w:proofErr w:type="spellStart"/>
      <w:r w:rsidR="00082AA1" w:rsidRPr="00617CAD">
        <w:rPr>
          <w:color w:val="auto"/>
          <w:sz w:val="24"/>
          <w:szCs w:val="24"/>
        </w:rPr>
        <w:t>ОАиОГЗ</w:t>
      </w:r>
      <w:proofErr w:type="spellEnd"/>
      <w:r w:rsidRPr="00617CAD">
        <w:rPr>
          <w:color w:val="auto"/>
          <w:sz w:val="24"/>
          <w:szCs w:val="24"/>
        </w:rPr>
        <w:t xml:space="preserve"> будет получена только одна котировочная заявка или не будет получено ни одной котировочной заявки, запрос котировок будет признан несостоявшимся.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5. Если по окончании срока подачи котировочной заявки, установленного извещением о проведении запроса котировок, </w:t>
      </w:r>
      <w:proofErr w:type="spellStart"/>
      <w:r w:rsidR="00082AA1" w:rsidRPr="00617CAD">
        <w:rPr>
          <w:color w:val="auto"/>
          <w:sz w:val="24"/>
          <w:szCs w:val="24"/>
        </w:rPr>
        <w:t>ОАиОГЗ</w:t>
      </w:r>
      <w:proofErr w:type="spellEnd"/>
      <w:r w:rsidRPr="00617CAD">
        <w:rPr>
          <w:color w:val="auto"/>
          <w:sz w:val="24"/>
          <w:szCs w:val="24"/>
        </w:rPr>
        <w:t xml:space="preserve"> будет получена только одна котировочная заявка, </w:t>
      </w:r>
      <w:r w:rsidR="0072244C" w:rsidRPr="00617CAD">
        <w:rPr>
          <w:color w:val="auto"/>
          <w:sz w:val="24"/>
          <w:szCs w:val="24"/>
        </w:rPr>
        <w:t>Комисси</w:t>
      </w:r>
      <w:r w:rsidRPr="00617CAD">
        <w:rPr>
          <w:color w:val="auto"/>
          <w:sz w:val="24"/>
          <w:szCs w:val="24"/>
        </w:rPr>
        <w:t xml:space="preserve">я осуществляет вскрытие конверта с такой заявкой и рассматривает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заключает договор с участником закупки, подавшим такую котировочную заявку, по цене договора, предложенной таким участником. </w:t>
      </w:r>
    </w:p>
    <w:p w:rsidR="00407866" w:rsidRPr="00617CAD" w:rsidRDefault="00407866" w:rsidP="006A3A21">
      <w:pPr>
        <w:pStyle w:val="Default"/>
        <w:tabs>
          <w:tab w:val="left" w:pos="567"/>
        </w:tabs>
        <w:ind w:firstLine="284"/>
        <w:rPr>
          <w:color w:val="auto"/>
          <w:sz w:val="24"/>
          <w:szCs w:val="24"/>
        </w:rPr>
      </w:pPr>
      <w:proofErr w:type="gramStart"/>
      <w:r w:rsidRPr="00617CAD">
        <w:rPr>
          <w:color w:val="auto"/>
          <w:sz w:val="24"/>
          <w:szCs w:val="24"/>
        </w:rPr>
        <w:t xml:space="preserve">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w:t>
      </w:r>
      <w:r w:rsidRPr="00617CAD">
        <w:rPr>
          <w:color w:val="auto"/>
          <w:sz w:val="24"/>
          <w:szCs w:val="24"/>
        </w:rPr>
        <w:lastRenderedPageBreak/>
        <w:t xml:space="preserve">предусмотренным извещением о проведении запроса котировок, запрос котировок признается несостоявшимся. </w:t>
      </w:r>
      <w:proofErr w:type="gramEnd"/>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6. Котировочные заявки, полученные </w:t>
      </w:r>
      <w:proofErr w:type="spellStart"/>
      <w:r w:rsidR="00082AA1" w:rsidRPr="00617CAD">
        <w:rPr>
          <w:color w:val="auto"/>
          <w:sz w:val="24"/>
          <w:szCs w:val="24"/>
        </w:rPr>
        <w:t>ОАиОГЗ</w:t>
      </w:r>
      <w:proofErr w:type="spellEnd"/>
      <w:r w:rsidRPr="00617CAD">
        <w:rPr>
          <w:color w:val="auto"/>
          <w:sz w:val="24"/>
          <w:szCs w:val="24"/>
        </w:rPr>
        <w:t xml:space="preserve"> после окончания срока подачи котировочных заявок, установленного извещением о проведении запроса котировок, не рассматриваются и направляются невскрытыми в течение трех рабочих дней с момента получения таких заявок участникам закупки, подавшим такие заявки. </w:t>
      </w:r>
      <w:proofErr w:type="gramStart"/>
      <w:r w:rsidRPr="00617CAD">
        <w:rPr>
          <w:color w:val="auto"/>
          <w:sz w:val="24"/>
          <w:szCs w:val="24"/>
        </w:rPr>
        <w:t xml:space="preserve">Котировочные заявки, полученные </w:t>
      </w:r>
      <w:proofErr w:type="spellStart"/>
      <w:r w:rsidR="00082AA1" w:rsidRPr="00617CAD">
        <w:rPr>
          <w:color w:val="auto"/>
          <w:sz w:val="24"/>
          <w:szCs w:val="24"/>
        </w:rPr>
        <w:t>ОАиОГЗ</w:t>
      </w:r>
      <w:proofErr w:type="spellEnd"/>
      <w:r w:rsidRPr="00617CAD">
        <w:rPr>
          <w:color w:val="auto"/>
          <w:sz w:val="24"/>
          <w:szCs w:val="24"/>
        </w:rPr>
        <w:t xml:space="preserve"> после окончания срока подачи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roofErr w:type="gramEnd"/>
    </w:p>
    <w:p w:rsidR="00412AEE" w:rsidRPr="00617CAD" w:rsidRDefault="00412AEE" w:rsidP="006A3A21">
      <w:pPr>
        <w:pStyle w:val="Default"/>
        <w:tabs>
          <w:tab w:val="left" w:pos="567"/>
        </w:tabs>
        <w:ind w:firstLine="284"/>
        <w:rPr>
          <w:color w:val="auto"/>
          <w:sz w:val="24"/>
          <w:szCs w:val="24"/>
        </w:rPr>
      </w:pPr>
    </w:p>
    <w:p w:rsidR="00412AEE" w:rsidRPr="00617CAD" w:rsidRDefault="00412AEE" w:rsidP="006A3A21">
      <w:pPr>
        <w:pStyle w:val="30"/>
        <w:tabs>
          <w:tab w:val="left" w:pos="567"/>
        </w:tabs>
        <w:spacing w:before="0" w:after="0"/>
        <w:ind w:firstLine="284"/>
        <w:jc w:val="both"/>
        <w:rPr>
          <w:rFonts w:ascii="Times New Roman" w:hAnsi="Times New Roman" w:cs="Times New Roman"/>
          <w:sz w:val="24"/>
          <w:szCs w:val="24"/>
        </w:rPr>
      </w:pPr>
      <w:bookmarkStart w:id="127" w:name="_Статья_56._Определение"/>
      <w:bookmarkStart w:id="128" w:name="_Toc490745400"/>
      <w:bookmarkEnd w:id="127"/>
      <w:r w:rsidRPr="00617CAD">
        <w:rPr>
          <w:rFonts w:ascii="Times New Roman" w:hAnsi="Times New Roman" w:cs="Times New Roman"/>
          <w:sz w:val="24"/>
          <w:szCs w:val="24"/>
        </w:rPr>
        <w:t xml:space="preserve">Статья </w:t>
      </w:r>
      <w:r w:rsidR="00474E5E" w:rsidRPr="00617CAD">
        <w:rPr>
          <w:rFonts w:ascii="Times New Roman" w:hAnsi="Times New Roman" w:cs="Times New Roman"/>
          <w:sz w:val="24"/>
          <w:szCs w:val="24"/>
        </w:rPr>
        <w:t>5</w:t>
      </w:r>
      <w:r w:rsidR="004F73EF" w:rsidRPr="00617CAD">
        <w:rPr>
          <w:rFonts w:ascii="Times New Roman" w:hAnsi="Times New Roman" w:cs="Times New Roman"/>
          <w:sz w:val="24"/>
          <w:szCs w:val="24"/>
        </w:rPr>
        <w:t>6</w:t>
      </w:r>
      <w:r w:rsidRPr="00617CAD">
        <w:rPr>
          <w:rFonts w:ascii="Times New Roman" w:hAnsi="Times New Roman" w:cs="Times New Roman"/>
          <w:sz w:val="24"/>
          <w:szCs w:val="24"/>
        </w:rPr>
        <w:t xml:space="preserve">. Определение победителя в </w:t>
      </w:r>
      <w:proofErr w:type="gramStart"/>
      <w:r w:rsidRPr="00617CAD">
        <w:rPr>
          <w:rFonts w:ascii="Times New Roman" w:hAnsi="Times New Roman" w:cs="Times New Roman"/>
          <w:sz w:val="24"/>
          <w:szCs w:val="24"/>
        </w:rPr>
        <w:t>проведении</w:t>
      </w:r>
      <w:proofErr w:type="gramEnd"/>
      <w:r w:rsidRPr="00617CAD">
        <w:rPr>
          <w:rFonts w:ascii="Times New Roman" w:hAnsi="Times New Roman" w:cs="Times New Roman"/>
          <w:sz w:val="24"/>
          <w:szCs w:val="24"/>
        </w:rPr>
        <w:t xml:space="preserve"> запроса котировок</w:t>
      </w:r>
      <w:bookmarkEnd w:id="128"/>
    </w:p>
    <w:p w:rsidR="00407866" w:rsidRPr="00617CAD" w:rsidRDefault="00412AEE" w:rsidP="006A3A21">
      <w:pPr>
        <w:pStyle w:val="Default"/>
        <w:tabs>
          <w:tab w:val="left" w:pos="567"/>
        </w:tabs>
        <w:ind w:firstLine="284"/>
        <w:rPr>
          <w:color w:val="auto"/>
          <w:sz w:val="24"/>
          <w:szCs w:val="24"/>
        </w:rPr>
      </w:pPr>
      <w:r w:rsidRPr="00617CAD">
        <w:rPr>
          <w:color w:val="auto"/>
          <w:sz w:val="24"/>
          <w:szCs w:val="24"/>
        </w:rPr>
        <w:t>1</w:t>
      </w:r>
      <w:r w:rsidR="00407866" w:rsidRPr="00617CAD">
        <w:rPr>
          <w:color w:val="auto"/>
          <w:sz w:val="24"/>
          <w:szCs w:val="24"/>
        </w:rPr>
        <w:t xml:space="preserve">. </w:t>
      </w:r>
      <w:proofErr w:type="gramStart"/>
      <w:r w:rsidR="00DA0997" w:rsidRPr="00617CAD">
        <w:rPr>
          <w:sz w:val="24"/>
          <w:szCs w:val="24"/>
        </w:rPr>
        <w:t>Комиссия на следующий рабочий день после дня окончания приема котировочных заявок вскрывает конверты с такими заявками либо открывает доступ к заявкам, поданным в электронной форме, и рассматривает котировочные заявки с целью определения соответствия каждого участника закупки товаров, работ, услуг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w:t>
      </w:r>
      <w:proofErr w:type="gramEnd"/>
      <w:r w:rsidR="00DA0997" w:rsidRPr="00617CAD">
        <w:rPr>
          <w:sz w:val="24"/>
          <w:szCs w:val="24"/>
        </w:rPr>
        <w:t xml:space="preserve"> </w:t>
      </w:r>
      <w:proofErr w:type="gramStart"/>
      <w:r w:rsidR="00DA0997" w:rsidRPr="00617CAD">
        <w:rPr>
          <w:sz w:val="24"/>
          <w:szCs w:val="24"/>
        </w:rPr>
        <w:t>проведении</w:t>
      </w:r>
      <w:proofErr w:type="gramEnd"/>
      <w:r w:rsidR="00DA0997" w:rsidRPr="00617CAD">
        <w:rPr>
          <w:sz w:val="24"/>
          <w:szCs w:val="24"/>
        </w:rPr>
        <w:t xml:space="preserve"> запроса котировок. В </w:t>
      </w:r>
      <w:proofErr w:type="gramStart"/>
      <w:r w:rsidR="00DA0997" w:rsidRPr="00617CAD">
        <w:rPr>
          <w:sz w:val="24"/>
          <w:szCs w:val="24"/>
        </w:rPr>
        <w:t>случае</w:t>
      </w:r>
      <w:proofErr w:type="gramEnd"/>
      <w:r w:rsidR="00DA0997" w:rsidRPr="00617CAD">
        <w:rPr>
          <w:sz w:val="24"/>
          <w:szCs w:val="24"/>
        </w:rPr>
        <w:t>, если стоимость закупаемых товаров, работ, услуг превышает пятьсот тысяч рублей, вскрытие конвертов с котировочными заявками и открытие доступа к заявкам, поданным в электронной форме, осуществляется публично, любой участник закупки товаров, работ, услуг, подавший котировочную заявку, может присутствовать на процедуре</w:t>
      </w:r>
      <w:r w:rsidR="00407866" w:rsidRPr="00617CAD">
        <w:rPr>
          <w:color w:val="auto"/>
          <w:sz w:val="24"/>
          <w:szCs w:val="24"/>
        </w:rPr>
        <w:t xml:space="preserve">.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2. Участнику закупки будет отказано в </w:t>
      </w:r>
      <w:proofErr w:type="gramStart"/>
      <w:r w:rsidRPr="00617CAD">
        <w:rPr>
          <w:color w:val="auto"/>
          <w:sz w:val="24"/>
          <w:szCs w:val="24"/>
        </w:rPr>
        <w:t>участии</w:t>
      </w:r>
      <w:proofErr w:type="gramEnd"/>
      <w:r w:rsidRPr="00617CAD">
        <w:rPr>
          <w:color w:val="auto"/>
          <w:sz w:val="24"/>
          <w:szCs w:val="24"/>
        </w:rPr>
        <w:t xml:space="preserve"> в проведении запроса котировок в случаях: </w:t>
      </w:r>
    </w:p>
    <w:p w:rsidR="00407866" w:rsidRPr="00617CAD" w:rsidRDefault="00412AEE" w:rsidP="006A3A21">
      <w:pPr>
        <w:pStyle w:val="Default"/>
        <w:tabs>
          <w:tab w:val="left" w:pos="567"/>
        </w:tabs>
        <w:ind w:firstLine="284"/>
        <w:rPr>
          <w:color w:val="auto"/>
          <w:sz w:val="24"/>
          <w:szCs w:val="24"/>
        </w:rPr>
      </w:pPr>
      <w:r w:rsidRPr="00617CAD">
        <w:rPr>
          <w:color w:val="auto"/>
          <w:sz w:val="24"/>
          <w:szCs w:val="24"/>
        </w:rPr>
        <w:t>1</w:t>
      </w:r>
      <w:r w:rsidR="00407866" w:rsidRPr="00617CAD">
        <w:rPr>
          <w:color w:val="auto"/>
          <w:sz w:val="24"/>
          <w:szCs w:val="24"/>
        </w:rPr>
        <w:t>)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w:t>
      </w:r>
      <w:r w:rsidR="009E587D" w:rsidRPr="00617CAD">
        <w:rPr>
          <w:color w:val="auto"/>
          <w:sz w:val="24"/>
          <w:szCs w:val="24"/>
        </w:rPr>
        <w:t xml:space="preserve"> </w:t>
      </w:r>
      <w:r w:rsidR="00407866" w:rsidRPr="00617CAD">
        <w:rPr>
          <w:color w:val="auto"/>
          <w:sz w:val="24"/>
          <w:szCs w:val="24"/>
        </w:rPr>
        <w:t xml:space="preserve">товарах, о работах, об услугах, соответственно на поставку, выполнение, оказание, которых проводится закупка; </w:t>
      </w:r>
    </w:p>
    <w:p w:rsidR="00407866" w:rsidRPr="00617CAD" w:rsidRDefault="00412AEE" w:rsidP="006A3A21">
      <w:pPr>
        <w:pStyle w:val="Default"/>
        <w:tabs>
          <w:tab w:val="left" w:pos="567"/>
        </w:tabs>
        <w:ind w:firstLine="284"/>
        <w:rPr>
          <w:color w:val="auto"/>
          <w:sz w:val="24"/>
          <w:szCs w:val="24"/>
        </w:rPr>
      </w:pPr>
      <w:r w:rsidRPr="00617CAD">
        <w:rPr>
          <w:color w:val="auto"/>
          <w:sz w:val="24"/>
          <w:szCs w:val="24"/>
        </w:rPr>
        <w:t>2</w:t>
      </w:r>
      <w:r w:rsidR="00407866" w:rsidRPr="00617CAD">
        <w:rPr>
          <w:color w:val="auto"/>
          <w:sz w:val="24"/>
          <w:szCs w:val="24"/>
        </w:rPr>
        <w:t xml:space="preserve">) несоответствия участника закупки требованиям к участникам закупки, установленным извещением о проведении запроса котировок; </w:t>
      </w:r>
    </w:p>
    <w:p w:rsidR="00407866" w:rsidRPr="00617CAD" w:rsidRDefault="00412AEE" w:rsidP="006A3A21">
      <w:pPr>
        <w:pStyle w:val="Default"/>
        <w:tabs>
          <w:tab w:val="left" w:pos="567"/>
        </w:tabs>
        <w:ind w:firstLine="284"/>
        <w:rPr>
          <w:color w:val="auto"/>
          <w:sz w:val="24"/>
          <w:szCs w:val="24"/>
        </w:rPr>
      </w:pPr>
      <w:r w:rsidRPr="00617CAD">
        <w:rPr>
          <w:color w:val="auto"/>
          <w:sz w:val="24"/>
          <w:szCs w:val="24"/>
        </w:rPr>
        <w:t>3</w:t>
      </w:r>
      <w:r w:rsidR="00407866" w:rsidRPr="00617CAD">
        <w:rPr>
          <w:color w:val="auto"/>
          <w:sz w:val="24"/>
          <w:szCs w:val="24"/>
        </w:rPr>
        <w:t xml:space="preserve">) несоответствия котировочной заявки требованиям, установленным извещением о проведении запроса котировок.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3. Отказ в </w:t>
      </w:r>
      <w:proofErr w:type="gramStart"/>
      <w:r w:rsidRPr="00617CAD">
        <w:rPr>
          <w:color w:val="auto"/>
          <w:sz w:val="24"/>
          <w:szCs w:val="24"/>
        </w:rPr>
        <w:t>допуске</w:t>
      </w:r>
      <w:proofErr w:type="gramEnd"/>
      <w:r w:rsidRPr="00617CAD">
        <w:rPr>
          <w:color w:val="auto"/>
          <w:sz w:val="24"/>
          <w:szCs w:val="24"/>
        </w:rPr>
        <w:t xml:space="preserve"> к участию в </w:t>
      </w:r>
      <w:r w:rsidR="00835711" w:rsidRPr="00617CAD">
        <w:rPr>
          <w:color w:val="auto"/>
          <w:sz w:val="24"/>
          <w:szCs w:val="24"/>
        </w:rPr>
        <w:t>запросе котировок</w:t>
      </w:r>
      <w:r w:rsidRPr="00617CAD">
        <w:rPr>
          <w:color w:val="auto"/>
          <w:sz w:val="24"/>
          <w:szCs w:val="24"/>
        </w:rPr>
        <w:t xml:space="preserve"> по иным основаниям, кроме предусмотренных пункт</w:t>
      </w:r>
      <w:r w:rsidR="00835711" w:rsidRPr="00617CAD">
        <w:rPr>
          <w:color w:val="auto"/>
          <w:sz w:val="24"/>
          <w:szCs w:val="24"/>
        </w:rPr>
        <w:t>а</w:t>
      </w:r>
      <w:r w:rsidRPr="00617CAD">
        <w:rPr>
          <w:color w:val="auto"/>
          <w:sz w:val="24"/>
          <w:szCs w:val="24"/>
        </w:rPr>
        <w:t>м</w:t>
      </w:r>
      <w:r w:rsidR="00835711" w:rsidRPr="00617CAD">
        <w:rPr>
          <w:color w:val="auto"/>
          <w:sz w:val="24"/>
          <w:szCs w:val="24"/>
        </w:rPr>
        <w:t>и</w:t>
      </w:r>
      <w:r w:rsidRPr="00617CAD">
        <w:rPr>
          <w:color w:val="auto"/>
          <w:sz w:val="24"/>
          <w:szCs w:val="24"/>
        </w:rPr>
        <w:t xml:space="preserve"> 2</w:t>
      </w:r>
      <w:r w:rsidR="00835711" w:rsidRPr="00617CAD">
        <w:rPr>
          <w:color w:val="auto"/>
          <w:sz w:val="24"/>
          <w:szCs w:val="24"/>
        </w:rPr>
        <w:t xml:space="preserve"> и 13</w:t>
      </w:r>
      <w:r w:rsidRPr="00617CAD">
        <w:rPr>
          <w:color w:val="auto"/>
          <w:sz w:val="24"/>
          <w:szCs w:val="24"/>
        </w:rPr>
        <w:t xml:space="preserve"> настояще</w:t>
      </w:r>
      <w:r w:rsidR="00412AEE" w:rsidRPr="00617CAD">
        <w:rPr>
          <w:color w:val="auto"/>
          <w:sz w:val="24"/>
          <w:szCs w:val="24"/>
        </w:rPr>
        <w:t>й</w:t>
      </w:r>
      <w:r w:rsidR="009E587D" w:rsidRPr="00617CAD">
        <w:rPr>
          <w:color w:val="auto"/>
          <w:sz w:val="24"/>
          <w:szCs w:val="24"/>
        </w:rPr>
        <w:t xml:space="preserve"> </w:t>
      </w:r>
      <w:r w:rsidR="00412AEE" w:rsidRPr="00617CAD">
        <w:rPr>
          <w:color w:val="auto"/>
          <w:sz w:val="24"/>
          <w:szCs w:val="24"/>
        </w:rPr>
        <w:t>статьи</w:t>
      </w:r>
      <w:r w:rsidRPr="00617CAD">
        <w:rPr>
          <w:color w:val="auto"/>
          <w:sz w:val="24"/>
          <w:szCs w:val="24"/>
        </w:rPr>
        <w:t xml:space="preserve"> случаев, не допускается.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4. </w:t>
      </w:r>
      <w:proofErr w:type="gramStart"/>
      <w:r w:rsidRPr="00617CAD">
        <w:rPr>
          <w:color w:val="auto"/>
          <w:sz w:val="24"/>
          <w:szCs w:val="24"/>
        </w:rPr>
        <w:t>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617CAD">
        <w:rPr>
          <w:color w:val="auto"/>
          <w:sz w:val="24"/>
          <w:szCs w:val="24"/>
        </w:rPr>
        <w:t xml:space="preserve">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закупке товаров, работ, услуг на любом этапе его проведения. </w:t>
      </w:r>
    </w:p>
    <w:p w:rsidR="00407866" w:rsidRPr="00617CAD" w:rsidRDefault="00407866" w:rsidP="006A3A21">
      <w:pPr>
        <w:pStyle w:val="Default"/>
        <w:tabs>
          <w:tab w:val="left" w:pos="567"/>
        </w:tabs>
        <w:ind w:firstLine="284"/>
        <w:rPr>
          <w:color w:val="auto"/>
          <w:sz w:val="24"/>
          <w:szCs w:val="24"/>
        </w:rPr>
      </w:pPr>
      <w:r w:rsidRPr="00617CAD">
        <w:rPr>
          <w:color w:val="auto"/>
          <w:sz w:val="24"/>
          <w:szCs w:val="24"/>
        </w:rPr>
        <w:t xml:space="preserve">5. Победителем в </w:t>
      </w:r>
      <w:proofErr w:type="gramStart"/>
      <w:r w:rsidRPr="00617CAD">
        <w:rPr>
          <w:color w:val="auto"/>
          <w:sz w:val="24"/>
          <w:szCs w:val="24"/>
        </w:rPr>
        <w:t>проведении</w:t>
      </w:r>
      <w:proofErr w:type="gramEnd"/>
      <w:r w:rsidRPr="00617CAD">
        <w:rPr>
          <w:color w:val="auto"/>
          <w:sz w:val="24"/>
          <w:szCs w:val="24"/>
        </w:rPr>
        <w:t xml:space="preserve">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07866" w:rsidRPr="00617CAD" w:rsidRDefault="00F4670F" w:rsidP="006A3A21">
      <w:pPr>
        <w:pStyle w:val="Default"/>
        <w:tabs>
          <w:tab w:val="left" w:pos="567"/>
        </w:tabs>
        <w:ind w:firstLine="284"/>
        <w:rPr>
          <w:color w:val="auto"/>
          <w:sz w:val="24"/>
          <w:szCs w:val="24"/>
        </w:rPr>
      </w:pPr>
      <w:r w:rsidRPr="00617CAD">
        <w:rPr>
          <w:color w:val="auto"/>
          <w:sz w:val="24"/>
          <w:szCs w:val="24"/>
        </w:rPr>
        <w:t>6</w:t>
      </w:r>
      <w:r w:rsidR="00407866" w:rsidRPr="00617CAD">
        <w:rPr>
          <w:color w:val="auto"/>
          <w:sz w:val="24"/>
          <w:szCs w:val="24"/>
        </w:rPr>
        <w:t xml:space="preserve">. На основании результатов рассмотрения и оценки котировочных заявок </w:t>
      </w:r>
      <w:r w:rsidR="006479E1" w:rsidRPr="00617CAD">
        <w:rPr>
          <w:color w:val="auto"/>
          <w:sz w:val="24"/>
          <w:szCs w:val="24"/>
        </w:rPr>
        <w:t xml:space="preserve">технический секретарь </w:t>
      </w:r>
      <w:r w:rsidR="0072244C" w:rsidRPr="00617CAD">
        <w:rPr>
          <w:color w:val="auto"/>
          <w:sz w:val="24"/>
          <w:szCs w:val="24"/>
        </w:rPr>
        <w:t>Комисси</w:t>
      </w:r>
      <w:r w:rsidR="006479E1" w:rsidRPr="00617CAD">
        <w:rPr>
          <w:color w:val="auto"/>
          <w:sz w:val="24"/>
          <w:szCs w:val="24"/>
        </w:rPr>
        <w:t>и</w:t>
      </w:r>
      <w:r w:rsidR="00407866" w:rsidRPr="00617CAD">
        <w:rPr>
          <w:color w:val="auto"/>
          <w:sz w:val="24"/>
          <w:szCs w:val="24"/>
        </w:rPr>
        <w:t xml:space="preserve"> формирует протокол рассмотрения и оценки котировочных заявок, </w:t>
      </w:r>
      <w:r w:rsidR="00407866" w:rsidRPr="00617CAD">
        <w:rPr>
          <w:color w:val="auto"/>
          <w:sz w:val="24"/>
          <w:szCs w:val="24"/>
        </w:rPr>
        <w:lastRenderedPageBreak/>
        <w:t xml:space="preserve">содержащий сведения </w:t>
      </w:r>
      <w:proofErr w:type="gramStart"/>
      <w:r w:rsidR="00407866" w:rsidRPr="00617CAD">
        <w:rPr>
          <w:color w:val="auto"/>
          <w:sz w:val="24"/>
          <w:szCs w:val="24"/>
        </w:rPr>
        <w:t>о</w:t>
      </w:r>
      <w:proofErr w:type="gramEnd"/>
      <w:r w:rsidR="00407866" w:rsidRPr="00617CAD">
        <w:rPr>
          <w:color w:val="auto"/>
          <w:sz w:val="24"/>
          <w:szCs w:val="24"/>
        </w:rPr>
        <w:t xml:space="preserve">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w:t>
      </w:r>
      <w:r w:rsidR="0072244C" w:rsidRPr="00617CAD">
        <w:rPr>
          <w:color w:val="auto"/>
          <w:sz w:val="24"/>
          <w:szCs w:val="24"/>
        </w:rPr>
        <w:t>Комисси</w:t>
      </w:r>
      <w:r w:rsidR="00407866" w:rsidRPr="00617CAD">
        <w:rPr>
          <w:color w:val="auto"/>
          <w:sz w:val="24"/>
          <w:szCs w:val="24"/>
        </w:rPr>
        <w:t xml:space="preserve">и и представителем Заявителя непосредственно после окончания оценки и сопоставления котировочных заявок. Указанный протокол размещается </w:t>
      </w:r>
      <w:r w:rsidR="006479E1" w:rsidRPr="00617CAD">
        <w:rPr>
          <w:color w:val="auto"/>
          <w:sz w:val="24"/>
          <w:szCs w:val="24"/>
        </w:rPr>
        <w:t xml:space="preserve">техническим секретарем </w:t>
      </w:r>
      <w:r w:rsidR="0072244C" w:rsidRPr="00617CAD">
        <w:rPr>
          <w:color w:val="auto"/>
          <w:sz w:val="24"/>
          <w:szCs w:val="24"/>
        </w:rPr>
        <w:t>Комисси</w:t>
      </w:r>
      <w:r w:rsidR="006479E1" w:rsidRPr="00617CAD">
        <w:rPr>
          <w:color w:val="auto"/>
          <w:sz w:val="24"/>
          <w:szCs w:val="24"/>
        </w:rPr>
        <w:t xml:space="preserve">и </w:t>
      </w:r>
      <w:r w:rsidR="006808E9" w:rsidRPr="00617CAD">
        <w:rPr>
          <w:color w:val="auto"/>
          <w:sz w:val="24"/>
          <w:szCs w:val="24"/>
        </w:rPr>
        <w:t>не позднее, чем через три дня со</w:t>
      </w:r>
      <w:r w:rsidR="00407866" w:rsidRPr="00617CAD">
        <w:rPr>
          <w:color w:val="auto"/>
          <w:sz w:val="24"/>
          <w:szCs w:val="24"/>
        </w:rPr>
        <w:t xml:space="preserve"> дня подписания такого протокола, </w:t>
      </w:r>
      <w:r w:rsidR="0066068D" w:rsidRPr="00617CAD">
        <w:rPr>
          <w:color w:val="auto"/>
          <w:sz w:val="24"/>
          <w:szCs w:val="24"/>
        </w:rPr>
        <w:t>в единой информационной системе в сфере закупок в информационно-телекоммуникационной сети</w:t>
      </w:r>
      <w:r w:rsidR="00407866" w:rsidRPr="00617CAD">
        <w:rPr>
          <w:color w:val="auto"/>
          <w:sz w:val="24"/>
          <w:szCs w:val="24"/>
        </w:rPr>
        <w:t xml:space="preserve">. </w:t>
      </w:r>
    </w:p>
    <w:p w:rsidR="006479E1" w:rsidRPr="00617CAD" w:rsidRDefault="00F4670F" w:rsidP="006A3A21">
      <w:pPr>
        <w:pStyle w:val="Default"/>
        <w:tabs>
          <w:tab w:val="left" w:pos="567"/>
        </w:tabs>
        <w:ind w:firstLine="284"/>
        <w:rPr>
          <w:color w:val="auto"/>
          <w:sz w:val="24"/>
          <w:szCs w:val="24"/>
        </w:rPr>
      </w:pPr>
      <w:r w:rsidRPr="00617CAD">
        <w:rPr>
          <w:color w:val="auto"/>
          <w:sz w:val="24"/>
          <w:szCs w:val="24"/>
        </w:rPr>
        <w:t>7</w:t>
      </w:r>
      <w:r w:rsidR="00407866" w:rsidRPr="00617CAD">
        <w:rPr>
          <w:color w:val="auto"/>
          <w:sz w:val="24"/>
          <w:szCs w:val="24"/>
        </w:rPr>
        <w:t xml:space="preserve">. </w:t>
      </w:r>
      <w:r w:rsidR="006479E1" w:rsidRPr="00617CAD">
        <w:rPr>
          <w:color w:val="auto"/>
          <w:sz w:val="24"/>
          <w:szCs w:val="24"/>
        </w:rPr>
        <w:t xml:space="preserve">В срок, установленный в </w:t>
      </w:r>
      <w:proofErr w:type="gramStart"/>
      <w:r w:rsidR="006479E1" w:rsidRPr="00617CAD">
        <w:rPr>
          <w:color w:val="auto"/>
          <w:sz w:val="24"/>
          <w:szCs w:val="24"/>
        </w:rPr>
        <w:t>соответствии</w:t>
      </w:r>
      <w:proofErr w:type="gramEnd"/>
      <w:r w:rsidR="006479E1" w:rsidRPr="00617CAD">
        <w:rPr>
          <w:color w:val="auto"/>
          <w:sz w:val="24"/>
          <w:szCs w:val="24"/>
        </w:rPr>
        <w:t xml:space="preserve"> с требованиями настоящего Положения в извещении о проведении запроса котировок, </w:t>
      </w:r>
      <w:r w:rsidR="00D31FC1" w:rsidRPr="00617CAD">
        <w:rPr>
          <w:sz w:val="24"/>
          <w:szCs w:val="24"/>
        </w:rPr>
        <w:t>Заказчик</w:t>
      </w:r>
      <w:r w:rsidR="00D31FC1" w:rsidRPr="00617CAD">
        <w:rPr>
          <w:color w:val="auto"/>
          <w:sz w:val="24"/>
          <w:szCs w:val="24"/>
        </w:rPr>
        <w:t xml:space="preserve"> </w:t>
      </w:r>
      <w:r w:rsidR="006479E1" w:rsidRPr="00617CAD">
        <w:rPr>
          <w:color w:val="auto"/>
          <w:sz w:val="24"/>
          <w:szCs w:val="24"/>
        </w:rPr>
        <w:t xml:space="preserve">и победитель в проведении запроса котировок подписывают договор. </w:t>
      </w:r>
    </w:p>
    <w:p w:rsidR="00407866" w:rsidRPr="00617CAD" w:rsidRDefault="00F4670F" w:rsidP="006A3A21">
      <w:pPr>
        <w:pStyle w:val="Default"/>
        <w:tabs>
          <w:tab w:val="left" w:pos="567"/>
        </w:tabs>
        <w:ind w:firstLine="284"/>
        <w:rPr>
          <w:color w:val="auto"/>
          <w:sz w:val="24"/>
          <w:szCs w:val="24"/>
        </w:rPr>
      </w:pPr>
      <w:r w:rsidRPr="00617CAD">
        <w:rPr>
          <w:color w:val="auto"/>
          <w:sz w:val="24"/>
          <w:szCs w:val="24"/>
        </w:rPr>
        <w:t>8</w:t>
      </w:r>
      <w:r w:rsidR="00407866" w:rsidRPr="00617CAD">
        <w:rPr>
          <w:color w:val="auto"/>
          <w:sz w:val="24"/>
          <w:szCs w:val="24"/>
        </w:rPr>
        <w:t xml:space="preserve">. </w:t>
      </w:r>
      <w:proofErr w:type="gramStart"/>
      <w:r w:rsidR="00407866" w:rsidRPr="00617CAD">
        <w:rPr>
          <w:color w:val="auto"/>
          <w:sz w:val="24"/>
          <w:szCs w:val="24"/>
        </w:rPr>
        <w:t xml:space="preserve">В случае уклонения победителя в проведении запроса котировок от заключения договора, </w:t>
      </w:r>
      <w:r w:rsidR="00D31FC1" w:rsidRPr="00617CAD">
        <w:rPr>
          <w:sz w:val="24"/>
          <w:szCs w:val="24"/>
        </w:rPr>
        <w:t>Заказчик</w:t>
      </w:r>
      <w:r w:rsidR="00D31FC1" w:rsidRPr="00617CAD">
        <w:rPr>
          <w:color w:val="auto"/>
          <w:sz w:val="24"/>
          <w:szCs w:val="24"/>
        </w:rPr>
        <w:t xml:space="preserve"> </w:t>
      </w:r>
      <w:r w:rsidR="00407866" w:rsidRPr="00617CAD">
        <w:rPr>
          <w:color w:val="auto"/>
          <w:sz w:val="24"/>
          <w:szCs w:val="24"/>
        </w:rPr>
        <w:t xml:space="preserve">вправе заключить договор с участником, которому по результатам рассмотрения и оценки котировочных заявок был присвоен второй номер, на условиях проекта договора, прилагаемого к извещению о проведении запроса котировок, и по цене договора, предложенных таким участником в котировочной заявке. </w:t>
      </w:r>
      <w:proofErr w:type="gramEnd"/>
    </w:p>
    <w:p w:rsidR="00407866" w:rsidRPr="00617CAD" w:rsidRDefault="00F4670F" w:rsidP="006A3A21">
      <w:pPr>
        <w:pStyle w:val="Default"/>
        <w:tabs>
          <w:tab w:val="left" w:pos="567"/>
        </w:tabs>
        <w:ind w:firstLine="284"/>
        <w:rPr>
          <w:color w:val="auto"/>
          <w:sz w:val="24"/>
          <w:szCs w:val="24"/>
        </w:rPr>
      </w:pPr>
      <w:r w:rsidRPr="00617CAD">
        <w:rPr>
          <w:color w:val="auto"/>
          <w:sz w:val="24"/>
          <w:szCs w:val="24"/>
        </w:rPr>
        <w:t>9</w:t>
      </w:r>
      <w:r w:rsidR="00407866" w:rsidRPr="00617CAD">
        <w:rPr>
          <w:color w:val="auto"/>
          <w:sz w:val="24"/>
          <w:szCs w:val="24"/>
        </w:rPr>
        <w:t xml:space="preserve">. </w:t>
      </w:r>
      <w:proofErr w:type="gramStart"/>
      <w:r w:rsidR="00407866" w:rsidRPr="00617CAD">
        <w:rPr>
          <w:color w:val="auto"/>
          <w:sz w:val="24"/>
          <w:szCs w:val="24"/>
        </w:rPr>
        <w:t xml:space="preserve">В случае получения после размещения протокола рассмотрения и оценки котировочных заявок </w:t>
      </w:r>
      <w:r w:rsidR="0066068D" w:rsidRPr="00617CAD">
        <w:rPr>
          <w:color w:val="auto"/>
          <w:sz w:val="24"/>
          <w:szCs w:val="24"/>
        </w:rPr>
        <w:t>в единой информационной системе в сфере закупок в информационно-телекоммуникационной сети</w:t>
      </w:r>
      <w:r w:rsidR="00407866" w:rsidRPr="00617CAD">
        <w:rPr>
          <w:color w:val="auto"/>
          <w:sz w:val="24"/>
          <w:szCs w:val="24"/>
        </w:rPr>
        <w:t xml:space="preserve"> запроса о разъяснении результатов проведения запроса котировок на бумажном носителе от участника закупки, </w:t>
      </w:r>
      <w:proofErr w:type="spellStart"/>
      <w:r w:rsidR="00082AA1" w:rsidRPr="00617CAD">
        <w:rPr>
          <w:color w:val="auto"/>
          <w:sz w:val="24"/>
          <w:szCs w:val="24"/>
        </w:rPr>
        <w:t>ОАиОГЗ</w:t>
      </w:r>
      <w:proofErr w:type="spellEnd"/>
      <w:r w:rsidR="0019196C" w:rsidRPr="00617CAD">
        <w:rPr>
          <w:color w:val="auto"/>
          <w:sz w:val="24"/>
          <w:szCs w:val="24"/>
        </w:rPr>
        <w:t xml:space="preserve"> </w:t>
      </w:r>
      <w:r w:rsidR="00407866" w:rsidRPr="00617CAD">
        <w:rPr>
          <w:color w:val="auto"/>
          <w:sz w:val="24"/>
          <w:szCs w:val="24"/>
        </w:rPr>
        <w:t>представляет участнику, от которого получен запрос, официальные разъяснения в течение трех рабочих дней со дня поступления запроса.</w:t>
      </w:r>
      <w:proofErr w:type="gramEnd"/>
    </w:p>
    <w:p w:rsidR="00F4670F" w:rsidRPr="00617CAD" w:rsidRDefault="00F4670F" w:rsidP="006A3A21">
      <w:pPr>
        <w:pStyle w:val="Default"/>
        <w:tabs>
          <w:tab w:val="left" w:pos="567"/>
        </w:tabs>
        <w:ind w:firstLine="284"/>
        <w:rPr>
          <w:color w:val="auto"/>
          <w:sz w:val="24"/>
          <w:szCs w:val="24"/>
        </w:rPr>
      </w:pPr>
      <w:r w:rsidRPr="00617CAD">
        <w:rPr>
          <w:color w:val="auto"/>
          <w:sz w:val="24"/>
          <w:szCs w:val="24"/>
        </w:rPr>
        <w:t xml:space="preserve">10. </w:t>
      </w:r>
      <w:proofErr w:type="gramStart"/>
      <w:r w:rsidRPr="00617CAD">
        <w:rPr>
          <w:color w:val="auto"/>
          <w:sz w:val="24"/>
          <w:szCs w:val="24"/>
        </w:rPr>
        <w:t xml:space="preserve">В случае, если цена договора, предложенная участником закупки, снижена на двадцать пять и более процентов ниже начальной (максимальной) цены договора, установленной в извещении о проведении запроса котировок, договор заключается только после предоставления таким участником обеспечения исполнения договора в размере 30 процентов начальной (максимальной) цены договора, указанной в извещении о проведении запроса котировок. </w:t>
      </w:r>
      <w:proofErr w:type="gramEnd"/>
    </w:p>
    <w:p w:rsidR="00F4670F" w:rsidRPr="00617CAD" w:rsidRDefault="00F4670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11. Вместо обеспечения исполнения договора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указанном в пункте 10 настоящей статьи, участник может предоставить заказчику информацию, подтверждающую добросовестность такого участника на дату подачи заявки в соответствии с пунктом 12 настоящей статьи.</w:t>
      </w:r>
    </w:p>
    <w:p w:rsidR="00F4670F" w:rsidRPr="00617CAD" w:rsidRDefault="00F4670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12. </w:t>
      </w:r>
      <w:proofErr w:type="gramStart"/>
      <w:r w:rsidRPr="00617CAD">
        <w:rPr>
          <w:rFonts w:ascii="Times New Roman" w:hAnsi="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подтверждающая исполнение таким участником в течение одного года до даты подачи заявки на участие в конкурсе или аукционе трех и более</w:t>
      </w:r>
      <w:proofErr w:type="gramEnd"/>
      <w:r w:rsidRPr="00617CAD">
        <w:rPr>
          <w:rFonts w:ascii="Times New Roman" w:hAnsi="Times New Roman"/>
          <w:sz w:val="24"/>
          <w:szCs w:val="24"/>
          <w:lang w:eastAsia="ru-RU"/>
        </w:rPr>
        <w:t xml:space="preserve"> </w:t>
      </w:r>
      <w:proofErr w:type="gramStart"/>
      <w:r w:rsidRPr="00617CAD">
        <w:rPr>
          <w:rFonts w:ascii="Times New Roman" w:hAnsi="Times New Roman"/>
          <w:sz w:val="24"/>
          <w:szCs w:val="24"/>
          <w:lang w:eastAsia="ru-RU"/>
        </w:rPr>
        <w:t>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w:t>
      </w:r>
      <w:proofErr w:type="gramEnd"/>
      <w:r w:rsidRPr="00617CAD">
        <w:rPr>
          <w:rFonts w:ascii="Times New Roman" w:hAnsi="Times New Roman"/>
          <w:sz w:val="24"/>
          <w:szCs w:val="24"/>
          <w:lang w:eastAsia="ru-RU"/>
        </w:rPr>
        <w:t xml:space="preserve"> </w:t>
      </w:r>
      <w:proofErr w:type="gramStart"/>
      <w:r w:rsidRPr="00617CAD">
        <w:rPr>
          <w:rFonts w:ascii="Times New Roman" w:hAnsi="Times New Roman"/>
          <w:sz w:val="24"/>
          <w:szCs w:val="24"/>
          <w:lang w:eastAsia="ru-RU"/>
        </w:rPr>
        <w:t>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617CAD">
        <w:rPr>
          <w:rFonts w:ascii="Times New Roman" w:hAnsi="Times New Roman"/>
          <w:sz w:val="24"/>
          <w:szCs w:val="24"/>
          <w:lang w:eastAsia="ru-RU"/>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4670F" w:rsidRPr="00617CAD" w:rsidRDefault="00F4670F" w:rsidP="006A3A21">
      <w:pPr>
        <w:tabs>
          <w:tab w:val="left" w:pos="567"/>
        </w:tabs>
        <w:autoSpaceDE w:val="0"/>
        <w:autoSpaceDN w:val="0"/>
        <w:adjustRightInd w:val="0"/>
        <w:spacing w:after="0" w:line="240" w:lineRule="auto"/>
        <w:ind w:firstLine="284"/>
        <w:jc w:val="both"/>
        <w:rPr>
          <w:rFonts w:ascii="Times New Roman" w:hAnsi="Times New Roman"/>
          <w:sz w:val="24"/>
          <w:szCs w:val="24"/>
          <w:lang w:eastAsia="ru-RU"/>
        </w:rPr>
      </w:pPr>
      <w:r w:rsidRPr="00617CAD">
        <w:rPr>
          <w:rFonts w:ascii="Times New Roman" w:hAnsi="Times New Roman"/>
          <w:sz w:val="24"/>
          <w:szCs w:val="24"/>
          <w:lang w:eastAsia="ru-RU"/>
        </w:rPr>
        <w:t xml:space="preserve">13. Информация, предусмотренная пунктом 12 настоящей статьи, предоставляется участником закупки в </w:t>
      </w:r>
      <w:proofErr w:type="gramStart"/>
      <w:r w:rsidRPr="00617CAD">
        <w:rPr>
          <w:rFonts w:ascii="Times New Roman" w:hAnsi="Times New Roman"/>
          <w:sz w:val="24"/>
          <w:szCs w:val="24"/>
          <w:lang w:eastAsia="ru-RU"/>
        </w:rPr>
        <w:t>составе</w:t>
      </w:r>
      <w:proofErr w:type="gramEnd"/>
      <w:r w:rsidRPr="00617CAD">
        <w:rPr>
          <w:rFonts w:ascii="Times New Roman" w:hAnsi="Times New Roman"/>
          <w:sz w:val="24"/>
          <w:szCs w:val="24"/>
          <w:lang w:eastAsia="ru-RU"/>
        </w:rPr>
        <w:t xml:space="preserve"> котировочной заявки. Закупочная комиссия отклоняет такую заявку в </w:t>
      </w:r>
      <w:proofErr w:type="gramStart"/>
      <w:r w:rsidRPr="00617CAD">
        <w:rPr>
          <w:rFonts w:ascii="Times New Roman" w:hAnsi="Times New Roman"/>
          <w:sz w:val="24"/>
          <w:szCs w:val="24"/>
          <w:lang w:eastAsia="ru-RU"/>
        </w:rPr>
        <w:t>случае</w:t>
      </w:r>
      <w:proofErr w:type="gramEnd"/>
      <w:r w:rsidRPr="00617CAD">
        <w:rPr>
          <w:rFonts w:ascii="Times New Roman" w:hAnsi="Times New Roman"/>
          <w:sz w:val="24"/>
          <w:szCs w:val="24"/>
          <w:lang w:eastAsia="ru-RU"/>
        </w:rPr>
        <w:t xml:space="preserve">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617CAD">
        <w:rPr>
          <w:rFonts w:ascii="Times New Roman" w:hAnsi="Times New Roman"/>
          <w:sz w:val="24"/>
          <w:szCs w:val="24"/>
          <w:lang w:eastAsia="ru-RU"/>
        </w:rPr>
        <w:t xml:space="preserve">Если участником закупки в случае, предусмотренном пунктом 10 настоящей статьи, в составе котировочной заявки не предоставлена информация, подтверждающая его добросовестность в соответствии с пунктом 12 </w:t>
      </w:r>
      <w:r w:rsidRPr="00617CAD">
        <w:rPr>
          <w:rFonts w:ascii="Times New Roman" w:hAnsi="Times New Roman"/>
          <w:sz w:val="24"/>
          <w:szCs w:val="24"/>
          <w:lang w:eastAsia="ru-RU"/>
        </w:rPr>
        <w:lastRenderedPageBreak/>
        <w:t>настоящей статьи, договор с данным участником заключается после предоставления им обеспечения исполнения договора в размере, указанном в пункте 10 настоящей статьи.</w:t>
      </w:r>
      <w:proofErr w:type="gramEnd"/>
    </w:p>
    <w:p w:rsidR="00F4670F" w:rsidRPr="00617CAD" w:rsidRDefault="00F4670F" w:rsidP="006A3A21">
      <w:pPr>
        <w:pStyle w:val="Default"/>
        <w:tabs>
          <w:tab w:val="left" w:pos="567"/>
        </w:tabs>
        <w:ind w:firstLine="284"/>
        <w:rPr>
          <w:color w:val="auto"/>
          <w:sz w:val="24"/>
          <w:szCs w:val="24"/>
        </w:rPr>
      </w:pPr>
      <w:r w:rsidRPr="00617CAD">
        <w:rPr>
          <w:color w:val="auto"/>
          <w:sz w:val="24"/>
          <w:szCs w:val="24"/>
        </w:rPr>
        <w:t xml:space="preserve">14. Обеспечение, указанное в </w:t>
      </w:r>
      <w:proofErr w:type="gramStart"/>
      <w:r w:rsidRPr="00617CAD">
        <w:rPr>
          <w:color w:val="auto"/>
          <w:sz w:val="24"/>
          <w:szCs w:val="24"/>
        </w:rPr>
        <w:t>пункте</w:t>
      </w:r>
      <w:proofErr w:type="gramEnd"/>
      <w:r w:rsidRPr="00617CAD">
        <w:rPr>
          <w:color w:val="auto"/>
          <w:sz w:val="24"/>
          <w:szCs w:val="24"/>
        </w:rPr>
        <w:t xml:space="preserve"> 10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407866" w:rsidRPr="00617CAD" w:rsidRDefault="00407866" w:rsidP="006A3A21">
      <w:pPr>
        <w:pStyle w:val="Default"/>
        <w:tabs>
          <w:tab w:val="left" w:pos="567"/>
        </w:tabs>
        <w:ind w:firstLine="284"/>
        <w:rPr>
          <w:color w:val="auto"/>
          <w:sz w:val="24"/>
          <w:szCs w:val="24"/>
        </w:rPr>
      </w:pPr>
    </w:p>
    <w:p w:rsidR="00E60748" w:rsidRPr="00617CAD" w:rsidRDefault="00E60748" w:rsidP="006A3A21">
      <w:pPr>
        <w:pStyle w:val="21"/>
        <w:tabs>
          <w:tab w:val="left" w:pos="567"/>
        </w:tabs>
        <w:spacing w:before="0" w:after="0"/>
        <w:ind w:firstLine="284"/>
        <w:jc w:val="both"/>
        <w:rPr>
          <w:rFonts w:ascii="Times New Roman" w:hAnsi="Times New Roman" w:cs="Times New Roman"/>
          <w:sz w:val="24"/>
          <w:szCs w:val="24"/>
        </w:rPr>
      </w:pPr>
      <w:bookmarkStart w:id="129" w:name="_Глава_VI._Закупка"/>
      <w:bookmarkStart w:id="130" w:name="_Toc490745401"/>
      <w:bookmarkEnd w:id="129"/>
      <w:r w:rsidRPr="00617CAD">
        <w:rPr>
          <w:rFonts w:ascii="Times New Roman" w:hAnsi="Times New Roman" w:cs="Times New Roman"/>
          <w:sz w:val="24"/>
          <w:szCs w:val="24"/>
        </w:rPr>
        <w:t xml:space="preserve">Глава </w:t>
      </w:r>
      <w:r w:rsidRPr="00617CAD">
        <w:rPr>
          <w:rFonts w:ascii="Times New Roman" w:hAnsi="Times New Roman" w:cs="Times New Roman"/>
          <w:sz w:val="24"/>
          <w:szCs w:val="24"/>
          <w:lang w:val="en-US"/>
        </w:rPr>
        <w:t>V</w:t>
      </w:r>
      <w:r w:rsidR="006479E1" w:rsidRPr="00617CAD">
        <w:rPr>
          <w:rFonts w:ascii="Times New Roman" w:hAnsi="Times New Roman" w:cs="Times New Roman"/>
          <w:sz w:val="24"/>
          <w:szCs w:val="24"/>
          <w:lang w:val="en-US"/>
        </w:rPr>
        <w:t>I</w:t>
      </w:r>
      <w:r w:rsidRPr="00617CAD">
        <w:rPr>
          <w:rFonts w:ascii="Times New Roman" w:hAnsi="Times New Roman" w:cs="Times New Roman"/>
          <w:sz w:val="24"/>
          <w:szCs w:val="24"/>
        </w:rPr>
        <w:t>. Закупка товаров, работ, услуг у единственного поставщика (исполнителя, подрядчика)</w:t>
      </w:r>
      <w:bookmarkEnd w:id="130"/>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bookmarkStart w:id="131" w:name="_Статья_57._Случаи"/>
      <w:bookmarkEnd w:id="131"/>
    </w:p>
    <w:p w:rsidR="00E60748" w:rsidRPr="00617CAD" w:rsidRDefault="00012E6E" w:rsidP="006A3A21">
      <w:pPr>
        <w:pStyle w:val="30"/>
        <w:tabs>
          <w:tab w:val="left" w:pos="567"/>
        </w:tabs>
        <w:spacing w:before="0" w:after="0"/>
        <w:ind w:firstLine="284"/>
        <w:jc w:val="both"/>
        <w:rPr>
          <w:rFonts w:ascii="Times New Roman" w:hAnsi="Times New Roman" w:cs="Times New Roman"/>
          <w:sz w:val="24"/>
          <w:szCs w:val="24"/>
        </w:rPr>
      </w:pPr>
      <w:bookmarkStart w:id="132" w:name="_Toc490745402"/>
      <w:r w:rsidRPr="00617CAD">
        <w:rPr>
          <w:rFonts w:ascii="Times New Roman" w:hAnsi="Times New Roman" w:cs="Times New Roman"/>
          <w:sz w:val="24"/>
          <w:szCs w:val="24"/>
        </w:rPr>
        <w:t xml:space="preserve">Статья </w:t>
      </w:r>
      <w:r w:rsidR="006479E1" w:rsidRPr="00617CAD">
        <w:rPr>
          <w:rFonts w:ascii="Times New Roman" w:hAnsi="Times New Roman" w:cs="Times New Roman"/>
          <w:sz w:val="24"/>
          <w:szCs w:val="24"/>
        </w:rPr>
        <w:t>5</w:t>
      </w:r>
      <w:r w:rsidR="004F73EF" w:rsidRPr="00617CAD">
        <w:rPr>
          <w:rFonts w:ascii="Times New Roman" w:hAnsi="Times New Roman" w:cs="Times New Roman"/>
          <w:sz w:val="24"/>
          <w:szCs w:val="24"/>
        </w:rPr>
        <w:t>7</w:t>
      </w:r>
      <w:r w:rsidR="00E60748" w:rsidRPr="00617CAD">
        <w:rPr>
          <w:rFonts w:ascii="Times New Roman" w:hAnsi="Times New Roman" w:cs="Times New Roman"/>
          <w:sz w:val="24"/>
          <w:szCs w:val="24"/>
        </w:rPr>
        <w:t>. Случаи закупки товаров, работ, услуг у единственного поставщика (исполнителя, подрядчика)</w:t>
      </w:r>
      <w:bookmarkEnd w:id="132"/>
    </w:p>
    <w:p w:rsidR="000061AF" w:rsidRPr="00617CAD" w:rsidRDefault="000061AF" w:rsidP="006A3A21">
      <w:pPr>
        <w:pStyle w:val="Default"/>
        <w:tabs>
          <w:tab w:val="left" w:pos="567"/>
        </w:tabs>
        <w:ind w:firstLine="284"/>
        <w:rPr>
          <w:color w:val="auto"/>
          <w:sz w:val="24"/>
          <w:szCs w:val="24"/>
        </w:rPr>
      </w:pPr>
      <w:r w:rsidRPr="00617CAD">
        <w:rPr>
          <w:color w:val="auto"/>
          <w:sz w:val="24"/>
          <w:szCs w:val="24"/>
        </w:rPr>
        <w:t xml:space="preserve">1. </w:t>
      </w:r>
      <w:r w:rsidR="00D31FC1" w:rsidRPr="00617CAD">
        <w:rPr>
          <w:sz w:val="24"/>
          <w:szCs w:val="24"/>
        </w:rPr>
        <w:t>Заказчик</w:t>
      </w:r>
      <w:r w:rsidR="00D31FC1" w:rsidRPr="00617CAD">
        <w:rPr>
          <w:color w:val="auto"/>
          <w:sz w:val="24"/>
          <w:szCs w:val="24"/>
        </w:rPr>
        <w:t xml:space="preserve"> </w:t>
      </w:r>
      <w:r w:rsidRPr="00617CAD">
        <w:rPr>
          <w:color w:val="auto"/>
          <w:sz w:val="24"/>
          <w:szCs w:val="24"/>
        </w:rPr>
        <w:t xml:space="preserve">вправе осуществлять закупку товаров, работ, услуг у единственного поставщика (исполнителя, подрядчика) в следующих </w:t>
      </w:r>
      <w:proofErr w:type="gramStart"/>
      <w:r w:rsidRPr="00617CAD">
        <w:rPr>
          <w:color w:val="auto"/>
          <w:sz w:val="24"/>
          <w:szCs w:val="24"/>
        </w:rPr>
        <w:t>случаях</w:t>
      </w:r>
      <w:proofErr w:type="gramEnd"/>
      <w:r w:rsidRPr="00617CAD">
        <w:rPr>
          <w:color w:val="auto"/>
          <w:sz w:val="24"/>
          <w:szCs w:val="24"/>
        </w:rPr>
        <w:t xml:space="preserve">: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возникновение потребности в определенных товарах, работах, услугах вследствие аварии, аварийной ситуации, подтвержденных соответствующим актом уполномоченного органа и (или) уполномоченной организации; </w:t>
      </w:r>
    </w:p>
    <w:p w:rsidR="000061AF" w:rsidRPr="00617CAD" w:rsidRDefault="000061AF" w:rsidP="006A3A21">
      <w:pPr>
        <w:pStyle w:val="Default"/>
        <w:numPr>
          <w:ilvl w:val="0"/>
          <w:numId w:val="21"/>
        </w:numPr>
        <w:tabs>
          <w:tab w:val="left" w:pos="567"/>
        </w:tabs>
        <w:ind w:left="0" w:firstLine="284"/>
        <w:rPr>
          <w:color w:val="auto"/>
          <w:sz w:val="24"/>
          <w:szCs w:val="24"/>
        </w:rPr>
      </w:pPr>
      <w:proofErr w:type="gramStart"/>
      <w:r w:rsidRPr="00617CAD">
        <w:rPr>
          <w:color w:val="auto"/>
          <w:sz w:val="24"/>
          <w:szCs w:val="24"/>
        </w:rPr>
        <w:t xml:space="preserve">при необходимости оперативного, срочного удовлетворения нужд Заявителя в товарах, работах, услугах, при условии, что на проведение конкурентных процедур у Заявителя объективно нет времени, решение о возможности проведения такой закупки выносится ректором либо проректором по </w:t>
      </w:r>
      <w:proofErr w:type="spellStart"/>
      <w:r w:rsidRPr="00617CAD">
        <w:rPr>
          <w:color w:val="auto"/>
          <w:sz w:val="24"/>
          <w:szCs w:val="24"/>
        </w:rPr>
        <w:t>ЭФ</w:t>
      </w:r>
      <w:r w:rsidR="009A52C9" w:rsidRPr="00617CAD">
        <w:rPr>
          <w:color w:val="auto"/>
          <w:sz w:val="24"/>
          <w:szCs w:val="24"/>
        </w:rPr>
        <w:t>иИ</w:t>
      </w:r>
      <w:proofErr w:type="spellEnd"/>
      <w:r w:rsidRPr="00617CAD">
        <w:rPr>
          <w:color w:val="auto"/>
          <w:sz w:val="24"/>
          <w:szCs w:val="24"/>
        </w:rPr>
        <w:t xml:space="preserve"> при условии обоснования Заявителем выбора данного способа закупки в соответствии с правилами и формами, предусмотренными административным регламентом формирования заявок на закупку и документации о закупке</w:t>
      </w:r>
      <w:proofErr w:type="gramEnd"/>
      <w:r w:rsidRPr="00617CAD">
        <w:rPr>
          <w:color w:val="auto"/>
          <w:sz w:val="24"/>
          <w:szCs w:val="24"/>
        </w:rPr>
        <w:t xml:space="preserve"> товаров, работ, услуг; решение о возможности проведения такой закупки утверждается ректором </w:t>
      </w:r>
      <w:r w:rsidR="00D31FC1" w:rsidRPr="00617CAD">
        <w:rPr>
          <w:sz w:val="24"/>
          <w:szCs w:val="24"/>
        </w:rPr>
        <w:t>Заказчика</w:t>
      </w:r>
      <w:r w:rsidRPr="00617CAD">
        <w:rPr>
          <w:color w:val="auto"/>
          <w:sz w:val="24"/>
          <w:szCs w:val="24"/>
        </w:rPr>
        <w:t xml:space="preserve">;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в </w:t>
      </w:r>
      <w:proofErr w:type="gramStart"/>
      <w:r w:rsidRPr="00617CAD">
        <w:rPr>
          <w:color w:val="auto"/>
          <w:sz w:val="24"/>
          <w:szCs w:val="24"/>
        </w:rPr>
        <w:t>случае</w:t>
      </w:r>
      <w:proofErr w:type="gramEnd"/>
      <w:r w:rsidRPr="00617CAD">
        <w:rPr>
          <w:color w:val="auto"/>
          <w:sz w:val="24"/>
          <w:szCs w:val="24"/>
        </w:rPr>
        <w:t xml:space="preserve"> закупки товаров, работ, услуг за счет денежных средств, перечисленных </w:t>
      </w:r>
      <w:r w:rsidR="00D31FC1" w:rsidRPr="00617CAD">
        <w:rPr>
          <w:sz w:val="24"/>
          <w:szCs w:val="24"/>
        </w:rPr>
        <w:t>Заказчику</w:t>
      </w:r>
      <w:r w:rsidR="00D31FC1" w:rsidRPr="00617CAD">
        <w:rPr>
          <w:color w:val="auto"/>
          <w:sz w:val="24"/>
          <w:szCs w:val="24"/>
        </w:rPr>
        <w:t xml:space="preserve"> </w:t>
      </w:r>
      <w:r w:rsidRPr="00617CAD">
        <w:rPr>
          <w:color w:val="auto"/>
          <w:sz w:val="24"/>
          <w:szCs w:val="24"/>
        </w:rPr>
        <w:t xml:space="preserve">в качестве пожертвования или иного дарения, в том числе благотворительной помощи;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Pr="00617CAD">
          <w:rPr>
            <w:color w:val="auto"/>
            <w:sz w:val="24"/>
            <w:szCs w:val="24"/>
          </w:rPr>
          <w:t>1995 г</w:t>
        </w:r>
      </w:smartTag>
      <w:r w:rsidRPr="00617CAD">
        <w:rPr>
          <w:color w:val="auto"/>
          <w:sz w:val="24"/>
          <w:szCs w:val="24"/>
        </w:rPr>
        <w:t xml:space="preserve">. N 147-ФЗ «О естественных монополиях»;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услуг фиксированной связи для обеспечения функционирования существующей </w:t>
      </w:r>
      <w:r w:rsidR="00D31FC1" w:rsidRPr="00617CAD">
        <w:rPr>
          <w:color w:val="auto"/>
          <w:sz w:val="24"/>
          <w:szCs w:val="24"/>
        </w:rPr>
        <w:t xml:space="preserve">у </w:t>
      </w:r>
      <w:r w:rsidR="00D31FC1" w:rsidRPr="00617CAD">
        <w:rPr>
          <w:sz w:val="24"/>
          <w:szCs w:val="24"/>
        </w:rPr>
        <w:t>Заказчика</w:t>
      </w:r>
      <w:r w:rsidRPr="00617CAD">
        <w:rPr>
          <w:color w:val="auto"/>
          <w:sz w:val="24"/>
          <w:szCs w:val="24"/>
        </w:rPr>
        <w:t xml:space="preserve"> номерной емкости конкретного оператора связи; </w:t>
      </w:r>
    </w:p>
    <w:p w:rsidR="000061AF"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товаров, работ, услуг в </w:t>
      </w:r>
      <w:proofErr w:type="gramStart"/>
      <w:r w:rsidRPr="00617CAD">
        <w:rPr>
          <w:color w:val="auto"/>
          <w:sz w:val="24"/>
          <w:szCs w:val="24"/>
        </w:rPr>
        <w:t>случаях</w:t>
      </w:r>
      <w:proofErr w:type="gramEnd"/>
      <w:r w:rsidRPr="00617CAD">
        <w:rPr>
          <w:color w:val="auto"/>
          <w:sz w:val="24"/>
          <w:szCs w:val="24"/>
        </w:rPr>
        <w:t xml:space="preserve">, когда торги или проведение запроса котировок признаны несостоявшимися; </w:t>
      </w:r>
    </w:p>
    <w:p w:rsidR="002F17DD" w:rsidRPr="00617CAD" w:rsidRDefault="00AD4884" w:rsidP="006A3A21">
      <w:pPr>
        <w:pStyle w:val="Default"/>
        <w:numPr>
          <w:ilvl w:val="0"/>
          <w:numId w:val="21"/>
        </w:numPr>
        <w:tabs>
          <w:tab w:val="left" w:pos="567"/>
        </w:tabs>
        <w:ind w:left="0" w:firstLine="284"/>
        <w:rPr>
          <w:color w:val="auto"/>
          <w:sz w:val="24"/>
          <w:szCs w:val="24"/>
        </w:rPr>
      </w:pPr>
      <w:r>
        <w:rPr>
          <w:color w:val="auto"/>
          <w:sz w:val="24"/>
          <w:szCs w:val="24"/>
        </w:rPr>
        <w:t>исключен (изм. №2 от 05.09.2017г.)</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результатов интеллектуальной деятельности и приравненных к ним средств индивидуализации (далее–интеллектуальная собственность) и исключительных прав на интеллектуальную собственность, за исключением закупки интеллектуальной собственности и прав на нее по основаниям, предусмотренным подпунктами 15, 16 пункта 1 настоящей статьи. Права на закупаемую интеллектуальную собственность и право распоряжения исключительными правами на интеллектуальную собственность подтверждаются, при наличии, патентом, свидетельством, договором о распоряжении правами или иным документом, удостоверяющим права правообладателя, в том числе в декларативной форме;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осуществляется закупка права использования программы для ЭВМ или базы данных (простая (неисключительная) лицензия) у производителя такой программы для ЭМ или базы данных, либо у единственного правообладателя исключительного права на такую программу для ЭВМ или базу данных, при отсутствии на рынке иных лиц, осуществляющих предоставление простой (неисключительной) лицензии на указанную программу для ЭВМ или базу данных;</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заключается договор энергоснабжения или купли-продажи электрической энергии с гарантирующим поставщиком электрической энергии;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lastRenderedPageBreak/>
        <w:t xml:space="preserve">осуществляется закупка услуг на посещение зоопарка, театра, кинотеатра, концерта, цирка, музея, выставки, спортивного мероприятия; </w:t>
      </w:r>
    </w:p>
    <w:p w:rsidR="000061AF" w:rsidRPr="00617CAD" w:rsidRDefault="005B7625" w:rsidP="006A3A21">
      <w:pPr>
        <w:pStyle w:val="Default"/>
        <w:numPr>
          <w:ilvl w:val="0"/>
          <w:numId w:val="21"/>
        </w:numPr>
        <w:tabs>
          <w:tab w:val="left" w:pos="567"/>
        </w:tabs>
        <w:ind w:left="0" w:firstLine="284"/>
        <w:rPr>
          <w:color w:val="auto"/>
          <w:sz w:val="24"/>
          <w:szCs w:val="24"/>
        </w:rPr>
      </w:pPr>
      <w:r w:rsidRPr="00617CAD">
        <w:rPr>
          <w:color w:val="auto"/>
          <w:sz w:val="24"/>
          <w:szCs w:val="24"/>
        </w:rPr>
        <w:t>осуществляется закупка преподавательских и связанных с ними услуг, работ (методическая, воспитательная работа, научно-педагогические услуги) у физических лиц, не являющихся индивидуальными предпринимателями, а также иных работ, услуг, выполняемых или оказываемых физическими лицами, не являющимися индивидуальными предпринимателями</w:t>
      </w:r>
      <w:r w:rsidR="000061AF" w:rsidRPr="00617CAD">
        <w:rPr>
          <w:color w:val="auto"/>
          <w:sz w:val="24"/>
          <w:szCs w:val="24"/>
        </w:rPr>
        <w:t xml:space="preserve">;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услуг, связанных с направлением работника в служебную командировку, в </w:t>
      </w:r>
      <w:proofErr w:type="spellStart"/>
      <w:r w:rsidRPr="00617CAD">
        <w:rPr>
          <w:color w:val="auto"/>
          <w:sz w:val="24"/>
          <w:szCs w:val="24"/>
        </w:rPr>
        <w:t>т.ч</w:t>
      </w:r>
      <w:proofErr w:type="spellEnd"/>
      <w:r w:rsidRPr="00617CAD">
        <w:rPr>
          <w:color w:val="auto"/>
          <w:sz w:val="24"/>
          <w:szCs w:val="24"/>
        </w:rPr>
        <w:t xml:space="preserve">. на повышение квалификации, (проезд к месту служебной командировки и обратно, наем жилого помещения, транспортное обслуживание, обеспечение питания);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для нужд </w:t>
      </w:r>
      <w:r w:rsidR="00D31FC1" w:rsidRPr="00617CAD">
        <w:rPr>
          <w:sz w:val="24"/>
          <w:szCs w:val="24"/>
        </w:rPr>
        <w:t>Заказчика</w:t>
      </w:r>
      <w:r w:rsidR="00D31FC1" w:rsidRPr="00617CAD">
        <w:rPr>
          <w:color w:val="auto"/>
          <w:sz w:val="24"/>
          <w:szCs w:val="24"/>
        </w:rPr>
        <w:t xml:space="preserve"> </w:t>
      </w:r>
      <w:r w:rsidRPr="00617CAD">
        <w:rPr>
          <w:color w:val="auto"/>
          <w:sz w:val="24"/>
          <w:szCs w:val="24"/>
        </w:rPr>
        <w:t xml:space="preserve">произведений литературы и искусства определенных авторов, исполнений конкретных исполнителей, фонограмм конкретных изготовителей или прав на такие произведения литературы и искусства, исполнения, фонограммы у правообладателей (издательств, авторов, наследников, включая их представителей, литературных агентов или агентств, других правообладателей) в случае, если такому правообладателю принадлежат исключительные права на приобретаемые произведения, исполнения, фонограммы, подтвержденные документально, в том числе в декларативной форме;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печатных и электронных изданий определенных авторов, закупка услуг по предоставлению доступа к электронным изданиям, по подключению и обеспечению доступа к базам данных для обеспечения деятельности </w:t>
      </w:r>
      <w:r w:rsidR="00D31FC1" w:rsidRPr="00617CAD">
        <w:rPr>
          <w:sz w:val="24"/>
          <w:szCs w:val="24"/>
        </w:rPr>
        <w:t>Заказчика</w:t>
      </w:r>
      <w:r w:rsidR="00D31FC1" w:rsidRPr="00617CAD">
        <w:rPr>
          <w:color w:val="auto"/>
          <w:sz w:val="24"/>
          <w:szCs w:val="24"/>
        </w:rPr>
        <w:t xml:space="preserve"> </w:t>
      </w:r>
      <w:r w:rsidRPr="00617CAD">
        <w:rPr>
          <w:color w:val="auto"/>
          <w:sz w:val="24"/>
          <w:szCs w:val="24"/>
        </w:rPr>
        <w:t xml:space="preserve">у издателей таких печатных, электронных изданий, изготовителей баз данных в случае, если указанным издателям и изготовителям баз данных принадлежат исключительные права на такие издания, базы данных, подтвержденные документально, в том числе в декларативной форме;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0061AF" w:rsidRPr="00617CAD" w:rsidRDefault="000061AF" w:rsidP="006A3A21">
      <w:pPr>
        <w:pStyle w:val="affc"/>
        <w:numPr>
          <w:ilvl w:val="0"/>
          <w:numId w:val="21"/>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617CAD">
        <w:rPr>
          <w:rFonts w:ascii="Times New Roman" w:hAnsi="Times New Roman"/>
          <w:sz w:val="24"/>
          <w:szCs w:val="24"/>
        </w:rPr>
        <w:t xml:space="preserve">осуществляется закупка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6" w:history="1">
        <w:r w:rsidRPr="00617CAD">
          <w:rPr>
            <w:rFonts w:ascii="Times New Roman" w:hAnsi="Times New Roman"/>
            <w:sz w:val="24"/>
            <w:szCs w:val="24"/>
          </w:rPr>
          <w:t>порядке</w:t>
        </w:r>
      </w:hyperlink>
      <w:r w:rsidRPr="00617CAD">
        <w:rPr>
          <w:rFonts w:ascii="Times New Roman" w:hAnsi="Times New Roman"/>
          <w:sz w:val="24"/>
          <w:szCs w:val="24"/>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в аренду </w:t>
      </w:r>
      <w:r w:rsidR="00D31FC1" w:rsidRPr="00617CAD">
        <w:rPr>
          <w:sz w:val="24"/>
          <w:szCs w:val="24"/>
        </w:rPr>
        <w:t>Заказчику</w:t>
      </w:r>
      <w:r w:rsidRPr="00617CAD">
        <w:rPr>
          <w:color w:val="auto"/>
          <w:sz w:val="24"/>
          <w:szCs w:val="24"/>
        </w:rPr>
        <w:t>, в случае, если данные услуги</w:t>
      </w:r>
      <w:r w:rsidR="00D814D9" w:rsidRPr="00617CAD">
        <w:rPr>
          <w:color w:val="auto"/>
          <w:sz w:val="24"/>
          <w:szCs w:val="24"/>
        </w:rPr>
        <w:t xml:space="preserve"> уже</w:t>
      </w:r>
      <w:r w:rsidRPr="00617CAD">
        <w:rPr>
          <w:color w:val="auto"/>
          <w:sz w:val="24"/>
          <w:szCs w:val="24"/>
        </w:rPr>
        <w:t xml:space="preserve">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 </w:t>
      </w:r>
      <w:r w:rsidR="00D31FC1" w:rsidRPr="00617CAD">
        <w:rPr>
          <w:sz w:val="24"/>
          <w:szCs w:val="24"/>
        </w:rPr>
        <w:t>Заказчику</w:t>
      </w:r>
      <w:r w:rsidRPr="00617CAD">
        <w:rPr>
          <w:color w:val="auto"/>
          <w:sz w:val="24"/>
          <w:szCs w:val="24"/>
        </w:rPr>
        <w:t xml:space="preserve">;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выполняются работы по мобилизационной подготовке в Российской Федерации;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0061AF"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работ,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 </w:t>
      </w:r>
    </w:p>
    <w:p w:rsidR="003059BD" w:rsidRPr="003059BD" w:rsidRDefault="00801C3F" w:rsidP="003059BD">
      <w:pPr>
        <w:pStyle w:val="affc"/>
        <w:numPr>
          <w:ilvl w:val="0"/>
          <w:numId w:val="21"/>
        </w:numPr>
        <w:tabs>
          <w:tab w:val="left" w:pos="567"/>
        </w:tabs>
        <w:spacing w:after="0"/>
        <w:ind w:left="0" w:firstLine="284"/>
        <w:rPr>
          <w:sz w:val="24"/>
          <w:szCs w:val="24"/>
        </w:rPr>
      </w:pPr>
      <w:r w:rsidRPr="00801C3F">
        <w:rPr>
          <w:rFonts w:ascii="Times New Roman" w:hAnsi="Times New Roman"/>
          <w:sz w:val="24"/>
          <w:szCs w:val="24"/>
          <w:lang w:eastAsia="ru-RU"/>
        </w:rPr>
        <w:t xml:space="preserve">) заключается договор на оказание услуг по обучению студентов Заказчика в </w:t>
      </w:r>
      <w:proofErr w:type="gramStart"/>
      <w:r w:rsidRPr="00801C3F">
        <w:rPr>
          <w:rFonts w:ascii="Times New Roman" w:hAnsi="Times New Roman"/>
          <w:sz w:val="24"/>
          <w:szCs w:val="24"/>
          <w:lang w:eastAsia="ru-RU"/>
        </w:rPr>
        <w:t>целях</w:t>
      </w:r>
      <w:proofErr w:type="gramEnd"/>
      <w:r w:rsidRPr="00801C3F">
        <w:rPr>
          <w:rFonts w:ascii="Times New Roman" w:hAnsi="Times New Roman"/>
          <w:sz w:val="24"/>
          <w:szCs w:val="24"/>
          <w:lang w:eastAsia="ru-RU"/>
        </w:rPr>
        <w:t xml:space="preserve"> реализации программ двойного диплома, совместных с другими учебными заведениями образовательных программ</w:t>
      </w:r>
      <w:r>
        <w:rPr>
          <w:sz w:val="24"/>
          <w:szCs w:val="24"/>
        </w:rPr>
        <w:t>;</w:t>
      </w:r>
    </w:p>
    <w:p w:rsidR="000061AF" w:rsidRDefault="006211A2" w:rsidP="003059BD">
      <w:pPr>
        <w:pStyle w:val="Default"/>
        <w:numPr>
          <w:ilvl w:val="0"/>
          <w:numId w:val="21"/>
        </w:numPr>
        <w:tabs>
          <w:tab w:val="left" w:pos="567"/>
        </w:tabs>
        <w:spacing w:line="276" w:lineRule="auto"/>
        <w:ind w:left="0" w:firstLine="284"/>
        <w:rPr>
          <w:color w:val="auto"/>
          <w:sz w:val="24"/>
          <w:szCs w:val="24"/>
        </w:rPr>
      </w:pPr>
      <w:r w:rsidRPr="00617CAD">
        <w:rPr>
          <w:sz w:val="24"/>
          <w:szCs w:val="24"/>
        </w:rPr>
        <w:lastRenderedPageBreak/>
        <w:t>осуществляется закупка товаров, работ, услуг на сумму, не превышающую пятисот тысяч рублей по одному договору</w:t>
      </w:r>
      <w:r w:rsidR="000061AF" w:rsidRPr="00617CAD">
        <w:rPr>
          <w:color w:val="auto"/>
          <w:sz w:val="24"/>
          <w:szCs w:val="24"/>
        </w:rPr>
        <w:t>;</w:t>
      </w:r>
    </w:p>
    <w:p w:rsidR="003059BD" w:rsidRPr="003059BD" w:rsidRDefault="003059BD" w:rsidP="003059BD">
      <w:pPr>
        <w:pStyle w:val="affc"/>
        <w:numPr>
          <w:ilvl w:val="0"/>
          <w:numId w:val="21"/>
        </w:numPr>
        <w:tabs>
          <w:tab w:val="left" w:pos="567"/>
        </w:tabs>
        <w:spacing w:after="0"/>
        <w:ind w:left="0" w:firstLine="284"/>
        <w:rPr>
          <w:sz w:val="24"/>
          <w:szCs w:val="24"/>
        </w:rPr>
      </w:pPr>
      <w:r w:rsidRPr="003059BD">
        <w:rPr>
          <w:rFonts w:ascii="Times New Roman" w:hAnsi="Times New Roman"/>
          <w:sz w:val="24"/>
          <w:szCs w:val="24"/>
          <w:lang w:eastAsia="ru-RU"/>
        </w:rPr>
        <w:t>исключен (изм. №2 от 05.09.2017г.)</w:t>
      </w:r>
    </w:p>
    <w:p w:rsidR="000061AF"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заключения </w:t>
      </w:r>
      <w:r w:rsidR="00D31FC1" w:rsidRPr="00617CAD">
        <w:rPr>
          <w:sz w:val="24"/>
          <w:szCs w:val="24"/>
        </w:rPr>
        <w:t>Заказчиком</w:t>
      </w:r>
      <w:r w:rsidRPr="00617CAD">
        <w:rPr>
          <w:color w:val="auto"/>
          <w:sz w:val="24"/>
          <w:szCs w:val="24"/>
        </w:rPr>
        <w:t xml:space="preserve">, являющимся поставщиком, исполнителем (соисполнителем), подрядчиком (субподрядчиком) по государственному или муниципальному контракту либо заключенному гражданско-правовому договору, договоров на поставку товаров, выполнение работ, оказание услуг необходимых для исполнения предусмотренных контрактом или договором обязательств </w:t>
      </w:r>
      <w:r w:rsidR="00D31FC1" w:rsidRPr="00617CAD">
        <w:rPr>
          <w:sz w:val="24"/>
          <w:szCs w:val="24"/>
        </w:rPr>
        <w:t>Заказчика</w:t>
      </w:r>
      <w:r w:rsidRPr="00617CAD">
        <w:rPr>
          <w:color w:val="auto"/>
          <w:sz w:val="24"/>
          <w:szCs w:val="24"/>
        </w:rPr>
        <w:t>;</w:t>
      </w:r>
    </w:p>
    <w:p w:rsidR="003059BD" w:rsidRDefault="000061AF" w:rsidP="003059BD">
      <w:pPr>
        <w:pStyle w:val="affc"/>
        <w:numPr>
          <w:ilvl w:val="0"/>
          <w:numId w:val="21"/>
        </w:numPr>
        <w:tabs>
          <w:tab w:val="left" w:pos="567"/>
        </w:tabs>
        <w:ind w:left="0" w:firstLine="284"/>
        <w:rPr>
          <w:sz w:val="24"/>
          <w:szCs w:val="24"/>
        </w:rPr>
      </w:pPr>
      <w:proofErr w:type="gramStart"/>
      <w:r w:rsidRPr="00AD4884">
        <w:rPr>
          <w:rFonts w:ascii="Times New Roman" w:hAnsi="Times New Roman"/>
          <w:sz w:val="24"/>
          <w:szCs w:val="24"/>
        </w:rPr>
        <w:t>осуществляется закупка услуг, работ</w:t>
      </w:r>
      <w:r w:rsidR="000E326C" w:rsidRPr="00AD4884">
        <w:rPr>
          <w:rFonts w:ascii="Times New Roman" w:hAnsi="Times New Roman"/>
          <w:sz w:val="24"/>
          <w:szCs w:val="24"/>
        </w:rPr>
        <w:t>, выполняемых, оказываемых</w:t>
      </w:r>
      <w:r w:rsidRPr="00AD4884">
        <w:rPr>
          <w:rFonts w:ascii="Times New Roman" w:hAnsi="Times New Roman"/>
          <w:sz w:val="24"/>
          <w:szCs w:val="24"/>
        </w:rPr>
        <w:t xml:space="preserve"> нобелевскими лауреатами, лауреатами премий мира в рамках образовательной и научной деятельности </w:t>
      </w:r>
      <w:r w:rsidR="00D31FC1" w:rsidRPr="00AD4884">
        <w:rPr>
          <w:rFonts w:ascii="Times New Roman" w:hAnsi="Times New Roman"/>
          <w:sz w:val="24"/>
          <w:szCs w:val="24"/>
        </w:rPr>
        <w:t xml:space="preserve">Заказчика </w:t>
      </w:r>
      <w:r w:rsidRPr="00AD4884">
        <w:rPr>
          <w:rFonts w:ascii="Times New Roman" w:hAnsi="Times New Roman"/>
          <w:sz w:val="24"/>
          <w:szCs w:val="24"/>
        </w:rPr>
        <w:t xml:space="preserve">при условии, что оказание услуг, выполнение работ иными лицами невозможно или нецелесообразно в силу уникальности закупаемой услуги, работы; </w:t>
      </w:r>
      <w:r w:rsidR="003059BD">
        <w:rPr>
          <w:sz w:val="24"/>
          <w:szCs w:val="24"/>
        </w:rPr>
        <w:t xml:space="preserve"> </w:t>
      </w:r>
      <w:proofErr w:type="gramEnd"/>
    </w:p>
    <w:p w:rsidR="003059BD" w:rsidRPr="00FF419F" w:rsidRDefault="003059BD" w:rsidP="003059BD">
      <w:pPr>
        <w:pStyle w:val="affc"/>
        <w:numPr>
          <w:ilvl w:val="0"/>
          <w:numId w:val="21"/>
        </w:numPr>
        <w:ind w:left="0" w:firstLine="284"/>
        <w:rPr>
          <w:rFonts w:ascii="Times New Roman" w:hAnsi="Times New Roman"/>
          <w:sz w:val="24"/>
          <w:szCs w:val="24"/>
        </w:rPr>
      </w:pPr>
      <w:r w:rsidRPr="00FF419F">
        <w:rPr>
          <w:rFonts w:ascii="Times New Roman" w:hAnsi="Times New Roman"/>
          <w:sz w:val="24"/>
          <w:szCs w:val="24"/>
        </w:rPr>
        <w:t>исключен (изм. №2 от 05.09.2017г.)</w:t>
      </w:r>
    </w:p>
    <w:p w:rsidR="000061AF" w:rsidRPr="003059BD" w:rsidRDefault="000E326C" w:rsidP="003059BD">
      <w:pPr>
        <w:pStyle w:val="affc"/>
        <w:numPr>
          <w:ilvl w:val="0"/>
          <w:numId w:val="21"/>
        </w:numPr>
        <w:tabs>
          <w:tab w:val="left" w:pos="567"/>
        </w:tabs>
        <w:spacing w:after="0"/>
        <w:ind w:left="0" w:firstLine="284"/>
        <w:rPr>
          <w:rFonts w:ascii="Times New Roman" w:hAnsi="Times New Roman"/>
          <w:sz w:val="24"/>
          <w:szCs w:val="24"/>
        </w:rPr>
      </w:pPr>
      <w:r w:rsidRPr="003059BD">
        <w:rPr>
          <w:rFonts w:ascii="Times New Roman" w:hAnsi="Times New Roman"/>
          <w:sz w:val="24"/>
          <w:szCs w:val="24"/>
        </w:rPr>
        <w:t>осуществляется закупка услуг по подписке на печатные и электронные издания</w:t>
      </w:r>
      <w:r w:rsidR="000061AF" w:rsidRPr="003059BD">
        <w:rPr>
          <w:rFonts w:ascii="Times New Roman" w:hAnsi="Times New Roman"/>
          <w:sz w:val="24"/>
          <w:szCs w:val="24"/>
        </w:rPr>
        <w:t>;</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услуг по проведению оценки и экспертизы образовательных программ </w:t>
      </w:r>
      <w:r w:rsidR="00D31FC1" w:rsidRPr="00617CAD">
        <w:rPr>
          <w:sz w:val="24"/>
          <w:szCs w:val="24"/>
        </w:rPr>
        <w:t>Заказчика</w:t>
      </w:r>
      <w:r w:rsidR="00D31FC1" w:rsidRPr="00617CAD">
        <w:rPr>
          <w:color w:val="auto"/>
          <w:sz w:val="24"/>
          <w:szCs w:val="24"/>
        </w:rPr>
        <w:t xml:space="preserve"> </w:t>
      </w:r>
      <w:r w:rsidRPr="00617CAD">
        <w:rPr>
          <w:color w:val="auto"/>
          <w:sz w:val="24"/>
          <w:szCs w:val="24"/>
        </w:rPr>
        <w:t>с целью получения аккредитации указанных программ (в том числе международной аккредитации);</w:t>
      </w:r>
    </w:p>
    <w:p w:rsidR="000061AF" w:rsidRPr="00617CAD" w:rsidRDefault="000E326C" w:rsidP="006A3A21">
      <w:pPr>
        <w:pStyle w:val="Default"/>
        <w:numPr>
          <w:ilvl w:val="0"/>
          <w:numId w:val="21"/>
        </w:numPr>
        <w:tabs>
          <w:tab w:val="left" w:pos="567"/>
        </w:tabs>
        <w:ind w:left="0" w:firstLine="284"/>
        <w:rPr>
          <w:color w:val="auto"/>
          <w:sz w:val="24"/>
          <w:szCs w:val="24"/>
        </w:rPr>
      </w:pPr>
      <w:r w:rsidRPr="00617CAD">
        <w:rPr>
          <w:sz w:val="24"/>
          <w:szCs w:val="24"/>
        </w:rPr>
        <w:t>осуществляется закупка банковских услуг, связанных с обеспечением участия Заказчика в торгах и иных закупках, с обеспечением исполнения контрактов и договоров, а также банковских услуг по обслуживанию банковских карт работников и обучающихся Заказчика</w:t>
      </w:r>
      <w:r w:rsidR="000061AF" w:rsidRPr="00617CAD">
        <w:rPr>
          <w:color w:val="auto"/>
          <w:sz w:val="24"/>
          <w:szCs w:val="24"/>
        </w:rPr>
        <w:t>;</w:t>
      </w:r>
    </w:p>
    <w:p w:rsidR="000061AF" w:rsidRPr="00617CAD" w:rsidRDefault="00D814D9" w:rsidP="006A3A21">
      <w:pPr>
        <w:pStyle w:val="Default"/>
        <w:numPr>
          <w:ilvl w:val="0"/>
          <w:numId w:val="21"/>
        </w:numPr>
        <w:tabs>
          <w:tab w:val="left" w:pos="567"/>
        </w:tabs>
        <w:ind w:left="0" w:firstLine="284"/>
        <w:rPr>
          <w:color w:val="auto"/>
          <w:sz w:val="24"/>
          <w:szCs w:val="24"/>
        </w:rPr>
      </w:pPr>
      <w:r w:rsidRPr="00617CAD">
        <w:rPr>
          <w:color w:val="auto"/>
          <w:sz w:val="24"/>
          <w:szCs w:val="24"/>
        </w:rPr>
        <w:t>оплата аренды недвижимого имущества, и возмещение коммунальных услуг (включая отопление, предоставление газа и электро</w:t>
      </w:r>
      <w:r w:rsidR="00835711" w:rsidRPr="00617CAD">
        <w:rPr>
          <w:color w:val="auto"/>
          <w:sz w:val="24"/>
          <w:szCs w:val="24"/>
        </w:rPr>
        <w:t>э</w:t>
      </w:r>
      <w:r w:rsidRPr="00617CAD">
        <w:rPr>
          <w:color w:val="auto"/>
          <w:sz w:val="24"/>
          <w:szCs w:val="24"/>
        </w:rPr>
        <w:t xml:space="preserve">нергии, горячее и холодное  водоснабжение), и расходов по обслуживанию зданий и помещений, переданных </w:t>
      </w:r>
      <w:r w:rsidR="00493B59" w:rsidRPr="00617CAD">
        <w:rPr>
          <w:sz w:val="24"/>
          <w:szCs w:val="24"/>
        </w:rPr>
        <w:t>Заказчику</w:t>
      </w:r>
      <w:r w:rsidR="00493B59" w:rsidRPr="00617CAD">
        <w:rPr>
          <w:color w:val="auto"/>
          <w:sz w:val="24"/>
          <w:szCs w:val="24"/>
        </w:rPr>
        <w:t xml:space="preserve"> </w:t>
      </w:r>
      <w:r w:rsidRPr="00617CAD">
        <w:rPr>
          <w:color w:val="auto"/>
          <w:sz w:val="24"/>
          <w:szCs w:val="24"/>
        </w:rPr>
        <w:t xml:space="preserve">в аренду или безвозмездное пользование; </w:t>
      </w:r>
    </w:p>
    <w:p w:rsidR="000061AF"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 xml:space="preserve">осуществляется закупка услуг по участию в </w:t>
      </w:r>
      <w:proofErr w:type="gramStart"/>
      <w:r w:rsidRPr="00617CAD">
        <w:rPr>
          <w:color w:val="auto"/>
          <w:sz w:val="24"/>
          <w:szCs w:val="24"/>
        </w:rPr>
        <w:t>семинарах</w:t>
      </w:r>
      <w:proofErr w:type="gramEnd"/>
      <w:r w:rsidRPr="00617CAD">
        <w:rPr>
          <w:color w:val="auto"/>
          <w:sz w:val="24"/>
          <w:szCs w:val="24"/>
        </w:rPr>
        <w:t xml:space="preserve">, конференциях, тренингах, фестивалях, спортивных и прочих мероприятиях студентов и иных обучающихся </w:t>
      </w:r>
      <w:r w:rsidR="00493B59" w:rsidRPr="00617CAD">
        <w:rPr>
          <w:sz w:val="24"/>
          <w:szCs w:val="24"/>
        </w:rPr>
        <w:t>Заказчика</w:t>
      </w:r>
      <w:r w:rsidRPr="00617CAD">
        <w:rPr>
          <w:color w:val="auto"/>
          <w:sz w:val="24"/>
          <w:szCs w:val="24"/>
        </w:rPr>
        <w:t>;</w:t>
      </w:r>
    </w:p>
    <w:p w:rsidR="00FF419F" w:rsidRPr="00617CAD" w:rsidRDefault="00FF419F" w:rsidP="006A3A21">
      <w:pPr>
        <w:pStyle w:val="Default"/>
        <w:numPr>
          <w:ilvl w:val="0"/>
          <w:numId w:val="21"/>
        </w:numPr>
        <w:tabs>
          <w:tab w:val="left" w:pos="567"/>
        </w:tabs>
        <w:ind w:left="0" w:firstLine="284"/>
        <w:rPr>
          <w:color w:val="auto"/>
          <w:sz w:val="24"/>
          <w:szCs w:val="24"/>
        </w:rPr>
      </w:pPr>
      <w:r w:rsidRPr="00FF419F">
        <w:rPr>
          <w:color w:val="auto"/>
          <w:sz w:val="24"/>
          <w:szCs w:val="24"/>
        </w:rPr>
        <w:t>исключен (изм. №2 от 05.09.2017г.)</w:t>
      </w:r>
    </w:p>
    <w:p w:rsidR="000061AF" w:rsidRPr="00617CAD" w:rsidRDefault="005B7625" w:rsidP="00D66A3C">
      <w:pPr>
        <w:pStyle w:val="Default"/>
        <w:numPr>
          <w:ilvl w:val="0"/>
          <w:numId w:val="21"/>
        </w:numPr>
        <w:tabs>
          <w:tab w:val="left" w:pos="567"/>
        </w:tabs>
        <w:ind w:left="0" w:firstLine="284"/>
        <w:rPr>
          <w:color w:val="auto"/>
          <w:sz w:val="24"/>
          <w:szCs w:val="24"/>
        </w:rPr>
      </w:pPr>
      <w:r w:rsidRPr="00617CAD">
        <w:rPr>
          <w:color w:val="auto"/>
          <w:sz w:val="24"/>
          <w:szCs w:val="24"/>
        </w:rPr>
        <w:t>осуществляется закупка услуг по инкассации и перевозке денежных средств</w:t>
      </w:r>
      <w:r w:rsidR="000061AF" w:rsidRPr="00617CAD">
        <w:rPr>
          <w:color w:val="auto"/>
          <w:sz w:val="24"/>
          <w:szCs w:val="24"/>
        </w:rPr>
        <w:t>;</w:t>
      </w:r>
    </w:p>
    <w:p w:rsidR="00FF419F" w:rsidRDefault="000061AF" w:rsidP="006A3A21">
      <w:pPr>
        <w:pStyle w:val="Default"/>
        <w:numPr>
          <w:ilvl w:val="0"/>
          <w:numId w:val="21"/>
        </w:numPr>
        <w:tabs>
          <w:tab w:val="left" w:pos="567"/>
        </w:tabs>
        <w:ind w:left="0" w:firstLine="284"/>
        <w:rPr>
          <w:color w:val="auto"/>
          <w:sz w:val="24"/>
          <w:szCs w:val="24"/>
        </w:rPr>
      </w:pPr>
      <w:proofErr w:type="gramStart"/>
      <w:r w:rsidRPr="00617CAD">
        <w:rPr>
          <w:color w:val="auto"/>
          <w:sz w:val="24"/>
          <w:szCs w:val="24"/>
        </w:rPr>
        <w:t xml:space="preserve">осуществляются поставки товаров, выполнение работ, оказание услуг для нужд </w:t>
      </w:r>
      <w:r w:rsidR="00C361B5" w:rsidRPr="00617CAD">
        <w:rPr>
          <w:sz w:val="24"/>
          <w:szCs w:val="24"/>
        </w:rPr>
        <w:t>Заказчика</w:t>
      </w:r>
      <w:r w:rsidR="00C361B5" w:rsidRPr="00617CAD">
        <w:rPr>
          <w:color w:val="auto"/>
          <w:sz w:val="24"/>
          <w:szCs w:val="24"/>
        </w:rPr>
        <w:t xml:space="preserve"> </w:t>
      </w:r>
      <w:r w:rsidRPr="00617CAD">
        <w:rPr>
          <w:color w:val="auto"/>
          <w:sz w:val="24"/>
          <w:szCs w:val="24"/>
        </w:rPr>
        <w:t xml:space="preserve">в целях устранения нарушений, выявленных в ходе проверок деятельности </w:t>
      </w:r>
      <w:r w:rsidR="00C361B5" w:rsidRPr="00617CAD">
        <w:rPr>
          <w:sz w:val="24"/>
          <w:szCs w:val="24"/>
        </w:rPr>
        <w:t>Заказчика</w:t>
      </w:r>
      <w:r w:rsidRPr="00617CAD">
        <w:rPr>
          <w:color w:val="auto"/>
          <w:sz w:val="24"/>
          <w:szCs w:val="24"/>
        </w:rPr>
        <w:t>, содержащихся в законно выданных уполномоченными органами государственной власти предписаниях, представлениях и иных официальных документах</w:t>
      </w:r>
      <w:r w:rsidR="00D814D9" w:rsidRPr="00617CAD">
        <w:rPr>
          <w:color w:val="auto"/>
          <w:sz w:val="24"/>
          <w:szCs w:val="24"/>
        </w:rPr>
        <w:t xml:space="preserve"> в случае</w:t>
      </w:r>
      <w:r w:rsidR="00F4670F" w:rsidRPr="00617CAD">
        <w:rPr>
          <w:color w:val="auto"/>
          <w:sz w:val="24"/>
          <w:szCs w:val="24"/>
        </w:rPr>
        <w:t>,</w:t>
      </w:r>
      <w:r w:rsidR="00D814D9" w:rsidRPr="00617CAD">
        <w:rPr>
          <w:color w:val="auto"/>
          <w:sz w:val="24"/>
          <w:szCs w:val="24"/>
        </w:rPr>
        <w:t xml:space="preserve"> если в сроки, установленные в вышеперечисленных документах для устранения замечаний  заключить контракт, используя иные способы определения поставщика</w:t>
      </w:r>
      <w:r w:rsidR="00835711" w:rsidRPr="00617CAD">
        <w:rPr>
          <w:color w:val="auto"/>
          <w:sz w:val="24"/>
          <w:szCs w:val="24"/>
        </w:rPr>
        <w:t>, исполнителя, подрядчика</w:t>
      </w:r>
      <w:r w:rsidR="00D814D9" w:rsidRPr="00617CAD">
        <w:rPr>
          <w:color w:val="auto"/>
          <w:sz w:val="24"/>
          <w:szCs w:val="24"/>
        </w:rPr>
        <w:t xml:space="preserve"> в соответствии с настоящим Положением</w:t>
      </w:r>
      <w:proofErr w:type="gramEnd"/>
      <w:r w:rsidR="00D814D9" w:rsidRPr="00617CAD">
        <w:rPr>
          <w:color w:val="auto"/>
          <w:sz w:val="24"/>
          <w:szCs w:val="24"/>
        </w:rPr>
        <w:t>, не представляется возможным;</w:t>
      </w:r>
      <w:r w:rsidRPr="00617CAD">
        <w:rPr>
          <w:color w:val="auto"/>
          <w:sz w:val="24"/>
          <w:szCs w:val="24"/>
        </w:rPr>
        <w:t xml:space="preserve">  </w:t>
      </w:r>
    </w:p>
    <w:p w:rsidR="000061AF" w:rsidRPr="00617CAD" w:rsidRDefault="00FF419F" w:rsidP="006A3A21">
      <w:pPr>
        <w:pStyle w:val="Default"/>
        <w:numPr>
          <w:ilvl w:val="0"/>
          <w:numId w:val="21"/>
        </w:numPr>
        <w:tabs>
          <w:tab w:val="left" w:pos="567"/>
        </w:tabs>
        <w:ind w:left="0" w:firstLine="284"/>
        <w:rPr>
          <w:color w:val="auto"/>
          <w:sz w:val="24"/>
          <w:szCs w:val="24"/>
        </w:rPr>
      </w:pPr>
      <w:r w:rsidRPr="00FF419F">
        <w:rPr>
          <w:color w:val="auto"/>
          <w:sz w:val="24"/>
          <w:szCs w:val="24"/>
        </w:rPr>
        <w:t>исключен (изм. №2 от 05.09.2017г.)</w:t>
      </w:r>
      <w:r w:rsidR="000061AF" w:rsidRPr="00617CAD">
        <w:rPr>
          <w:color w:val="auto"/>
          <w:sz w:val="24"/>
          <w:szCs w:val="24"/>
        </w:rPr>
        <w:t xml:space="preserve"> </w:t>
      </w:r>
    </w:p>
    <w:p w:rsidR="000061AF" w:rsidRPr="00617CAD"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оплаты членских взносов и иных обязательных платежей на неконкурентной основе;</w:t>
      </w:r>
    </w:p>
    <w:p w:rsidR="000061AF" w:rsidRDefault="000061AF" w:rsidP="006A3A21">
      <w:pPr>
        <w:pStyle w:val="Default"/>
        <w:numPr>
          <w:ilvl w:val="0"/>
          <w:numId w:val="21"/>
        </w:numPr>
        <w:tabs>
          <w:tab w:val="left" w:pos="567"/>
        </w:tabs>
        <w:ind w:left="0" w:firstLine="284"/>
        <w:rPr>
          <w:color w:val="auto"/>
          <w:sz w:val="24"/>
          <w:szCs w:val="24"/>
        </w:rPr>
      </w:pPr>
      <w:r w:rsidRPr="00617CAD">
        <w:rPr>
          <w:color w:val="auto"/>
          <w:sz w:val="24"/>
          <w:szCs w:val="24"/>
        </w:rPr>
        <w:t>закупка услуг нотариусов;</w:t>
      </w:r>
    </w:p>
    <w:p w:rsidR="00801C3F" w:rsidRPr="00801C3F" w:rsidRDefault="00801C3F" w:rsidP="00801C3F">
      <w:pPr>
        <w:pStyle w:val="Default"/>
        <w:numPr>
          <w:ilvl w:val="0"/>
          <w:numId w:val="21"/>
        </w:numPr>
        <w:tabs>
          <w:tab w:val="left" w:pos="567"/>
        </w:tabs>
        <w:ind w:left="0" w:firstLine="284"/>
        <w:rPr>
          <w:color w:val="auto"/>
          <w:sz w:val="24"/>
          <w:szCs w:val="24"/>
        </w:rPr>
      </w:pPr>
      <w:r>
        <w:rPr>
          <w:color w:val="auto"/>
          <w:sz w:val="24"/>
          <w:szCs w:val="24"/>
        </w:rPr>
        <w:t>исключен (</w:t>
      </w:r>
      <w:r w:rsidRPr="00FF419F">
        <w:rPr>
          <w:color w:val="auto"/>
          <w:sz w:val="24"/>
          <w:szCs w:val="24"/>
        </w:rPr>
        <w:t>изм. №</w:t>
      </w:r>
      <w:r>
        <w:rPr>
          <w:color w:val="auto"/>
          <w:sz w:val="24"/>
          <w:szCs w:val="24"/>
        </w:rPr>
        <w:t>1</w:t>
      </w:r>
      <w:r w:rsidRPr="00FF419F">
        <w:rPr>
          <w:color w:val="auto"/>
          <w:sz w:val="24"/>
          <w:szCs w:val="24"/>
        </w:rPr>
        <w:t xml:space="preserve"> от </w:t>
      </w:r>
      <w:r>
        <w:rPr>
          <w:color w:val="auto"/>
          <w:sz w:val="24"/>
          <w:szCs w:val="24"/>
        </w:rPr>
        <w:t>28.12.2015</w:t>
      </w:r>
      <w:r w:rsidRPr="00FF419F">
        <w:rPr>
          <w:color w:val="auto"/>
          <w:sz w:val="24"/>
          <w:szCs w:val="24"/>
        </w:rPr>
        <w:t>г.)</w:t>
      </w:r>
    </w:p>
    <w:p w:rsidR="00801C3F" w:rsidRPr="00801C3F" w:rsidRDefault="00801C3F" w:rsidP="00801C3F">
      <w:pPr>
        <w:pStyle w:val="Default"/>
        <w:tabs>
          <w:tab w:val="left" w:pos="567"/>
        </w:tabs>
        <w:ind w:firstLine="284"/>
        <w:rPr>
          <w:color w:val="auto"/>
          <w:sz w:val="24"/>
          <w:szCs w:val="24"/>
        </w:rPr>
      </w:pPr>
      <w:r w:rsidRPr="00801C3F">
        <w:rPr>
          <w:color w:val="auto"/>
          <w:sz w:val="24"/>
          <w:szCs w:val="24"/>
        </w:rPr>
        <w:t>41) заключается договор на техническое обслуживание газового оборудования и аппаратуры, сетей газоснабжения с организациями, подведомственными органам исполнительной власти;</w:t>
      </w:r>
    </w:p>
    <w:p w:rsidR="00801C3F" w:rsidRPr="00801C3F" w:rsidRDefault="00801C3F" w:rsidP="00801C3F">
      <w:pPr>
        <w:pStyle w:val="Default"/>
        <w:tabs>
          <w:tab w:val="left" w:pos="567"/>
        </w:tabs>
        <w:ind w:firstLine="284"/>
        <w:rPr>
          <w:color w:val="auto"/>
          <w:sz w:val="24"/>
          <w:szCs w:val="24"/>
        </w:rPr>
      </w:pPr>
      <w:r w:rsidRPr="00801C3F">
        <w:rPr>
          <w:color w:val="auto"/>
          <w:sz w:val="24"/>
          <w:szCs w:val="24"/>
        </w:rPr>
        <w:t>42) осуществляется закупка на поставки товаров, выполнение работ, оказание услуг у поставщика (подрядчика, исполнителя), определ</w:t>
      </w:r>
      <w:bookmarkStart w:id="133" w:name="_GoBack"/>
      <w:bookmarkEnd w:id="133"/>
      <w:r w:rsidRPr="00801C3F">
        <w:rPr>
          <w:color w:val="auto"/>
          <w:sz w:val="24"/>
          <w:szCs w:val="24"/>
        </w:rPr>
        <w:t>енного указом, распоряжением, решением или поручением Президента Российской Федерации или Правительства Российской Федерации;</w:t>
      </w:r>
    </w:p>
    <w:p w:rsidR="00801C3F" w:rsidRPr="00801C3F" w:rsidRDefault="00801C3F" w:rsidP="00801C3F">
      <w:pPr>
        <w:pStyle w:val="Default"/>
        <w:tabs>
          <w:tab w:val="left" w:pos="567"/>
        </w:tabs>
        <w:ind w:firstLine="284"/>
        <w:rPr>
          <w:color w:val="auto"/>
          <w:sz w:val="24"/>
          <w:szCs w:val="24"/>
        </w:rPr>
      </w:pPr>
      <w:proofErr w:type="gramStart"/>
      <w:r w:rsidRPr="00801C3F">
        <w:rPr>
          <w:color w:val="auto"/>
          <w:sz w:val="24"/>
          <w:szCs w:val="24"/>
        </w:rPr>
        <w:t>43) заказчик, ранее закупив продукцию с использованием конкурентной процедуры закупки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работами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w:t>
      </w:r>
      <w:proofErr w:type="gramEnd"/>
      <w:r w:rsidRPr="00801C3F">
        <w:rPr>
          <w:color w:val="auto"/>
          <w:sz w:val="24"/>
          <w:szCs w:val="24"/>
        </w:rPr>
        <w:t xml:space="preserve"> с первоначальными закупками, разумность цены и </w:t>
      </w:r>
      <w:r w:rsidRPr="00801C3F">
        <w:rPr>
          <w:color w:val="auto"/>
          <w:sz w:val="24"/>
          <w:szCs w:val="24"/>
        </w:rPr>
        <w:lastRenderedPageBreak/>
        <w:t>непригодность продукции, альтернативной рассматриваемой, при этом размер такой закупки не может превышать 40% цены договора, заключенного по результатам конкурентной процедуры закупки не позднее двух лет до даты заключения договора с единственным поставщиком (подрядчиком, исполнителем);</w:t>
      </w:r>
    </w:p>
    <w:p w:rsidR="00801C3F" w:rsidRPr="00801C3F" w:rsidRDefault="00801C3F" w:rsidP="00801C3F">
      <w:pPr>
        <w:pStyle w:val="Default"/>
        <w:tabs>
          <w:tab w:val="left" w:pos="567"/>
        </w:tabs>
        <w:ind w:firstLine="284"/>
        <w:rPr>
          <w:color w:val="auto"/>
          <w:sz w:val="24"/>
          <w:szCs w:val="24"/>
        </w:rPr>
      </w:pPr>
      <w:r w:rsidRPr="00801C3F">
        <w:rPr>
          <w:color w:val="auto"/>
          <w:sz w:val="24"/>
          <w:szCs w:val="24"/>
        </w:rPr>
        <w:t xml:space="preserve">44) ранее заключенный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связи с принятием Заказчиком решения об одностороннем отказе от исполнения обязательств по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proofErr w:type="gramStart"/>
      <w:r w:rsidRPr="00801C3F">
        <w:rPr>
          <w:color w:val="auto"/>
          <w:sz w:val="24"/>
          <w:szCs w:val="24"/>
        </w:rPr>
        <w:t>При этом цена договора должна быть уменьшена пропорционально количеству поставленного товара, объему выполненных работ, оказанных услуг;</w:t>
      </w:r>
      <w:proofErr w:type="gramEnd"/>
    </w:p>
    <w:p w:rsidR="00801C3F" w:rsidRPr="00617CAD" w:rsidRDefault="00801C3F" w:rsidP="00801C3F">
      <w:pPr>
        <w:pStyle w:val="Default"/>
        <w:tabs>
          <w:tab w:val="left" w:pos="567"/>
        </w:tabs>
        <w:ind w:firstLine="284"/>
        <w:rPr>
          <w:color w:val="auto"/>
          <w:sz w:val="24"/>
          <w:szCs w:val="24"/>
        </w:rPr>
      </w:pPr>
      <w:proofErr w:type="gramStart"/>
      <w:r w:rsidRPr="00801C3F">
        <w:rPr>
          <w:color w:val="auto"/>
          <w:sz w:val="24"/>
          <w:szCs w:val="24"/>
        </w:rPr>
        <w:t xml:space="preserve">45) закупка услуг по предоставлению права на доступ к информации, содержащейся в документальных, </w:t>
      </w:r>
      <w:proofErr w:type="spellStart"/>
      <w:r w:rsidRPr="00801C3F">
        <w:rPr>
          <w:color w:val="auto"/>
          <w:sz w:val="24"/>
          <w:szCs w:val="24"/>
        </w:rPr>
        <w:t>документографических</w:t>
      </w:r>
      <w:proofErr w:type="spellEnd"/>
      <w:r w:rsidRPr="00801C3F">
        <w:rPr>
          <w:color w:val="auto"/>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r>
        <w:rPr>
          <w:color w:val="auto"/>
          <w:sz w:val="24"/>
          <w:szCs w:val="24"/>
        </w:rPr>
        <w:t>.</w:t>
      </w:r>
      <w:proofErr w:type="gramEnd"/>
    </w:p>
    <w:p w:rsidR="006479E1" w:rsidRPr="00617CAD" w:rsidRDefault="006479E1" w:rsidP="006A3A21">
      <w:pPr>
        <w:pStyle w:val="Default"/>
        <w:tabs>
          <w:tab w:val="left" w:pos="567"/>
        </w:tabs>
        <w:ind w:firstLine="284"/>
        <w:rPr>
          <w:color w:val="auto"/>
          <w:sz w:val="24"/>
          <w:szCs w:val="24"/>
        </w:rPr>
      </w:pPr>
    </w:p>
    <w:p w:rsidR="004D4D92" w:rsidRPr="00617CAD" w:rsidRDefault="004D4D92" w:rsidP="006A3A21">
      <w:pPr>
        <w:pStyle w:val="21"/>
        <w:tabs>
          <w:tab w:val="left" w:pos="567"/>
        </w:tabs>
        <w:spacing w:before="0" w:after="0"/>
        <w:ind w:firstLine="284"/>
        <w:jc w:val="both"/>
        <w:rPr>
          <w:rFonts w:ascii="Times New Roman" w:hAnsi="Times New Roman" w:cs="Times New Roman"/>
          <w:sz w:val="24"/>
          <w:szCs w:val="24"/>
        </w:rPr>
      </w:pPr>
      <w:bookmarkStart w:id="134" w:name="_Глава_VII._Упрощенные"/>
      <w:bookmarkStart w:id="135" w:name="_Toc490745403"/>
      <w:bookmarkEnd w:id="134"/>
      <w:r w:rsidRPr="00617CAD">
        <w:rPr>
          <w:rFonts w:ascii="Times New Roman" w:hAnsi="Times New Roman" w:cs="Times New Roman"/>
          <w:sz w:val="24"/>
          <w:szCs w:val="24"/>
        </w:rPr>
        <w:t xml:space="preserve">Глава </w:t>
      </w:r>
      <w:r w:rsidRPr="00617CAD">
        <w:rPr>
          <w:rFonts w:ascii="Times New Roman" w:hAnsi="Times New Roman" w:cs="Times New Roman"/>
          <w:sz w:val="24"/>
          <w:szCs w:val="24"/>
          <w:lang w:val="en-US"/>
        </w:rPr>
        <w:t>VI</w:t>
      </w:r>
      <w:r w:rsidR="006479E1" w:rsidRPr="00617CAD">
        <w:rPr>
          <w:rFonts w:ascii="Times New Roman" w:hAnsi="Times New Roman" w:cs="Times New Roman"/>
          <w:sz w:val="24"/>
          <w:szCs w:val="24"/>
          <w:lang w:val="en-US"/>
        </w:rPr>
        <w:t>I</w:t>
      </w:r>
      <w:r w:rsidRPr="00617CAD">
        <w:rPr>
          <w:rFonts w:ascii="Times New Roman" w:hAnsi="Times New Roman" w:cs="Times New Roman"/>
          <w:sz w:val="24"/>
          <w:szCs w:val="24"/>
        </w:rPr>
        <w:t>. Упрощенные процедуры</w:t>
      </w:r>
      <w:bookmarkEnd w:id="135"/>
    </w:p>
    <w:p w:rsidR="006A3A21" w:rsidRPr="00617CAD" w:rsidRDefault="006A3A21" w:rsidP="006A3A21">
      <w:pPr>
        <w:pStyle w:val="30"/>
        <w:tabs>
          <w:tab w:val="left" w:pos="567"/>
        </w:tabs>
        <w:spacing w:before="0" w:after="0"/>
        <w:ind w:firstLine="284"/>
        <w:jc w:val="both"/>
        <w:rPr>
          <w:rFonts w:ascii="Times New Roman" w:hAnsi="Times New Roman" w:cs="Times New Roman"/>
          <w:sz w:val="24"/>
          <w:szCs w:val="24"/>
        </w:rPr>
      </w:pPr>
    </w:p>
    <w:p w:rsidR="00E60748" w:rsidRPr="00617CAD" w:rsidRDefault="00012E6E" w:rsidP="006A3A21">
      <w:pPr>
        <w:pStyle w:val="30"/>
        <w:tabs>
          <w:tab w:val="left" w:pos="567"/>
        </w:tabs>
        <w:spacing w:before="0" w:after="0"/>
        <w:ind w:firstLine="284"/>
        <w:jc w:val="both"/>
        <w:rPr>
          <w:rFonts w:ascii="Times New Roman" w:hAnsi="Times New Roman" w:cs="Times New Roman"/>
          <w:sz w:val="24"/>
          <w:szCs w:val="24"/>
        </w:rPr>
      </w:pPr>
      <w:bookmarkStart w:id="136" w:name="_Toc490745404"/>
      <w:r w:rsidRPr="00617CAD">
        <w:rPr>
          <w:rFonts w:ascii="Times New Roman" w:hAnsi="Times New Roman" w:cs="Times New Roman"/>
          <w:sz w:val="24"/>
          <w:szCs w:val="24"/>
        </w:rPr>
        <w:t xml:space="preserve">Статья </w:t>
      </w:r>
      <w:r w:rsidR="009E4EAF" w:rsidRPr="00617CAD">
        <w:rPr>
          <w:rFonts w:ascii="Times New Roman" w:hAnsi="Times New Roman" w:cs="Times New Roman"/>
          <w:sz w:val="24"/>
          <w:szCs w:val="24"/>
        </w:rPr>
        <w:t>5</w:t>
      </w:r>
      <w:r w:rsidR="004F73EF" w:rsidRPr="00617CAD">
        <w:rPr>
          <w:rFonts w:ascii="Times New Roman" w:hAnsi="Times New Roman" w:cs="Times New Roman"/>
          <w:sz w:val="24"/>
          <w:szCs w:val="24"/>
        </w:rPr>
        <w:t>8</w:t>
      </w:r>
      <w:r w:rsidR="004D4D92" w:rsidRPr="00617CAD">
        <w:rPr>
          <w:rFonts w:ascii="Times New Roman" w:hAnsi="Times New Roman" w:cs="Times New Roman"/>
          <w:sz w:val="24"/>
          <w:szCs w:val="24"/>
        </w:rPr>
        <w:t>. Упрощенные процедуры</w:t>
      </w:r>
      <w:bookmarkEnd w:id="136"/>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 Закупка товаров, работ, услуг путем проведения упрощенных процедур – конкурентный способ закупки, при котором информация о потребностях в товарах, работах, услугах для нужд </w:t>
      </w:r>
      <w:r w:rsidR="00C02E7E" w:rsidRPr="00617CAD">
        <w:rPr>
          <w:color w:val="auto"/>
          <w:sz w:val="24"/>
          <w:szCs w:val="24"/>
        </w:rPr>
        <w:t>Заявителя</w:t>
      </w:r>
      <w:r w:rsidRPr="00617CAD">
        <w:rPr>
          <w:color w:val="auto"/>
          <w:sz w:val="24"/>
          <w:szCs w:val="24"/>
        </w:rPr>
        <w:t xml:space="preserve"> сообщается поставщикам (исполнителям, подрядчикам), сведения о которых включены в ежегодно формируемый Перечень поставщиков </w:t>
      </w:r>
      <w:r w:rsidR="00C361B5" w:rsidRPr="00617CAD">
        <w:rPr>
          <w:sz w:val="24"/>
          <w:szCs w:val="24"/>
        </w:rPr>
        <w:t>Заказчика</w:t>
      </w:r>
      <w:r w:rsidRPr="00617CAD">
        <w:rPr>
          <w:color w:val="auto"/>
          <w:sz w:val="24"/>
          <w:szCs w:val="24"/>
        </w:rPr>
        <w:t>, и победителем которого признается участник закупки товаров, работ, услуг, предложивший наиболее низкую цену договора.</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2. Закупка товаров, работ, услуг путем проведения упрощенных процедур осуществляется в случае закупки товаров, работ, услуг на сумму, не превышающую </w:t>
      </w:r>
      <w:r w:rsidR="00DE0B9A" w:rsidRPr="00617CAD">
        <w:rPr>
          <w:color w:val="auto"/>
          <w:sz w:val="24"/>
          <w:szCs w:val="24"/>
        </w:rPr>
        <w:t>одного миллиона</w:t>
      </w:r>
      <w:r w:rsidRPr="00617CAD">
        <w:rPr>
          <w:color w:val="auto"/>
          <w:sz w:val="24"/>
          <w:szCs w:val="24"/>
        </w:rPr>
        <w:t xml:space="preserve"> рублей. </w:t>
      </w:r>
    </w:p>
    <w:p w:rsidR="003E18E2" w:rsidRPr="00617CAD" w:rsidRDefault="003E18E2" w:rsidP="006A3A21">
      <w:pPr>
        <w:pStyle w:val="Default"/>
        <w:tabs>
          <w:tab w:val="left" w:pos="567"/>
        </w:tabs>
        <w:ind w:firstLine="284"/>
        <w:rPr>
          <w:color w:val="auto"/>
          <w:sz w:val="24"/>
          <w:szCs w:val="24"/>
        </w:rPr>
      </w:pPr>
    </w:p>
    <w:p w:rsidR="003E18E2" w:rsidRPr="00617CAD" w:rsidRDefault="00012E6E" w:rsidP="006A3A21">
      <w:pPr>
        <w:pStyle w:val="30"/>
        <w:tabs>
          <w:tab w:val="left" w:pos="567"/>
        </w:tabs>
        <w:spacing w:before="0" w:after="0"/>
        <w:ind w:firstLine="284"/>
        <w:jc w:val="both"/>
        <w:rPr>
          <w:rFonts w:ascii="Times New Roman" w:hAnsi="Times New Roman" w:cs="Times New Roman"/>
          <w:sz w:val="24"/>
          <w:szCs w:val="24"/>
        </w:rPr>
      </w:pPr>
      <w:bookmarkStart w:id="137" w:name="_Статья_59._Общий"/>
      <w:bookmarkStart w:id="138" w:name="_Toc490745405"/>
      <w:bookmarkEnd w:id="137"/>
      <w:r w:rsidRPr="00617CAD">
        <w:rPr>
          <w:rFonts w:ascii="Times New Roman" w:hAnsi="Times New Roman" w:cs="Times New Roman"/>
          <w:sz w:val="24"/>
          <w:szCs w:val="24"/>
        </w:rPr>
        <w:t xml:space="preserve">Статья </w:t>
      </w:r>
      <w:r w:rsidR="009E4EAF" w:rsidRPr="00617CAD">
        <w:rPr>
          <w:rFonts w:ascii="Times New Roman" w:hAnsi="Times New Roman" w:cs="Times New Roman"/>
          <w:sz w:val="24"/>
          <w:szCs w:val="24"/>
        </w:rPr>
        <w:t>5</w:t>
      </w:r>
      <w:r w:rsidR="004F73EF" w:rsidRPr="00617CAD">
        <w:rPr>
          <w:rFonts w:ascii="Times New Roman" w:hAnsi="Times New Roman" w:cs="Times New Roman"/>
          <w:sz w:val="24"/>
          <w:szCs w:val="24"/>
        </w:rPr>
        <w:t>9</w:t>
      </w:r>
      <w:r w:rsidRPr="00617CAD">
        <w:rPr>
          <w:rFonts w:ascii="Times New Roman" w:hAnsi="Times New Roman" w:cs="Times New Roman"/>
          <w:sz w:val="24"/>
          <w:szCs w:val="24"/>
        </w:rPr>
        <w:t>. Общий порядок проведения упрощенных процедур</w:t>
      </w:r>
      <w:bookmarkEnd w:id="138"/>
    </w:p>
    <w:p w:rsidR="003E18E2" w:rsidRPr="00617CAD" w:rsidRDefault="00012E6E" w:rsidP="006A3A21">
      <w:pPr>
        <w:pStyle w:val="Default"/>
        <w:tabs>
          <w:tab w:val="left" w:pos="567"/>
        </w:tabs>
        <w:ind w:firstLine="284"/>
        <w:rPr>
          <w:color w:val="auto"/>
          <w:sz w:val="24"/>
          <w:szCs w:val="24"/>
        </w:rPr>
      </w:pPr>
      <w:r w:rsidRPr="00617CAD">
        <w:rPr>
          <w:color w:val="auto"/>
          <w:sz w:val="24"/>
          <w:szCs w:val="24"/>
        </w:rPr>
        <w:t xml:space="preserve">1. </w:t>
      </w:r>
      <w:r w:rsidR="003E18E2" w:rsidRPr="00617CAD">
        <w:rPr>
          <w:color w:val="auto"/>
          <w:sz w:val="24"/>
          <w:szCs w:val="24"/>
        </w:rPr>
        <w:t xml:space="preserve">В целях закупки товаров, работ, услуг для нужд </w:t>
      </w:r>
      <w:r w:rsidR="00C361B5" w:rsidRPr="00617CAD">
        <w:rPr>
          <w:sz w:val="24"/>
          <w:szCs w:val="24"/>
        </w:rPr>
        <w:t>Заказчика</w:t>
      </w:r>
      <w:r w:rsidR="00C361B5" w:rsidRPr="00617CAD">
        <w:rPr>
          <w:color w:val="auto"/>
          <w:sz w:val="24"/>
          <w:szCs w:val="24"/>
        </w:rPr>
        <w:t xml:space="preserve"> </w:t>
      </w:r>
      <w:r w:rsidR="003E18E2" w:rsidRPr="00617CAD">
        <w:rPr>
          <w:color w:val="auto"/>
          <w:sz w:val="24"/>
          <w:szCs w:val="24"/>
        </w:rPr>
        <w:t xml:space="preserve">путем проведения упрощенных процедур необходимо: </w:t>
      </w:r>
    </w:p>
    <w:p w:rsidR="003E18E2" w:rsidRPr="00617CAD" w:rsidRDefault="003E18E2" w:rsidP="006A3A21">
      <w:pPr>
        <w:pStyle w:val="Default"/>
        <w:numPr>
          <w:ilvl w:val="0"/>
          <w:numId w:val="23"/>
        </w:numPr>
        <w:tabs>
          <w:tab w:val="left" w:pos="567"/>
        </w:tabs>
        <w:ind w:left="0" w:firstLine="284"/>
        <w:rPr>
          <w:color w:val="auto"/>
          <w:sz w:val="24"/>
          <w:szCs w:val="24"/>
        </w:rPr>
      </w:pPr>
      <w:r w:rsidRPr="00617CAD">
        <w:rPr>
          <w:color w:val="auto"/>
          <w:sz w:val="24"/>
          <w:szCs w:val="24"/>
        </w:rPr>
        <w:t xml:space="preserve">сформировать Перечень поставщиков </w:t>
      </w:r>
      <w:r w:rsidR="00C361B5" w:rsidRPr="00617CAD">
        <w:rPr>
          <w:sz w:val="24"/>
          <w:szCs w:val="24"/>
        </w:rPr>
        <w:t>Заказчика</w:t>
      </w:r>
      <w:r w:rsidRPr="00617CAD">
        <w:rPr>
          <w:color w:val="auto"/>
          <w:sz w:val="24"/>
          <w:szCs w:val="24"/>
        </w:rPr>
        <w:t xml:space="preserve">; </w:t>
      </w:r>
    </w:p>
    <w:p w:rsidR="003E18E2" w:rsidRPr="00617CAD" w:rsidRDefault="003E18E2" w:rsidP="006A3A21">
      <w:pPr>
        <w:pStyle w:val="Default"/>
        <w:numPr>
          <w:ilvl w:val="0"/>
          <w:numId w:val="23"/>
        </w:numPr>
        <w:tabs>
          <w:tab w:val="left" w:pos="567"/>
        </w:tabs>
        <w:ind w:left="0" w:firstLine="284"/>
        <w:rPr>
          <w:color w:val="auto"/>
          <w:sz w:val="24"/>
          <w:szCs w:val="24"/>
        </w:rPr>
      </w:pPr>
      <w:r w:rsidRPr="00617CAD">
        <w:rPr>
          <w:color w:val="auto"/>
          <w:sz w:val="24"/>
          <w:szCs w:val="24"/>
        </w:rPr>
        <w:t xml:space="preserve">при необходимости закупки товаров, работ, услуг составить приглашение принять участие в закупке товаров, работ, услуг и направить такое приглашение поставщикам (исполнителям, подрядчикам), сведения о которых включены в ежегодно формируемый Перечень поставщиков </w:t>
      </w:r>
      <w:r w:rsidR="00C361B5" w:rsidRPr="00617CAD">
        <w:rPr>
          <w:sz w:val="24"/>
          <w:szCs w:val="24"/>
        </w:rPr>
        <w:t>Заказчика</w:t>
      </w:r>
      <w:r w:rsidRPr="00617CAD">
        <w:rPr>
          <w:color w:val="auto"/>
          <w:sz w:val="24"/>
          <w:szCs w:val="24"/>
        </w:rPr>
        <w:t xml:space="preserve">; </w:t>
      </w:r>
    </w:p>
    <w:p w:rsidR="003E18E2" w:rsidRPr="00617CAD" w:rsidRDefault="003E18E2" w:rsidP="006A3A21">
      <w:pPr>
        <w:pStyle w:val="Default"/>
        <w:numPr>
          <w:ilvl w:val="0"/>
          <w:numId w:val="23"/>
        </w:numPr>
        <w:tabs>
          <w:tab w:val="left" w:pos="567"/>
        </w:tabs>
        <w:ind w:left="0" w:firstLine="284"/>
        <w:rPr>
          <w:color w:val="auto"/>
          <w:sz w:val="24"/>
          <w:szCs w:val="24"/>
        </w:rPr>
      </w:pPr>
      <w:r w:rsidRPr="00617CAD">
        <w:rPr>
          <w:color w:val="auto"/>
          <w:sz w:val="24"/>
          <w:szCs w:val="24"/>
        </w:rPr>
        <w:t xml:space="preserve">принимать все предложения, поданные в срок и в порядке, установленные в приглашении принять участие в закупке товаров, работ, услуг; </w:t>
      </w:r>
    </w:p>
    <w:p w:rsidR="003E18E2" w:rsidRPr="00617CAD" w:rsidRDefault="00B939D9" w:rsidP="006A3A21">
      <w:pPr>
        <w:pStyle w:val="Default"/>
        <w:numPr>
          <w:ilvl w:val="0"/>
          <w:numId w:val="23"/>
        </w:numPr>
        <w:tabs>
          <w:tab w:val="left" w:pos="567"/>
        </w:tabs>
        <w:ind w:left="0" w:firstLine="284"/>
        <w:rPr>
          <w:color w:val="auto"/>
          <w:sz w:val="24"/>
          <w:szCs w:val="24"/>
        </w:rPr>
      </w:pPr>
      <w:r w:rsidRPr="00617CAD">
        <w:rPr>
          <w:color w:val="auto"/>
          <w:sz w:val="24"/>
          <w:szCs w:val="24"/>
        </w:rPr>
        <w:t>р</w:t>
      </w:r>
      <w:r w:rsidR="003E18E2" w:rsidRPr="00617CAD">
        <w:rPr>
          <w:color w:val="auto"/>
          <w:sz w:val="24"/>
          <w:szCs w:val="24"/>
        </w:rPr>
        <w:t xml:space="preserve">ассмотреть и оценить предложения в целях определения победителя в проведении упрощенных процедур; </w:t>
      </w:r>
    </w:p>
    <w:p w:rsidR="003E18E2" w:rsidRPr="00617CAD" w:rsidRDefault="003E18E2" w:rsidP="006A3A21">
      <w:pPr>
        <w:pStyle w:val="Default"/>
        <w:numPr>
          <w:ilvl w:val="0"/>
          <w:numId w:val="23"/>
        </w:numPr>
        <w:tabs>
          <w:tab w:val="left" w:pos="567"/>
        </w:tabs>
        <w:ind w:left="0" w:firstLine="284"/>
        <w:rPr>
          <w:color w:val="auto"/>
          <w:sz w:val="24"/>
          <w:szCs w:val="24"/>
        </w:rPr>
      </w:pPr>
      <w:r w:rsidRPr="00617CAD">
        <w:rPr>
          <w:color w:val="auto"/>
          <w:sz w:val="24"/>
          <w:szCs w:val="24"/>
        </w:rPr>
        <w:t xml:space="preserve">заключить договор по результатам закупки товаров, работ, услуг; </w:t>
      </w:r>
    </w:p>
    <w:p w:rsidR="003E18E2" w:rsidRPr="00617CAD" w:rsidRDefault="003E18E2" w:rsidP="006A3A21">
      <w:pPr>
        <w:pStyle w:val="Default"/>
        <w:numPr>
          <w:ilvl w:val="0"/>
          <w:numId w:val="23"/>
        </w:numPr>
        <w:tabs>
          <w:tab w:val="left" w:pos="567"/>
        </w:tabs>
        <w:ind w:left="0" w:firstLine="284"/>
        <w:rPr>
          <w:color w:val="auto"/>
          <w:sz w:val="24"/>
          <w:szCs w:val="24"/>
        </w:rPr>
      </w:pPr>
      <w:r w:rsidRPr="00617CAD">
        <w:rPr>
          <w:color w:val="auto"/>
          <w:sz w:val="24"/>
          <w:szCs w:val="24"/>
        </w:rPr>
        <w:t xml:space="preserve">подготовить отчет о проведении закупки товаров, работ, услуг. </w:t>
      </w:r>
    </w:p>
    <w:p w:rsidR="00012E6E" w:rsidRPr="00617CAD" w:rsidRDefault="00012E6E" w:rsidP="006A3A21">
      <w:pPr>
        <w:pStyle w:val="Default"/>
        <w:tabs>
          <w:tab w:val="left" w:pos="567"/>
        </w:tabs>
        <w:ind w:firstLine="284"/>
        <w:rPr>
          <w:color w:val="auto"/>
          <w:sz w:val="24"/>
          <w:szCs w:val="24"/>
        </w:rPr>
      </w:pPr>
    </w:p>
    <w:p w:rsidR="003E18E2" w:rsidRPr="00617CAD" w:rsidRDefault="00012E6E" w:rsidP="006A3A21">
      <w:pPr>
        <w:pStyle w:val="30"/>
        <w:tabs>
          <w:tab w:val="left" w:pos="567"/>
        </w:tabs>
        <w:spacing w:before="0" w:after="0"/>
        <w:ind w:firstLine="284"/>
        <w:jc w:val="both"/>
        <w:rPr>
          <w:rFonts w:ascii="Times New Roman" w:hAnsi="Times New Roman" w:cs="Times New Roman"/>
          <w:sz w:val="24"/>
          <w:szCs w:val="24"/>
        </w:rPr>
      </w:pPr>
      <w:bookmarkStart w:id="139" w:name="_Статья_60._Проведение"/>
      <w:bookmarkStart w:id="140" w:name="_Toc490745406"/>
      <w:bookmarkEnd w:id="139"/>
      <w:r w:rsidRPr="00617CAD">
        <w:rPr>
          <w:rFonts w:ascii="Times New Roman" w:hAnsi="Times New Roman" w:cs="Times New Roman"/>
          <w:sz w:val="24"/>
          <w:szCs w:val="24"/>
        </w:rPr>
        <w:t xml:space="preserve">Статья </w:t>
      </w:r>
      <w:r w:rsidR="004F73EF" w:rsidRPr="00617CAD">
        <w:rPr>
          <w:rFonts w:ascii="Times New Roman" w:hAnsi="Times New Roman" w:cs="Times New Roman"/>
          <w:sz w:val="24"/>
          <w:szCs w:val="24"/>
        </w:rPr>
        <w:t>60</w:t>
      </w:r>
      <w:r w:rsidRPr="00617CAD">
        <w:rPr>
          <w:rFonts w:ascii="Times New Roman" w:hAnsi="Times New Roman" w:cs="Times New Roman"/>
          <w:sz w:val="24"/>
          <w:szCs w:val="24"/>
        </w:rPr>
        <w:t xml:space="preserve">. </w:t>
      </w:r>
      <w:r w:rsidR="00B939D9" w:rsidRPr="00617CAD">
        <w:rPr>
          <w:rFonts w:ascii="Times New Roman" w:hAnsi="Times New Roman" w:cs="Times New Roman"/>
          <w:sz w:val="24"/>
          <w:szCs w:val="24"/>
        </w:rPr>
        <w:t xml:space="preserve">Проведение упрощенных процедур  и формирование перечня поставщиков </w:t>
      </w:r>
      <w:r w:rsidR="00C361B5" w:rsidRPr="00617CAD">
        <w:rPr>
          <w:rFonts w:ascii="Times New Roman" w:hAnsi="Times New Roman"/>
          <w:sz w:val="24"/>
          <w:szCs w:val="24"/>
        </w:rPr>
        <w:t>Заказчика</w:t>
      </w:r>
      <w:bookmarkEnd w:id="140"/>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 </w:t>
      </w:r>
      <w:r w:rsidR="00C361B5" w:rsidRPr="00617CAD">
        <w:rPr>
          <w:sz w:val="24"/>
          <w:szCs w:val="24"/>
        </w:rPr>
        <w:t>Заказчик</w:t>
      </w:r>
      <w:r w:rsidR="00C361B5" w:rsidRPr="00617CAD">
        <w:rPr>
          <w:color w:val="auto"/>
          <w:sz w:val="24"/>
          <w:szCs w:val="24"/>
        </w:rPr>
        <w:t xml:space="preserve"> </w:t>
      </w:r>
      <w:r w:rsidRPr="00617CAD">
        <w:rPr>
          <w:color w:val="auto"/>
          <w:sz w:val="24"/>
          <w:szCs w:val="24"/>
        </w:rPr>
        <w:t>ежегодно проводит отбор поставщиков (исполнителей, подрядчиков), соответствующих требованиям к участникам закупки, установленным</w:t>
      </w:r>
      <w:r w:rsidR="00B939D9" w:rsidRPr="00617CAD">
        <w:rPr>
          <w:color w:val="auto"/>
          <w:sz w:val="24"/>
          <w:szCs w:val="24"/>
        </w:rPr>
        <w:t xml:space="preserve"> в соответствии </w:t>
      </w:r>
      <w:proofErr w:type="spellStart"/>
      <w:r w:rsidR="00B939D9" w:rsidRPr="00617CAD">
        <w:rPr>
          <w:color w:val="auto"/>
          <w:sz w:val="24"/>
          <w:szCs w:val="24"/>
        </w:rPr>
        <w:t>cо</w:t>
      </w:r>
      <w:proofErr w:type="spellEnd"/>
      <w:r w:rsidR="00B939D9" w:rsidRPr="00617CAD">
        <w:rPr>
          <w:color w:val="auto"/>
          <w:sz w:val="24"/>
          <w:szCs w:val="24"/>
        </w:rPr>
        <w:t xml:space="preserve"> статьями </w:t>
      </w:r>
      <w:r w:rsidR="00DE0B9A" w:rsidRPr="00617CAD">
        <w:rPr>
          <w:color w:val="auto"/>
          <w:sz w:val="24"/>
          <w:szCs w:val="24"/>
        </w:rPr>
        <w:t>6</w:t>
      </w:r>
      <w:r w:rsidR="00B939D9" w:rsidRPr="00617CAD">
        <w:rPr>
          <w:color w:val="auto"/>
          <w:sz w:val="24"/>
          <w:szCs w:val="24"/>
        </w:rPr>
        <w:t xml:space="preserve"> и </w:t>
      </w:r>
      <w:r w:rsidR="00DE0B9A" w:rsidRPr="00617CAD">
        <w:rPr>
          <w:color w:val="auto"/>
          <w:sz w:val="24"/>
          <w:szCs w:val="24"/>
        </w:rPr>
        <w:t>7</w:t>
      </w:r>
      <w:r w:rsidRPr="00617CAD">
        <w:rPr>
          <w:color w:val="auto"/>
          <w:sz w:val="24"/>
          <w:szCs w:val="24"/>
        </w:rPr>
        <w:t xml:space="preserve"> настоящего Положения, в целях формирования Перечня поставщиков </w:t>
      </w:r>
      <w:r w:rsidR="00C361B5" w:rsidRPr="00617CAD">
        <w:rPr>
          <w:sz w:val="24"/>
          <w:szCs w:val="24"/>
        </w:rPr>
        <w:t>Заказчика</w:t>
      </w:r>
      <w:r w:rsidRPr="00617CAD">
        <w:rPr>
          <w:color w:val="auto"/>
          <w:sz w:val="24"/>
          <w:szCs w:val="24"/>
        </w:rPr>
        <w:t xml:space="preserve">.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2. Контрагенты </w:t>
      </w:r>
      <w:r w:rsidR="00C361B5" w:rsidRPr="00617CAD">
        <w:rPr>
          <w:sz w:val="24"/>
          <w:szCs w:val="24"/>
        </w:rPr>
        <w:t>Заказчика</w:t>
      </w:r>
      <w:r w:rsidRPr="00617CAD">
        <w:rPr>
          <w:color w:val="auto"/>
          <w:sz w:val="24"/>
          <w:szCs w:val="24"/>
        </w:rPr>
        <w:t xml:space="preserve">, успешно и надлежаще исполнившие договоры в предыдущие два календарных года до года, в котором формируется Перечень поставщиков </w:t>
      </w:r>
      <w:r w:rsidR="00C361B5" w:rsidRPr="00617CAD">
        <w:rPr>
          <w:sz w:val="24"/>
          <w:szCs w:val="24"/>
        </w:rPr>
        <w:t>Заказчика</w:t>
      </w:r>
      <w:r w:rsidRPr="00617CAD">
        <w:rPr>
          <w:color w:val="auto"/>
          <w:sz w:val="24"/>
          <w:szCs w:val="24"/>
        </w:rPr>
        <w:t xml:space="preserve">, вносятся в </w:t>
      </w:r>
      <w:r w:rsidRPr="00617CAD">
        <w:rPr>
          <w:color w:val="auto"/>
          <w:sz w:val="24"/>
          <w:szCs w:val="24"/>
        </w:rPr>
        <w:lastRenderedPageBreak/>
        <w:t xml:space="preserve">указанный перечень без участия в отборе поставщиков (исполнителей, подрядчиков), проводимом в соответствии с </w:t>
      </w:r>
      <w:r w:rsidR="00B939D9" w:rsidRPr="00617CAD">
        <w:rPr>
          <w:color w:val="auto"/>
          <w:sz w:val="24"/>
          <w:szCs w:val="24"/>
        </w:rPr>
        <w:t xml:space="preserve">пунктами </w:t>
      </w:r>
      <w:r w:rsidRPr="00617CAD">
        <w:rPr>
          <w:color w:val="auto"/>
          <w:sz w:val="24"/>
          <w:szCs w:val="24"/>
        </w:rPr>
        <w:t>3-1</w:t>
      </w:r>
      <w:r w:rsidR="00F4670F" w:rsidRPr="00617CAD">
        <w:rPr>
          <w:color w:val="auto"/>
          <w:sz w:val="24"/>
          <w:szCs w:val="24"/>
        </w:rPr>
        <w:t>3</w:t>
      </w:r>
      <w:r w:rsidRPr="00617CAD">
        <w:rPr>
          <w:color w:val="auto"/>
          <w:sz w:val="24"/>
          <w:szCs w:val="24"/>
        </w:rPr>
        <w:t xml:space="preserve"> настояще</w:t>
      </w:r>
      <w:r w:rsidR="00B939D9" w:rsidRPr="00617CAD">
        <w:rPr>
          <w:color w:val="auto"/>
          <w:sz w:val="24"/>
          <w:szCs w:val="24"/>
        </w:rPr>
        <w:t>й</w:t>
      </w:r>
      <w:r w:rsidR="00B842E2" w:rsidRPr="00617CAD">
        <w:rPr>
          <w:color w:val="auto"/>
          <w:sz w:val="24"/>
          <w:szCs w:val="24"/>
        </w:rPr>
        <w:t xml:space="preserve"> </w:t>
      </w:r>
      <w:r w:rsidR="00B939D9" w:rsidRPr="00617CAD">
        <w:rPr>
          <w:color w:val="auto"/>
          <w:sz w:val="24"/>
          <w:szCs w:val="24"/>
        </w:rPr>
        <w:t>статьи</w:t>
      </w:r>
      <w:r w:rsidRPr="00617CAD">
        <w:rPr>
          <w:color w:val="auto"/>
          <w:sz w:val="24"/>
          <w:szCs w:val="24"/>
        </w:rPr>
        <w:t xml:space="preserve">. </w:t>
      </w:r>
    </w:p>
    <w:p w:rsidR="00C27061" w:rsidRPr="00617CAD" w:rsidRDefault="003E18E2" w:rsidP="006A3A21">
      <w:pPr>
        <w:pStyle w:val="Default"/>
        <w:tabs>
          <w:tab w:val="left" w:pos="567"/>
        </w:tabs>
        <w:ind w:firstLine="284"/>
        <w:rPr>
          <w:color w:val="auto"/>
          <w:sz w:val="24"/>
          <w:szCs w:val="24"/>
        </w:rPr>
      </w:pPr>
      <w:r w:rsidRPr="00617CAD">
        <w:rPr>
          <w:color w:val="auto"/>
          <w:sz w:val="24"/>
          <w:szCs w:val="24"/>
        </w:rPr>
        <w:t xml:space="preserve">3. </w:t>
      </w:r>
      <w:r w:rsidR="00C27061" w:rsidRPr="00617CAD">
        <w:rPr>
          <w:color w:val="auto"/>
          <w:sz w:val="24"/>
          <w:szCs w:val="24"/>
        </w:rPr>
        <w:t>Извещение о проведении отбора поставщиков</w:t>
      </w:r>
      <w:r w:rsidR="00835711" w:rsidRPr="00617CAD">
        <w:rPr>
          <w:color w:val="auto"/>
          <w:sz w:val="24"/>
          <w:szCs w:val="24"/>
        </w:rPr>
        <w:t xml:space="preserve"> </w:t>
      </w:r>
      <w:r w:rsidR="00C27061" w:rsidRPr="00617CAD">
        <w:rPr>
          <w:color w:val="auto"/>
          <w:sz w:val="24"/>
          <w:szCs w:val="24"/>
        </w:rPr>
        <w:t xml:space="preserve">(исполнителей, подрядчиков) размещается </w:t>
      </w:r>
      <w:r w:rsidR="00C361B5" w:rsidRPr="00617CAD">
        <w:rPr>
          <w:sz w:val="24"/>
          <w:szCs w:val="24"/>
        </w:rPr>
        <w:t>Заказчиком</w:t>
      </w:r>
      <w:r w:rsidR="00C361B5" w:rsidRPr="00617CAD">
        <w:rPr>
          <w:color w:val="auto"/>
          <w:sz w:val="24"/>
          <w:szCs w:val="24"/>
        </w:rPr>
        <w:t xml:space="preserve"> </w:t>
      </w:r>
      <w:r w:rsidR="00C27061" w:rsidRPr="00617CAD">
        <w:rPr>
          <w:color w:val="auto"/>
          <w:sz w:val="24"/>
          <w:szCs w:val="24"/>
        </w:rPr>
        <w:t>не менее чем за 7 дней до окончания срока подачи заявок на участие в проведении отбора поставщиков</w:t>
      </w:r>
      <w:r w:rsidR="00DE438C" w:rsidRPr="00617CAD">
        <w:rPr>
          <w:color w:val="auto"/>
          <w:sz w:val="24"/>
          <w:szCs w:val="24"/>
        </w:rPr>
        <w:t xml:space="preserve"> </w:t>
      </w:r>
      <w:r w:rsidR="00C27061" w:rsidRPr="00617CAD">
        <w:rPr>
          <w:color w:val="auto"/>
          <w:sz w:val="24"/>
          <w:szCs w:val="24"/>
        </w:rPr>
        <w:t>(исполнителей, подрядчиков).</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4. Извещение о проведении отбора поставщиков (исполнителей, подрядчиков) должно содержать следующие сведения: </w:t>
      </w:r>
    </w:p>
    <w:p w:rsidR="003E18E2" w:rsidRPr="00617CAD" w:rsidRDefault="003E18E2" w:rsidP="006A3A21">
      <w:pPr>
        <w:pStyle w:val="Default"/>
        <w:numPr>
          <w:ilvl w:val="0"/>
          <w:numId w:val="24"/>
        </w:numPr>
        <w:tabs>
          <w:tab w:val="left" w:pos="567"/>
        </w:tabs>
        <w:ind w:left="0" w:firstLine="284"/>
        <w:rPr>
          <w:color w:val="auto"/>
          <w:sz w:val="24"/>
          <w:szCs w:val="24"/>
        </w:rPr>
      </w:pPr>
      <w:r w:rsidRPr="00617CAD">
        <w:rPr>
          <w:color w:val="auto"/>
          <w:sz w:val="24"/>
          <w:szCs w:val="24"/>
        </w:rPr>
        <w:t xml:space="preserve">наименование, место нахождения, почтовый адрес </w:t>
      </w:r>
      <w:r w:rsidR="00C361B5" w:rsidRPr="00617CAD">
        <w:rPr>
          <w:sz w:val="24"/>
          <w:szCs w:val="24"/>
        </w:rPr>
        <w:t>Заказчика</w:t>
      </w:r>
      <w:r w:rsidRPr="00617CAD">
        <w:rPr>
          <w:color w:val="auto"/>
          <w:sz w:val="24"/>
          <w:szCs w:val="24"/>
        </w:rPr>
        <w:t xml:space="preserve">; </w:t>
      </w:r>
    </w:p>
    <w:p w:rsidR="003E18E2" w:rsidRPr="00617CAD" w:rsidRDefault="003E18E2" w:rsidP="006A3A21">
      <w:pPr>
        <w:pStyle w:val="Default"/>
        <w:numPr>
          <w:ilvl w:val="0"/>
          <w:numId w:val="24"/>
        </w:numPr>
        <w:tabs>
          <w:tab w:val="left" w:pos="567"/>
        </w:tabs>
        <w:ind w:left="0" w:firstLine="284"/>
        <w:rPr>
          <w:color w:val="auto"/>
          <w:sz w:val="24"/>
          <w:szCs w:val="24"/>
        </w:rPr>
      </w:pPr>
      <w:r w:rsidRPr="00617CAD">
        <w:rPr>
          <w:color w:val="auto"/>
          <w:sz w:val="24"/>
          <w:szCs w:val="24"/>
        </w:rPr>
        <w:t xml:space="preserve">адрес электронной почты, номер контактного телефона </w:t>
      </w:r>
      <w:proofErr w:type="spellStart"/>
      <w:r w:rsidR="00082AA1" w:rsidRPr="00617CAD">
        <w:rPr>
          <w:color w:val="auto"/>
          <w:sz w:val="24"/>
          <w:szCs w:val="24"/>
        </w:rPr>
        <w:t>ОАиОГЗ</w:t>
      </w:r>
      <w:proofErr w:type="spellEnd"/>
      <w:r w:rsidRPr="00617CAD">
        <w:rPr>
          <w:color w:val="auto"/>
          <w:sz w:val="24"/>
          <w:szCs w:val="24"/>
        </w:rPr>
        <w:t xml:space="preserve">; </w:t>
      </w:r>
    </w:p>
    <w:p w:rsidR="003E18E2" w:rsidRPr="00617CAD" w:rsidRDefault="003E18E2" w:rsidP="006A3A21">
      <w:pPr>
        <w:pStyle w:val="Default"/>
        <w:numPr>
          <w:ilvl w:val="0"/>
          <w:numId w:val="24"/>
        </w:numPr>
        <w:tabs>
          <w:tab w:val="left" w:pos="567"/>
        </w:tabs>
        <w:ind w:left="0" w:firstLine="284"/>
        <w:rPr>
          <w:color w:val="auto"/>
          <w:sz w:val="24"/>
          <w:szCs w:val="24"/>
        </w:rPr>
      </w:pPr>
      <w:r w:rsidRPr="00617CAD">
        <w:rPr>
          <w:color w:val="auto"/>
          <w:sz w:val="24"/>
          <w:szCs w:val="24"/>
        </w:rPr>
        <w:t xml:space="preserve">перечень товаров, работ, услуг, закупаемых для нужд </w:t>
      </w:r>
      <w:r w:rsidR="00C361B5" w:rsidRPr="00617CAD">
        <w:rPr>
          <w:sz w:val="24"/>
          <w:szCs w:val="24"/>
        </w:rPr>
        <w:t>Заказчика</w:t>
      </w:r>
      <w:r w:rsidRPr="00617CAD">
        <w:rPr>
          <w:color w:val="auto"/>
          <w:sz w:val="24"/>
          <w:szCs w:val="24"/>
        </w:rPr>
        <w:t xml:space="preserve">; </w:t>
      </w:r>
    </w:p>
    <w:p w:rsidR="003E18E2" w:rsidRPr="00617CAD" w:rsidRDefault="003E18E2" w:rsidP="006A3A21">
      <w:pPr>
        <w:pStyle w:val="Default"/>
        <w:numPr>
          <w:ilvl w:val="0"/>
          <w:numId w:val="24"/>
        </w:numPr>
        <w:tabs>
          <w:tab w:val="left" w:pos="567"/>
        </w:tabs>
        <w:ind w:left="0" w:firstLine="284"/>
        <w:rPr>
          <w:color w:val="auto"/>
          <w:sz w:val="24"/>
          <w:szCs w:val="24"/>
        </w:rPr>
      </w:pPr>
      <w:r w:rsidRPr="00617CAD">
        <w:rPr>
          <w:color w:val="auto"/>
          <w:sz w:val="24"/>
          <w:szCs w:val="24"/>
        </w:rPr>
        <w:t xml:space="preserve">порядок проведения отбора поставщиков (исполнителей, подрядчиков), в том числе оформления участия в таком отборе; </w:t>
      </w:r>
    </w:p>
    <w:p w:rsidR="003E18E2" w:rsidRPr="00617CAD" w:rsidRDefault="003E18E2" w:rsidP="006A3A21">
      <w:pPr>
        <w:pStyle w:val="Default"/>
        <w:numPr>
          <w:ilvl w:val="0"/>
          <w:numId w:val="24"/>
        </w:numPr>
        <w:tabs>
          <w:tab w:val="left" w:pos="567"/>
        </w:tabs>
        <w:ind w:left="0" w:firstLine="284"/>
        <w:rPr>
          <w:color w:val="auto"/>
          <w:sz w:val="24"/>
          <w:szCs w:val="24"/>
        </w:rPr>
      </w:pPr>
      <w:r w:rsidRPr="00617CAD">
        <w:rPr>
          <w:color w:val="auto"/>
          <w:sz w:val="24"/>
          <w:szCs w:val="24"/>
        </w:rPr>
        <w:t xml:space="preserve">порядок, место, дату начала и дату окончания подачи заявок на участие в отборе; </w:t>
      </w:r>
    </w:p>
    <w:p w:rsidR="003E18E2" w:rsidRPr="00617CAD" w:rsidRDefault="003E18E2" w:rsidP="006A3A21">
      <w:pPr>
        <w:pStyle w:val="Default"/>
        <w:numPr>
          <w:ilvl w:val="0"/>
          <w:numId w:val="24"/>
        </w:numPr>
        <w:tabs>
          <w:tab w:val="left" w:pos="567"/>
        </w:tabs>
        <w:ind w:left="0" w:firstLine="284"/>
        <w:rPr>
          <w:color w:val="auto"/>
          <w:sz w:val="24"/>
          <w:szCs w:val="24"/>
        </w:rPr>
      </w:pPr>
      <w:r w:rsidRPr="00617CAD">
        <w:rPr>
          <w:color w:val="auto"/>
          <w:sz w:val="24"/>
          <w:szCs w:val="24"/>
        </w:rPr>
        <w:t>требования к участникам закупки,</w:t>
      </w:r>
      <w:r w:rsidR="00B939D9" w:rsidRPr="00617CAD">
        <w:rPr>
          <w:color w:val="auto"/>
          <w:sz w:val="24"/>
          <w:szCs w:val="24"/>
        </w:rPr>
        <w:t xml:space="preserve"> установленные в соответствии </w:t>
      </w:r>
      <w:proofErr w:type="spellStart"/>
      <w:r w:rsidR="00B939D9" w:rsidRPr="00617CAD">
        <w:rPr>
          <w:color w:val="auto"/>
          <w:sz w:val="24"/>
          <w:szCs w:val="24"/>
        </w:rPr>
        <w:t>cо</w:t>
      </w:r>
      <w:proofErr w:type="spellEnd"/>
      <w:r w:rsidR="00B939D9" w:rsidRPr="00617CAD">
        <w:rPr>
          <w:color w:val="auto"/>
          <w:sz w:val="24"/>
          <w:szCs w:val="24"/>
        </w:rPr>
        <w:t xml:space="preserve"> статьями 7 и 8 </w:t>
      </w:r>
      <w:r w:rsidRPr="00617CAD">
        <w:rPr>
          <w:color w:val="auto"/>
          <w:sz w:val="24"/>
          <w:szCs w:val="24"/>
        </w:rPr>
        <w:t xml:space="preserve">настоящего Положения. </w:t>
      </w:r>
    </w:p>
    <w:p w:rsidR="0063206C" w:rsidRPr="00617CAD" w:rsidRDefault="003E18E2" w:rsidP="006A3A21">
      <w:pPr>
        <w:pStyle w:val="Default"/>
        <w:tabs>
          <w:tab w:val="left" w:pos="567"/>
        </w:tabs>
        <w:ind w:firstLine="284"/>
        <w:rPr>
          <w:color w:val="auto"/>
          <w:sz w:val="24"/>
          <w:szCs w:val="24"/>
        </w:rPr>
      </w:pPr>
      <w:r w:rsidRPr="00617CAD">
        <w:rPr>
          <w:color w:val="auto"/>
          <w:sz w:val="24"/>
          <w:szCs w:val="24"/>
        </w:rPr>
        <w:t xml:space="preserve">5. Со дня размещения извещения о проведении отбора поставщиков (исполнителей, подрядчиков)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r w:rsidR="00C361B5" w:rsidRPr="00617CAD">
        <w:rPr>
          <w:sz w:val="24"/>
          <w:szCs w:val="24"/>
        </w:rPr>
        <w:t>Заказчика</w:t>
      </w:r>
      <w:r w:rsidR="00C361B5" w:rsidRPr="00617CAD">
        <w:rPr>
          <w:color w:val="auto"/>
          <w:sz w:val="24"/>
          <w:szCs w:val="24"/>
        </w:rPr>
        <w:t xml:space="preserve"> </w:t>
      </w:r>
      <w:r w:rsidRPr="00617CAD">
        <w:rPr>
          <w:color w:val="auto"/>
          <w:sz w:val="24"/>
          <w:szCs w:val="24"/>
        </w:rPr>
        <w:t xml:space="preserve">и до окончания срока подачи заявок на участие в проведении отбора поставщиков (исполнителей, подрядчиков), установленного в указанном извещении, </w:t>
      </w:r>
      <w:proofErr w:type="spellStart"/>
      <w:r w:rsidR="00082AA1" w:rsidRPr="00617CAD">
        <w:rPr>
          <w:color w:val="auto"/>
          <w:sz w:val="24"/>
          <w:szCs w:val="24"/>
        </w:rPr>
        <w:t>ОАиОГЗ</w:t>
      </w:r>
      <w:proofErr w:type="spellEnd"/>
      <w:r w:rsidRPr="00617CAD">
        <w:rPr>
          <w:color w:val="auto"/>
          <w:sz w:val="24"/>
          <w:szCs w:val="24"/>
        </w:rPr>
        <w:t xml:space="preserve"> осуществляет прием заявок на участие в проведении отбора поставщиков (исполнителей, подрядчиков).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6. Для участия в отборе поставщиков (исполнителей, подрядчиков) претендент должен подать в запечатанном конверте заявку на участие в отборе поставщиков (исполнителей, подрядчиков) по форме и в порядке, установленным извещением о проведении отбора поставщиков (исполнителей, подрядчиков).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7. Заявка на участие в проведении отбора поставщиков (исполнителей, подрядчиков) должна содержать: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7.1. для юридического лица: </w:t>
      </w:r>
    </w:p>
    <w:p w:rsidR="003E18E2" w:rsidRPr="00617CAD" w:rsidRDefault="003E18E2" w:rsidP="006A3A21">
      <w:pPr>
        <w:pStyle w:val="Default"/>
        <w:numPr>
          <w:ilvl w:val="0"/>
          <w:numId w:val="25"/>
        </w:numPr>
        <w:tabs>
          <w:tab w:val="left" w:pos="567"/>
        </w:tabs>
        <w:ind w:left="0" w:firstLine="284"/>
        <w:rPr>
          <w:color w:val="auto"/>
          <w:sz w:val="24"/>
          <w:szCs w:val="24"/>
        </w:rPr>
      </w:pPr>
      <w:r w:rsidRPr="00617CAD">
        <w:rPr>
          <w:color w:val="auto"/>
          <w:sz w:val="24"/>
          <w:szCs w:val="24"/>
        </w:rPr>
        <w:t xml:space="preserve">заполненную форму заявки на участие в проведении отбора поставщиков (исполнителей, подрядчиков) в соответствии с требованиями извещения о проведении отбора поставщиков (исполнителей, подрядчиков) (оригинал); </w:t>
      </w:r>
    </w:p>
    <w:p w:rsidR="003E18E2" w:rsidRPr="00617CAD" w:rsidRDefault="003E18E2" w:rsidP="006A3A21">
      <w:pPr>
        <w:pStyle w:val="Default"/>
        <w:numPr>
          <w:ilvl w:val="0"/>
          <w:numId w:val="25"/>
        </w:numPr>
        <w:tabs>
          <w:tab w:val="left" w:pos="567"/>
        </w:tabs>
        <w:ind w:left="0" w:firstLine="284"/>
        <w:rPr>
          <w:color w:val="auto"/>
          <w:sz w:val="24"/>
          <w:szCs w:val="24"/>
        </w:rPr>
      </w:pPr>
      <w:r w:rsidRPr="00617CAD">
        <w:rPr>
          <w:color w:val="auto"/>
          <w:sz w:val="24"/>
          <w:szCs w:val="24"/>
        </w:rPr>
        <w:t xml:space="preserve">анкету юридического лица по установленной в извещении о проведении отбора поставщиков (исполнителей, подрядчиков) форме; </w:t>
      </w:r>
    </w:p>
    <w:p w:rsidR="003E18E2" w:rsidRPr="00617CAD" w:rsidRDefault="003E18E2" w:rsidP="006A3A21">
      <w:pPr>
        <w:pStyle w:val="Default"/>
        <w:numPr>
          <w:ilvl w:val="0"/>
          <w:numId w:val="25"/>
        </w:numPr>
        <w:tabs>
          <w:tab w:val="left" w:pos="567"/>
        </w:tabs>
        <w:ind w:left="0" w:firstLine="284"/>
        <w:rPr>
          <w:color w:val="auto"/>
          <w:sz w:val="24"/>
          <w:szCs w:val="24"/>
        </w:rPr>
      </w:pPr>
      <w:r w:rsidRPr="00617CAD">
        <w:rPr>
          <w:color w:val="auto"/>
          <w:sz w:val="24"/>
          <w:szCs w:val="24"/>
        </w:rPr>
        <w:t xml:space="preserve">копии учредительных документов с приложением имеющихся изменений (нотариально заверенные копии); </w:t>
      </w:r>
    </w:p>
    <w:p w:rsidR="003E18E2" w:rsidRPr="00617CAD" w:rsidRDefault="003E18E2" w:rsidP="006A3A21">
      <w:pPr>
        <w:pStyle w:val="Default"/>
        <w:numPr>
          <w:ilvl w:val="0"/>
          <w:numId w:val="25"/>
        </w:numPr>
        <w:tabs>
          <w:tab w:val="left" w:pos="567"/>
        </w:tabs>
        <w:ind w:left="0" w:firstLine="284"/>
        <w:rPr>
          <w:color w:val="auto"/>
          <w:sz w:val="24"/>
          <w:szCs w:val="24"/>
        </w:rPr>
      </w:pPr>
      <w:r w:rsidRPr="00617CAD">
        <w:rPr>
          <w:color w:val="auto"/>
          <w:sz w:val="24"/>
          <w:szCs w:val="24"/>
        </w:rPr>
        <w:t xml:space="preserve">полученную не ранее чем за 30 дней до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извещения о проведении отбора поставщиков (исполнителей, подрядчиков) выписку из единого государственного реестра юридических лиц или нотариально заверенную копию такой выписки; </w:t>
      </w:r>
    </w:p>
    <w:p w:rsidR="003E18E2" w:rsidRPr="00617CAD" w:rsidRDefault="003E18E2" w:rsidP="006A3A21">
      <w:pPr>
        <w:pStyle w:val="Default"/>
        <w:numPr>
          <w:ilvl w:val="0"/>
          <w:numId w:val="25"/>
        </w:numPr>
        <w:tabs>
          <w:tab w:val="left" w:pos="567"/>
        </w:tabs>
        <w:ind w:left="0" w:firstLine="284"/>
        <w:rPr>
          <w:color w:val="auto"/>
          <w:sz w:val="24"/>
          <w:szCs w:val="24"/>
        </w:rPr>
      </w:pPr>
      <w:r w:rsidRPr="00617CAD">
        <w:rPr>
          <w:color w:val="auto"/>
          <w:sz w:val="24"/>
          <w:szCs w:val="24"/>
        </w:rPr>
        <w:t xml:space="preserve">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шесть месяцев до срока окончания приема заявок на участие в отборе поставщиков (исполнителей, подрядчиков); </w:t>
      </w:r>
    </w:p>
    <w:p w:rsidR="003E18E2" w:rsidRPr="00617CAD" w:rsidRDefault="003E18E2" w:rsidP="006A3A21">
      <w:pPr>
        <w:pStyle w:val="Default"/>
        <w:numPr>
          <w:ilvl w:val="0"/>
          <w:numId w:val="25"/>
        </w:numPr>
        <w:tabs>
          <w:tab w:val="left" w:pos="567"/>
        </w:tabs>
        <w:ind w:left="0" w:firstLine="284"/>
        <w:rPr>
          <w:color w:val="auto"/>
          <w:sz w:val="24"/>
          <w:szCs w:val="24"/>
        </w:rPr>
      </w:pPr>
      <w:r w:rsidRPr="00617CAD">
        <w:rPr>
          <w:color w:val="auto"/>
          <w:sz w:val="24"/>
          <w:szCs w:val="24"/>
        </w:rPr>
        <w:t xml:space="preserve">документ, подтверждающий полномочия лица на осуществление действий от имени участника отбора поставщиков (исполнителей, подрядчиков)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поставщиков (исполнителей, подрядчиков) без доверенности (далее также - руководитель).В случае, если от имени участника отбора поставщиков (исполнителей, подрядчиков) действует иное лицо, заявка на участие в проведении отбора поставщиков (исполнителей, подрядчиков) должна содержать также доверенность на осуществление действий </w:t>
      </w:r>
      <w:r w:rsidRPr="00617CAD">
        <w:rPr>
          <w:color w:val="auto"/>
          <w:sz w:val="24"/>
          <w:szCs w:val="24"/>
        </w:rPr>
        <w:lastRenderedPageBreak/>
        <w:t xml:space="preserve">от имени участника отбора поставщиков (исполнителей, подрядчиков), заверенную печатью участника отбора поставщиков (исполнителей, подрядчиков) (для юридических лиц) и подписанную руководителем участника отбора поставщиков (исполнителей, подрядчиков)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отбора поставщиков (исполнителей, подрядчиков), заявка на участие в проведении отбора поставщиков (исполнителей, подрядчиков) должна содержать также документ, подтверждающий полномочия такого лица; </w:t>
      </w:r>
    </w:p>
    <w:p w:rsidR="003E18E2" w:rsidRPr="00617CAD" w:rsidRDefault="003E18E2" w:rsidP="006A3A21">
      <w:pPr>
        <w:pStyle w:val="Default"/>
        <w:numPr>
          <w:ilvl w:val="0"/>
          <w:numId w:val="25"/>
        </w:numPr>
        <w:tabs>
          <w:tab w:val="left" w:pos="567"/>
        </w:tabs>
        <w:ind w:left="0" w:firstLine="284"/>
        <w:rPr>
          <w:color w:val="auto"/>
          <w:sz w:val="24"/>
          <w:szCs w:val="24"/>
        </w:rPr>
      </w:pPr>
      <w:r w:rsidRPr="00617CAD">
        <w:rPr>
          <w:color w:val="auto"/>
          <w:sz w:val="24"/>
          <w:szCs w:val="24"/>
        </w:rPr>
        <w:t>документы, подтверждающие соответствие участника отбора поставщиков (исполнителей, подрядчиков) установленным требованиям и условиям допуска к участию в проведении отбора поставщиков (исполнителей, подрядчиков) (</w:t>
      </w:r>
      <w:r w:rsidR="00DE0B9A" w:rsidRPr="00617CAD">
        <w:rPr>
          <w:color w:val="auto"/>
          <w:sz w:val="24"/>
          <w:szCs w:val="24"/>
        </w:rPr>
        <w:t>оригиналы или заверенные копии</w:t>
      </w:r>
      <w:r w:rsidRPr="00617CAD">
        <w:rPr>
          <w:color w:val="auto"/>
          <w:sz w:val="24"/>
          <w:szCs w:val="24"/>
        </w:rPr>
        <w:t xml:space="preserve">); </w:t>
      </w:r>
    </w:p>
    <w:p w:rsidR="003E18E2" w:rsidRPr="00617CAD" w:rsidRDefault="003E18E2" w:rsidP="006A3A21">
      <w:pPr>
        <w:pStyle w:val="Default"/>
        <w:numPr>
          <w:ilvl w:val="0"/>
          <w:numId w:val="25"/>
        </w:numPr>
        <w:tabs>
          <w:tab w:val="left" w:pos="567"/>
        </w:tabs>
        <w:ind w:left="0" w:firstLine="284"/>
        <w:rPr>
          <w:color w:val="auto"/>
          <w:sz w:val="24"/>
          <w:szCs w:val="24"/>
        </w:rPr>
      </w:pPr>
      <w:r w:rsidRPr="00617CAD">
        <w:rPr>
          <w:color w:val="auto"/>
          <w:sz w:val="24"/>
          <w:szCs w:val="24"/>
        </w:rPr>
        <w:t xml:space="preserve">иные документы или копии документов, перечень которых определен извещением о проведении отбора поставщиков (исполнителей, подрядчиков), подтверждающие соответствие заявки на участие в извещения о проведении отбора поставщиков (исполнителей, подрядчиков), представленной участником отбора поставщиков (исполнителей, подрядчиков), требованиям, установленным в извещении о проведении отбора поставщиков (исполнителей, подрядчиков). </w:t>
      </w:r>
    </w:p>
    <w:p w:rsidR="0063206C" w:rsidRPr="00617CAD" w:rsidRDefault="003E18E2" w:rsidP="006A3A21">
      <w:pPr>
        <w:pStyle w:val="Default"/>
        <w:tabs>
          <w:tab w:val="left" w:pos="567"/>
        </w:tabs>
        <w:ind w:firstLine="284"/>
        <w:rPr>
          <w:color w:val="auto"/>
          <w:sz w:val="24"/>
          <w:szCs w:val="24"/>
        </w:rPr>
      </w:pPr>
      <w:r w:rsidRPr="00617CAD">
        <w:rPr>
          <w:color w:val="auto"/>
          <w:sz w:val="24"/>
          <w:szCs w:val="24"/>
        </w:rPr>
        <w:t xml:space="preserve">7.2. для индивидуального предпринимателя: </w:t>
      </w:r>
    </w:p>
    <w:p w:rsidR="003E18E2" w:rsidRPr="00617CAD" w:rsidRDefault="003E18E2" w:rsidP="006A3A21">
      <w:pPr>
        <w:pStyle w:val="Default"/>
        <w:numPr>
          <w:ilvl w:val="0"/>
          <w:numId w:val="26"/>
        </w:numPr>
        <w:tabs>
          <w:tab w:val="left" w:pos="567"/>
        </w:tabs>
        <w:ind w:left="0" w:firstLine="284"/>
        <w:rPr>
          <w:color w:val="auto"/>
          <w:sz w:val="24"/>
          <w:szCs w:val="24"/>
        </w:rPr>
      </w:pPr>
      <w:r w:rsidRPr="00617CAD">
        <w:rPr>
          <w:color w:val="auto"/>
          <w:sz w:val="24"/>
          <w:szCs w:val="24"/>
        </w:rPr>
        <w:t xml:space="preserve">заполненную форму заявки на участие в проведении отбора поставщиков (исполнителей, подрядчиков) в соответствии с требованиями извещения о проведении отбора поставщиков (исполнителей, подрядчиков); </w:t>
      </w:r>
    </w:p>
    <w:p w:rsidR="003E18E2" w:rsidRPr="00617CAD" w:rsidRDefault="003E18E2" w:rsidP="006A3A21">
      <w:pPr>
        <w:pStyle w:val="Default"/>
        <w:numPr>
          <w:ilvl w:val="0"/>
          <w:numId w:val="26"/>
        </w:numPr>
        <w:tabs>
          <w:tab w:val="left" w:pos="567"/>
        </w:tabs>
        <w:ind w:left="0" w:firstLine="284"/>
        <w:rPr>
          <w:color w:val="auto"/>
          <w:sz w:val="24"/>
          <w:szCs w:val="24"/>
        </w:rPr>
      </w:pPr>
      <w:r w:rsidRPr="00617CAD">
        <w:rPr>
          <w:color w:val="auto"/>
          <w:sz w:val="24"/>
          <w:szCs w:val="24"/>
        </w:rPr>
        <w:t xml:space="preserve">фамилию, имя, отчество, паспортные данные, сведения о месте жительства, номер контактного телефона; </w:t>
      </w:r>
    </w:p>
    <w:p w:rsidR="003E18E2" w:rsidRPr="00617CAD" w:rsidRDefault="003E18E2" w:rsidP="006A3A21">
      <w:pPr>
        <w:pStyle w:val="Default"/>
        <w:numPr>
          <w:ilvl w:val="0"/>
          <w:numId w:val="26"/>
        </w:numPr>
        <w:tabs>
          <w:tab w:val="left" w:pos="567"/>
        </w:tabs>
        <w:ind w:left="0" w:firstLine="284"/>
        <w:rPr>
          <w:color w:val="auto"/>
          <w:sz w:val="24"/>
          <w:szCs w:val="24"/>
        </w:rPr>
      </w:pPr>
      <w:r w:rsidRPr="00617CAD">
        <w:rPr>
          <w:color w:val="auto"/>
          <w:sz w:val="24"/>
          <w:szCs w:val="24"/>
        </w:rPr>
        <w:t xml:space="preserve">полученную не ранее чем за 30 дней до дня размещения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извещения о проведении отбора поставщиков (исполнителей, подрядчиков) выписку из единого государственного реестра индивидуальных предпринимателей или нотариально заверенную копию такой выписки; </w:t>
      </w:r>
    </w:p>
    <w:p w:rsidR="003E18E2" w:rsidRPr="00617CAD" w:rsidRDefault="003E18E2" w:rsidP="006A3A21">
      <w:pPr>
        <w:pStyle w:val="Default"/>
        <w:numPr>
          <w:ilvl w:val="0"/>
          <w:numId w:val="26"/>
        </w:numPr>
        <w:tabs>
          <w:tab w:val="left" w:pos="567"/>
        </w:tabs>
        <w:ind w:left="0" w:firstLine="284"/>
        <w:rPr>
          <w:color w:val="auto"/>
          <w:sz w:val="24"/>
          <w:szCs w:val="24"/>
        </w:rPr>
      </w:pPr>
      <w:r w:rsidRPr="00617CAD">
        <w:rPr>
          <w:color w:val="auto"/>
          <w:sz w:val="24"/>
          <w:szCs w:val="24"/>
        </w:rPr>
        <w:t xml:space="preserve">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шесть месяцев до срока окончания приема заявок на участие в отборе поставщиков (исполнителей, подрядчиков); </w:t>
      </w:r>
    </w:p>
    <w:p w:rsidR="003E18E2" w:rsidRPr="00617CAD" w:rsidRDefault="003E18E2" w:rsidP="006A3A21">
      <w:pPr>
        <w:pStyle w:val="Default"/>
        <w:numPr>
          <w:ilvl w:val="0"/>
          <w:numId w:val="26"/>
        </w:numPr>
        <w:tabs>
          <w:tab w:val="left" w:pos="567"/>
        </w:tabs>
        <w:ind w:left="0" w:firstLine="284"/>
        <w:rPr>
          <w:color w:val="auto"/>
          <w:sz w:val="24"/>
          <w:szCs w:val="24"/>
        </w:rPr>
      </w:pPr>
      <w:r w:rsidRPr="00617CAD">
        <w:rPr>
          <w:color w:val="auto"/>
          <w:sz w:val="24"/>
          <w:szCs w:val="24"/>
        </w:rPr>
        <w:t>документы, подтверждающие соответствие участника отбора поставщиков (исполнителей, подрядчиков) установленным требованиям и условиям допуска к участию в проведении отбора поставщиков (исполнителей, подрядчиков) (</w:t>
      </w:r>
      <w:r w:rsidR="009E4EAF" w:rsidRPr="00617CAD">
        <w:rPr>
          <w:color w:val="auto"/>
          <w:sz w:val="24"/>
          <w:szCs w:val="24"/>
        </w:rPr>
        <w:t>оригиналы или заверенные копии</w:t>
      </w:r>
      <w:r w:rsidRPr="00617CAD">
        <w:rPr>
          <w:color w:val="auto"/>
          <w:sz w:val="24"/>
          <w:szCs w:val="24"/>
        </w:rPr>
        <w:t xml:space="preserve">); </w:t>
      </w:r>
    </w:p>
    <w:p w:rsidR="003E18E2" w:rsidRPr="00617CAD" w:rsidRDefault="003E18E2" w:rsidP="006A3A21">
      <w:pPr>
        <w:pStyle w:val="Default"/>
        <w:numPr>
          <w:ilvl w:val="0"/>
          <w:numId w:val="26"/>
        </w:numPr>
        <w:tabs>
          <w:tab w:val="left" w:pos="567"/>
        </w:tabs>
        <w:ind w:left="0" w:firstLine="284"/>
        <w:rPr>
          <w:color w:val="auto"/>
          <w:sz w:val="24"/>
          <w:szCs w:val="24"/>
        </w:rPr>
      </w:pPr>
      <w:r w:rsidRPr="00617CAD">
        <w:rPr>
          <w:color w:val="auto"/>
          <w:sz w:val="24"/>
          <w:szCs w:val="24"/>
        </w:rPr>
        <w:t xml:space="preserve">иные документы или копии документов, перечень которых определен извещением о проведении отбора поставщиков (исполнителей, подрядчиков), подтверждающие соответствие заявки на участие в извещения о проведении отбора поставщиков (исполнителей, подрядчиков), представленной участником отбора поставщиков (исполнителей, подрядчиков), требованиям, установленным в извещении о проведении отбора поставщиков (исполнителей, подрядчиков).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8. Все заявки на участие в отборе поставщиков (исполнителей, подрядчиков), полученные до истечения срока подачи заявок на участие в отборе поставщиков (исполнителей, подрядчиков), регистрируются </w:t>
      </w:r>
      <w:proofErr w:type="spellStart"/>
      <w:r w:rsidR="00082AA1" w:rsidRPr="00617CAD">
        <w:rPr>
          <w:color w:val="auto"/>
          <w:sz w:val="24"/>
          <w:szCs w:val="24"/>
        </w:rPr>
        <w:t>ОАиОГЗ</w:t>
      </w:r>
      <w:proofErr w:type="spellEnd"/>
      <w:r w:rsidRPr="00617CAD">
        <w:rPr>
          <w:color w:val="auto"/>
          <w:sz w:val="24"/>
          <w:szCs w:val="24"/>
        </w:rPr>
        <w:t xml:space="preserve">. По требованию участника отбора поставщиков (исполнителей, подрядчиков) </w:t>
      </w:r>
      <w:proofErr w:type="spellStart"/>
      <w:r w:rsidR="00082AA1" w:rsidRPr="00617CAD">
        <w:rPr>
          <w:color w:val="auto"/>
          <w:sz w:val="24"/>
          <w:szCs w:val="24"/>
        </w:rPr>
        <w:t>ОАиОГЗ</w:t>
      </w:r>
      <w:proofErr w:type="spellEnd"/>
      <w:r w:rsidRPr="00617CAD">
        <w:rPr>
          <w:color w:val="auto"/>
          <w:sz w:val="24"/>
          <w:szCs w:val="24"/>
        </w:rPr>
        <w:t xml:space="preserve"> выдает расписку о получении конверта с заявкой на участие в отборе поставщиков (исполнителей, подрядчиков), с указанием даты и времени его получения.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9. Заявки на участие в отборе поставщиков (исполнителей, подрядчиков), полученные </w:t>
      </w:r>
      <w:proofErr w:type="spellStart"/>
      <w:r w:rsidR="00082AA1" w:rsidRPr="00617CAD">
        <w:rPr>
          <w:color w:val="auto"/>
          <w:sz w:val="24"/>
          <w:szCs w:val="24"/>
        </w:rPr>
        <w:t>ОАиОГЗ</w:t>
      </w:r>
      <w:proofErr w:type="spellEnd"/>
      <w:r w:rsidRPr="00617CAD">
        <w:rPr>
          <w:color w:val="auto"/>
          <w:sz w:val="24"/>
          <w:szCs w:val="24"/>
        </w:rPr>
        <w:t xml:space="preserve"> после окончания срока подачи заявок на участие в отборе поставщиков (исполнителей, подрядчиков), установленного извещением о проведении отбора поставщиков (исполнителей, подрядчиков), не рассматриваются и направляются невскрытыми в течение трех рабочих дней с момента получения таких заявок участникам отбора поставщиков (исполнителей, подрядчиков), подавшим такие заявки. Заявки на участие в отборе поставщиков (исполнителей, подрядчиков), полученные </w:t>
      </w:r>
      <w:proofErr w:type="spellStart"/>
      <w:r w:rsidR="00082AA1" w:rsidRPr="00617CAD">
        <w:rPr>
          <w:color w:val="auto"/>
          <w:sz w:val="24"/>
          <w:szCs w:val="24"/>
        </w:rPr>
        <w:t>ОАиОГЗ</w:t>
      </w:r>
      <w:proofErr w:type="spellEnd"/>
      <w:r w:rsidRPr="00617CAD">
        <w:rPr>
          <w:color w:val="auto"/>
          <w:sz w:val="24"/>
          <w:szCs w:val="24"/>
        </w:rPr>
        <w:t xml:space="preserve"> после окончания срока подачи заявок на участие в отборе поставщиков (исполнителей, подрядчиков) вскрываются только в случае, если на конверте не указаны почтовый </w:t>
      </w:r>
      <w:r w:rsidRPr="00617CAD">
        <w:rPr>
          <w:color w:val="auto"/>
          <w:sz w:val="24"/>
          <w:szCs w:val="24"/>
        </w:rPr>
        <w:lastRenderedPageBreak/>
        <w:t xml:space="preserve">адрес (для юридического лица) или сведения о месте жительства (для физического лица) участника отбора поставщиков (исполнителей, подрядчиков). </w:t>
      </w:r>
    </w:p>
    <w:p w:rsidR="00AD76C6" w:rsidRPr="00617CAD" w:rsidRDefault="003E18E2" w:rsidP="006A3A21">
      <w:pPr>
        <w:pStyle w:val="Default"/>
        <w:tabs>
          <w:tab w:val="left" w:pos="567"/>
        </w:tabs>
        <w:ind w:firstLine="284"/>
        <w:rPr>
          <w:color w:val="auto"/>
          <w:sz w:val="24"/>
          <w:szCs w:val="24"/>
        </w:rPr>
      </w:pPr>
      <w:r w:rsidRPr="00617CAD">
        <w:rPr>
          <w:color w:val="auto"/>
          <w:sz w:val="24"/>
          <w:szCs w:val="24"/>
        </w:rPr>
        <w:t xml:space="preserve">10. Комиссия в течение десяти дней со дня окончания приема заявок на участие в отборе поставщиков (исполнителей, подрядчиков) рассматривает заявки на участие в отборе поставщиков (исполнителей, подрядчиков) на соответствие требованиям, предъявляемым к участникам. По результатам рассмотрения заявок на участие в отборе поставщиков (исполнителей, подрядчиков) </w:t>
      </w:r>
      <w:r w:rsidR="0072244C" w:rsidRPr="00617CAD">
        <w:rPr>
          <w:color w:val="auto"/>
          <w:sz w:val="24"/>
          <w:szCs w:val="24"/>
        </w:rPr>
        <w:t>Комисси</w:t>
      </w:r>
      <w:r w:rsidRPr="00617CAD">
        <w:rPr>
          <w:color w:val="auto"/>
          <w:sz w:val="24"/>
          <w:szCs w:val="24"/>
        </w:rPr>
        <w:t xml:space="preserve">я принимает решение о включении (или об отказе во включении) участника отбора поставщиков (исполнителей, подрядчиков) в Перечень поставщиков </w:t>
      </w:r>
      <w:r w:rsidR="00C361B5" w:rsidRPr="00617CAD">
        <w:rPr>
          <w:sz w:val="24"/>
          <w:szCs w:val="24"/>
        </w:rPr>
        <w:t>Заказчика</w:t>
      </w:r>
      <w:r w:rsidRPr="00617CAD">
        <w:rPr>
          <w:color w:val="auto"/>
          <w:sz w:val="24"/>
          <w:szCs w:val="24"/>
        </w:rPr>
        <w:t xml:space="preserve">, по основаниям, предусмотренным извещением о проведении отбора поставщиков (исполнителей, подрядчиков). </w:t>
      </w:r>
      <w:r w:rsidR="00EF1AD5" w:rsidRPr="00617CAD">
        <w:rPr>
          <w:color w:val="auto"/>
          <w:sz w:val="24"/>
          <w:szCs w:val="24"/>
        </w:rPr>
        <w:t xml:space="preserve"> </w:t>
      </w:r>
      <w:r w:rsidR="00EF1AD5" w:rsidRPr="00617CAD">
        <w:rPr>
          <w:color w:val="auto"/>
          <w:sz w:val="24"/>
          <w:szCs w:val="24"/>
          <w:lang w:val="en-US"/>
        </w:rPr>
        <w:t>B</w:t>
      </w:r>
      <w:r w:rsidR="00EF1AD5" w:rsidRPr="00617CAD">
        <w:rPr>
          <w:color w:val="auto"/>
          <w:sz w:val="24"/>
          <w:szCs w:val="24"/>
        </w:rPr>
        <w:t xml:space="preserve">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11. На основании результатов рассмотрения заявок на участие в отборе поставщиков (исполнителей, подрядчиков) </w:t>
      </w:r>
      <w:proofErr w:type="spellStart"/>
      <w:r w:rsidR="00082AA1" w:rsidRPr="00617CAD">
        <w:rPr>
          <w:color w:val="auto"/>
          <w:sz w:val="24"/>
          <w:szCs w:val="24"/>
        </w:rPr>
        <w:t>ОАиОГЗ</w:t>
      </w:r>
      <w:proofErr w:type="spellEnd"/>
      <w:r w:rsidRPr="00617CAD">
        <w:rPr>
          <w:color w:val="auto"/>
          <w:sz w:val="24"/>
          <w:szCs w:val="24"/>
        </w:rPr>
        <w:t xml:space="preserve"> формирует протокол проведения отбора поставщиков (исполнителей, подрядчиков), содержащий Перечень поставщиков </w:t>
      </w:r>
      <w:r w:rsidR="00C361B5" w:rsidRPr="00617CAD">
        <w:rPr>
          <w:sz w:val="24"/>
          <w:szCs w:val="24"/>
        </w:rPr>
        <w:t>Заказчика</w:t>
      </w:r>
      <w:r w:rsidRPr="00617CAD">
        <w:rPr>
          <w:color w:val="auto"/>
          <w:sz w:val="24"/>
          <w:szCs w:val="24"/>
        </w:rPr>
        <w:t xml:space="preserve">, а также сведения об участниках, которым отказано во включении в такой перечень, с обоснованием принятия такого решения. Протокол проведения отбора поставщиков (исполнителей, подрядчиков) подписывается всеми присутствующими членами </w:t>
      </w:r>
      <w:r w:rsidR="0072244C" w:rsidRPr="00617CAD">
        <w:rPr>
          <w:color w:val="auto"/>
          <w:sz w:val="24"/>
          <w:szCs w:val="24"/>
        </w:rPr>
        <w:t>Комисси</w:t>
      </w:r>
      <w:r w:rsidRPr="00617CAD">
        <w:rPr>
          <w:color w:val="auto"/>
          <w:sz w:val="24"/>
          <w:szCs w:val="24"/>
        </w:rPr>
        <w:t xml:space="preserve">и непосредственно после окончания рассмотрения заявок на участие в проведении отбора поставщиков (исполнителей, подрядчиков). Указанный протокол размещается </w:t>
      </w:r>
      <w:proofErr w:type="spellStart"/>
      <w:r w:rsidR="00082AA1" w:rsidRPr="00617CAD">
        <w:rPr>
          <w:color w:val="auto"/>
          <w:sz w:val="24"/>
          <w:szCs w:val="24"/>
        </w:rPr>
        <w:t>ОАиОГЗ</w:t>
      </w:r>
      <w:proofErr w:type="spellEnd"/>
      <w:r w:rsidRPr="00617CAD">
        <w:rPr>
          <w:color w:val="auto"/>
          <w:sz w:val="24"/>
          <w:szCs w:val="24"/>
        </w:rPr>
        <w:t xml:space="preserve"> в течение дня, следующего после дня подписания такого протокола,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r w:rsidR="00C361B5" w:rsidRPr="00617CAD">
        <w:rPr>
          <w:sz w:val="24"/>
          <w:szCs w:val="24"/>
        </w:rPr>
        <w:t>Заказчика</w:t>
      </w:r>
      <w:r w:rsidRPr="00617CAD">
        <w:rPr>
          <w:color w:val="auto"/>
          <w:sz w:val="24"/>
          <w:szCs w:val="24"/>
        </w:rPr>
        <w:t xml:space="preserve">.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12. В случае получения после размещения протокола отбора поставщиков (исполнителей, подрядчиков)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w:t>
      </w:r>
      <w:r w:rsidR="00C361B5" w:rsidRPr="00617CAD">
        <w:rPr>
          <w:sz w:val="24"/>
          <w:szCs w:val="24"/>
        </w:rPr>
        <w:t>Заказчика</w:t>
      </w:r>
      <w:r w:rsidR="00C361B5" w:rsidRPr="00617CAD">
        <w:rPr>
          <w:color w:val="auto"/>
          <w:sz w:val="24"/>
          <w:szCs w:val="24"/>
        </w:rPr>
        <w:t xml:space="preserve"> </w:t>
      </w:r>
      <w:r w:rsidRPr="00617CAD">
        <w:rPr>
          <w:color w:val="auto"/>
          <w:sz w:val="24"/>
          <w:szCs w:val="24"/>
        </w:rPr>
        <w:t xml:space="preserve">запроса о разъяснении результатов отбора поставщиков (исполнителей, подрядчиков) на бумажном носителе от участника такого отбора, </w:t>
      </w:r>
      <w:proofErr w:type="spellStart"/>
      <w:r w:rsidR="00082AA1" w:rsidRPr="00617CAD">
        <w:rPr>
          <w:color w:val="auto"/>
          <w:sz w:val="24"/>
          <w:szCs w:val="24"/>
        </w:rPr>
        <w:t>ОАиОГЗ</w:t>
      </w:r>
      <w:proofErr w:type="spellEnd"/>
      <w:r w:rsidRPr="00617CAD">
        <w:rPr>
          <w:color w:val="auto"/>
          <w:sz w:val="24"/>
          <w:szCs w:val="24"/>
        </w:rPr>
        <w:t xml:space="preserve"> представляет участнику отбора поставщиков, от которого будет получен запрос, официальные разъяснения в течение трех рабочих дней со дня поступления запроса.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13. В случае, если по результатам отбора поставщиков (исполнителей, подрядчиков) в Перечень поставщиков </w:t>
      </w:r>
      <w:r w:rsidR="00C361B5" w:rsidRPr="00617CAD">
        <w:rPr>
          <w:sz w:val="24"/>
          <w:szCs w:val="24"/>
        </w:rPr>
        <w:t>Заказчика</w:t>
      </w:r>
      <w:r w:rsidR="00C361B5" w:rsidRPr="00617CAD">
        <w:rPr>
          <w:color w:val="auto"/>
          <w:sz w:val="24"/>
          <w:szCs w:val="24"/>
        </w:rPr>
        <w:t xml:space="preserve"> </w:t>
      </w:r>
      <w:r w:rsidRPr="00617CAD">
        <w:rPr>
          <w:color w:val="auto"/>
          <w:sz w:val="24"/>
          <w:szCs w:val="24"/>
        </w:rPr>
        <w:t xml:space="preserve">в отношении определенной группы товаров, работ, услуг включены сведения менее чем о трех поставщиках (исполнителях, подрядчиках), </w:t>
      </w:r>
      <w:proofErr w:type="spellStart"/>
      <w:r w:rsidR="00082AA1" w:rsidRPr="00617CAD">
        <w:rPr>
          <w:color w:val="auto"/>
          <w:sz w:val="24"/>
          <w:szCs w:val="24"/>
        </w:rPr>
        <w:t>ОАиОГЗ</w:t>
      </w:r>
      <w:proofErr w:type="spellEnd"/>
      <w:r w:rsidRPr="00617CAD">
        <w:rPr>
          <w:color w:val="auto"/>
          <w:sz w:val="24"/>
          <w:szCs w:val="24"/>
        </w:rPr>
        <w:t xml:space="preserve"> дополнительно проводит отбор поставщиков (исполнителей, подрядчиков) по таким группам товаров, работ, услуг.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14. Сведения о поставщике (исполнителе, подрядчике) исключаются из Перечня поставщиков </w:t>
      </w:r>
      <w:r w:rsidR="00C361B5" w:rsidRPr="00617CAD">
        <w:rPr>
          <w:sz w:val="24"/>
          <w:szCs w:val="24"/>
        </w:rPr>
        <w:t>Заказчика</w:t>
      </w:r>
      <w:r w:rsidR="00C361B5" w:rsidRPr="00617CAD">
        <w:rPr>
          <w:color w:val="auto"/>
          <w:sz w:val="24"/>
          <w:szCs w:val="24"/>
        </w:rPr>
        <w:t xml:space="preserve"> </w:t>
      </w:r>
      <w:r w:rsidRPr="00617CAD">
        <w:rPr>
          <w:color w:val="auto"/>
          <w:sz w:val="24"/>
          <w:szCs w:val="24"/>
        </w:rPr>
        <w:t xml:space="preserve">в следующих случаях: </w:t>
      </w:r>
    </w:p>
    <w:p w:rsidR="003E18E2" w:rsidRPr="00617CAD" w:rsidRDefault="003E18E2" w:rsidP="006A3A21">
      <w:pPr>
        <w:pStyle w:val="Default"/>
        <w:numPr>
          <w:ilvl w:val="0"/>
          <w:numId w:val="27"/>
        </w:numPr>
        <w:tabs>
          <w:tab w:val="left" w:pos="567"/>
        </w:tabs>
        <w:ind w:left="0" w:firstLine="284"/>
        <w:rPr>
          <w:color w:val="auto"/>
          <w:sz w:val="24"/>
          <w:szCs w:val="24"/>
        </w:rPr>
      </w:pPr>
      <w:r w:rsidRPr="00617CAD">
        <w:rPr>
          <w:color w:val="auto"/>
          <w:sz w:val="24"/>
          <w:szCs w:val="24"/>
        </w:rPr>
        <w:t xml:space="preserve">в случае невыполнения поставщиком (исполнителем, подрядчиком), сведения о котором включены в Перечень поставщиков </w:t>
      </w:r>
      <w:r w:rsidR="00C361B5" w:rsidRPr="00617CAD">
        <w:rPr>
          <w:sz w:val="24"/>
          <w:szCs w:val="24"/>
        </w:rPr>
        <w:t>Заказчика</w:t>
      </w:r>
      <w:r w:rsidRPr="00617CAD">
        <w:rPr>
          <w:color w:val="auto"/>
          <w:sz w:val="24"/>
          <w:szCs w:val="24"/>
        </w:rPr>
        <w:t xml:space="preserve">, условий договора, заключенного с </w:t>
      </w:r>
      <w:r w:rsidR="00C361B5" w:rsidRPr="00617CAD">
        <w:rPr>
          <w:sz w:val="24"/>
          <w:szCs w:val="24"/>
        </w:rPr>
        <w:t>Заказчиком</w:t>
      </w:r>
      <w:r w:rsidRPr="00617CAD">
        <w:rPr>
          <w:color w:val="auto"/>
          <w:sz w:val="24"/>
          <w:szCs w:val="24"/>
        </w:rPr>
        <w:t xml:space="preserve">; </w:t>
      </w:r>
    </w:p>
    <w:p w:rsidR="003E18E2" w:rsidRPr="00617CAD" w:rsidRDefault="003E18E2" w:rsidP="006A3A21">
      <w:pPr>
        <w:pStyle w:val="Default"/>
        <w:numPr>
          <w:ilvl w:val="0"/>
          <w:numId w:val="27"/>
        </w:numPr>
        <w:tabs>
          <w:tab w:val="left" w:pos="567"/>
        </w:tabs>
        <w:ind w:left="0" w:firstLine="284"/>
        <w:rPr>
          <w:color w:val="auto"/>
          <w:sz w:val="24"/>
          <w:szCs w:val="24"/>
        </w:rPr>
      </w:pPr>
      <w:r w:rsidRPr="00617CAD">
        <w:rPr>
          <w:color w:val="auto"/>
          <w:sz w:val="24"/>
          <w:szCs w:val="24"/>
        </w:rPr>
        <w:t xml:space="preserve">в случаях непредставления поставщиком (исполнителем, подрядчиком) предложения в ответ на приглашение принять участие в закупке товаров, работ, услуг, направленное </w:t>
      </w:r>
      <w:r w:rsidR="00C361B5" w:rsidRPr="00617CAD">
        <w:rPr>
          <w:sz w:val="24"/>
          <w:szCs w:val="24"/>
        </w:rPr>
        <w:t>Заказчиком</w:t>
      </w:r>
      <w:r w:rsidRPr="00617CAD">
        <w:rPr>
          <w:color w:val="auto"/>
          <w:sz w:val="24"/>
          <w:szCs w:val="24"/>
        </w:rPr>
        <w:t xml:space="preserve">, более чем два раза; </w:t>
      </w:r>
    </w:p>
    <w:p w:rsidR="003E18E2" w:rsidRPr="00617CAD" w:rsidRDefault="003E18E2" w:rsidP="006A3A21">
      <w:pPr>
        <w:pStyle w:val="Default"/>
        <w:numPr>
          <w:ilvl w:val="0"/>
          <w:numId w:val="27"/>
        </w:numPr>
        <w:tabs>
          <w:tab w:val="left" w:pos="567"/>
        </w:tabs>
        <w:ind w:left="0" w:firstLine="284"/>
        <w:rPr>
          <w:color w:val="auto"/>
          <w:sz w:val="24"/>
          <w:szCs w:val="24"/>
        </w:rPr>
      </w:pPr>
      <w:r w:rsidRPr="00617CAD">
        <w:rPr>
          <w:color w:val="auto"/>
          <w:sz w:val="24"/>
          <w:szCs w:val="24"/>
        </w:rPr>
        <w:t xml:space="preserve">непредставления поставщиком (исполнителем, подрядчиком), признанным победителем в проведении упрощенных процедур, в срок, установленный приглашением принять участие в закупке товаров, работ, услуг, подписанного договора; </w:t>
      </w:r>
    </w:p>
    <w:p w:rsidR="003E18E2" w:rsidRPr="00617CAD" w:rsidRDefault="003E18E2" w:rsidP="006A3A21">
      <w:pPr>
        <w:pStyle w:val="Default"/>
        <w:numPr>
          <w:ilvl w:val="0"/>
          <w:numId w:val="27"/>
        </w:numPr>
        <w:tabs>
          <w:tab w:val="left" w:pos="567"/>
        </w:tabs>
        <w:ind w:left="0" w:firstLine="284"/>
        <w:rPr>
          <w:color w:val="auto"/>
          <w:sz w:val="24"/>
          <w:szCs w:val="24"/>
        </w:rPr>
      </w:pPr>
      <w:r w:rsidRPr="00617CAD">
        <w:rPr>
          <w:color w:val="auto"/>
          <w:sz w:val="24"/>
          <w:szCs w:val="24"/>
        </w:rPr>
        <w:t xml:space="preserve">установления факта внесения сведений о поставщике (исполнителе, подрядчике) в реестры недобросовестных поставщиков, предусмотренные Федеральным законом </w:t>
      </w:r>
      <w:r w:rsidR="00AD76C6" w:rsidRPr="00617CAD">
        <w:rPr>
          <w:color w:val="auto"/>
          <w:sz w:val="24"/>
          <w:szCs w:val="24"/>
        </w:rPr>
        <w:t>от 05.04.2013 № 44-ФЗ "О контрактной системе в сфере закупок товаров, работ, услуг для обеспечения государственных и муниципальных нужд"</w:t>
      </w:r>
      <w:r w:rsidRPr="00617CAD">
        <w:rPr>
          <w:color w:val="auto"/>
          <w:sz w:val="24"/>
          <w:szCs w:val="24"/>
        </w:rPr>
        <w:t xml:space="preserve"> и Федеральным законом от 18.07.2011г. № 223-ФЗ «О закупках товаров, работ, услуг отдельными видами юридических лиц», сведения о таком поставщике (исполнителе, подрядчике). </w:t>
      </w:r>
    </w:p>
    <w:p w:rsidR="00AD76C6" w:rsidRPr="00617CAD" w:rsidRDefault="00AD76C6" w:rsidP="006A3A21">
      <w:pPr>
        <w:pStyle w:val="Default"/>
        <w:tabs>
          <w:tab w:val="left" w:pos="567"/>
        </w:tabs>
        <w:ind w:firstLine="284"/>
        <w:rPr>
          <w:color w:val="auto"/>
          <w:sz w:val="24"/>
          <w:szCs w:val="24"/>
        </w:rPr>
      </w:pPr>
    </w:p>
    <w:p w:rsidR="00AD76C6" w:rsidRPr="00617CAD" w:rsidRDefault="002D3A44" w:rsidP="006A3A21">
      <w:pPr>
        <w:pStyle w:val="30"/>
        <w:keepNext w:val="0"/>
        <w:tabs>
          <w:tab w:val="left" w:pos="567"/>
        </w:tabs>
        <w:spacing w:before="0" w:after="0"/>
        <w:ind w:firstLine="284"/>
        <w:jc w:val="both"/>
        <w:rPr>
          <w:rFonts w:ascii="Times New Roman" w:hAnsi="Times New Roman" w:cs="Times New Roman"/>
          <w:sz w:val="24"/>
          <w:szCs w:val="24"/>
        </w:rPr>
      </w:pPr>
      <w:bookmarkStart w:id="141" w:name="_Статья_61._Определение"/>
      <w:bookmarkStart w:id="142" w:name="_Toc490745407"/>
      <w:bookmarkEnd w:id="141"/>
      <w:r w:rsidRPr="00617CAD">
        <w:rPr>
          <w:rFonts w:ascii="Times New Roman" w:hAnsi="Times New Roman" w:cs="Times New Roman"/>
          <w:sz w:val="24"/>
          <w:szCs w:val="24"/>
        </w:rPr>
        <w:t xml:space="preserve">Статья </w:t>
      </w:r>
      <w:r w:rsidR="004F73EF" w:rsidRPr="00617CAD">
        <w:rPr>
          <w:rFonts w:ascii="Times New Roman" w:hAnsi="Times New Roman" w:cs="Times New Roman"/>
          <w:sz w:val="24"/>
          <w:szCs w:val="24"/>
        </w:rPr>
        <w:t>61</w:t>
      </w:r>
      <w:r w:rsidRPr="00617CAD">
        <w:rPr>
          <w:rFonts w:ascii="Times New Roman" w:hAnsi="Times New Roman" w:cs="Times New Roman"/>
          <w:sz w:val="24"/>
          <w:szCs w:val="24"/>
        </w:rPr>
        <w:t>. Определение победителя в проведении упрощенных процедур</w:t>
      </w:r>
      <w:bookmarkEnd w:id="142"/>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 </w:t>
      </w:r>
      <w:r w:rsidR="00C361B5" w:rsidRPr="00617CAD">
        <w:rPr>
          <w:sz w:val="24"/>
          <w:szCs w:val="24"/>
        </w:rPr>
        <w:t>Заказчик</w:t>
      </w:r>
      <w:r w:rsidR="00C361B5" w:rsidRPr="00617CAD">
        <w:rPr>
          <w:color w:val="auto"/>
          <w:sz w:val="24"/>
          <w:szCs w:val="24"/>
        </w:rPr>
        <w:t xml:space="preserve"> </w:t>
      </w:r>
      <w:r w:rsidRPr="00617CAD">
        <w:rPr>
          <w:color w:val="auto"/>
          <w:sz w:val="24"/>
          <w:szCs w:val="24"/>
        </w:rPr>
        <w:t xml:space="preserve">при закупке товаров, работ, услуг, не превышающую </w:t>
      </w:r>
      <w:r w:rsidR="00D814D9" w:rsidRPr="00617CAD">
        <w:rPr>
          <w:color w:val="auto"/>
          <w:sz w:val="24"/>
          <w:szCs w:val="24"/>
        </w:rPr>
        <w:t>одного миллиона</w:t>
      </w:r>
      <w:r w:rsidRPr="00617CAD">
        <w:rPr>
          <w:color w:val="auto"/>
          <w:sz w:val="24"/>
          <w:szCs w:val="24"/>
        </w:rPr>
        <w:t xml:space="preserve"> рублей, направляет приглашения принять участие в закупке товаров, работ, услуг всем поставщикам (исполнителям, подрядчикам) соответствующей группы товаров, работ, услуг, сведения о которых </w:t>
      </w:r>
      <w:r w:rsidRPr="00617CAD">
        <w:rPr>
          <w:color w:val="auto"/>
          <w:sz w:val="24"/>
          <w:szCs w:val="24"/>
        </w:rPr>
        <w:lastRenderedPageBreak/>
        <w:t xml:space="preserve">включены в Перечень поставщиков </w:t>
      </w:r>
      <w:r w:rsidR="00C361B5" w:rsidRPr="00617CAD">
        <w:rPr>
          <w:sz w:val="24"/>
          <w:szCs w:val="24"/>
        </w:rPr>
        <w:t>Заказчика</w:t>
      </w:r>
      <w:r w:rsidRPr="00617CAD">
        <w:rPr>
          <w:color w:val="auto"/>
          <w:sz w:val="24"/>
          <w:szCs w:val="24"/>
        </w:rPr>
        <w:t xml:space="preserve">, не менее чем за один рабочий день до дня </w:t>
      </w:r>
      <w:r w:rsidR="005A4911" w:rsidRPr="00617CAD">
        <w:rPr>
          <w:color w:val="auto"/>
          <w:sz w:val="24"/>
          <w:szCs w:val="24"/>
        </w:rPr>
        <w:t xml:space="preserve">начала </w:t>
      </w:r>
      <w:r w:rsidRPr="00617CAD">
        <w:rPr>
          <w:color w:val="auto"/>
          <w:sz w:val="24"/>
          <w:szCs w:val="24"/>
        </w:rPr>
        <w:t xml:space="preserve">приема предложений от таких поставщиков (исполнителей, подрядчиков).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При закупке товаров, работ, услуг для нужд филиала </w:t>
      </w:r>
      <w:r w:rsidR="00C361B5" w:rsidRPr="00617CAD">
        <w:rPr>
          <w:sz w:val="24"/>
          <w:szCs w:val="24"/>
        </w:rPr>
        <w:t>Заказчика</w:t>
      </w:r>
      <w:r w:rsidR="00C361B5" w:rsidRPr="00617CAD">
        <w:rPr>
          <w:color w:val="auto"/>
          <w:sz w:val="24"/>
          <w:szCs w:val="24"/>
        </w:rPr>
        <w:t xml:space="preserve"> </w:t>
      </w:r>
      <w:r w:rsidRPr="00617CAD">
        <w:rPr>
          <w:color w:val="auto"/>
          <w:sz w:val="24"/>
          <w:szCs w:val="24"/>
        </w:rPr>
        <w:t xml:space="preserve">на сумму, не превышающую </w:t>
      </w:r>
      <w:r w:rsidR="005A4911" w:rsidRPr="00617CAD">
        <w:rPr>
          <w:color w:val="auto"/>
          <w:sz w:val="24"/>
          <w:szCs w:val="24"/>
        </w:rPr>
        <w:t>одного миллиона</w:t>
      </w:r>
      <w:r w:rsidRPr="00617CAD">
        <w:rPr>
          <w:color w:val="auto"/>
          <w:sz w:val="24"/>
          <w:szCs w:val="24"/>
        </w:rPr>
        <w:t xml:space="preserve"> рублей, филиал направляет приглашения принять участие в закупке товаров, работ, услуг всем отобранным филиалом поставщикам (исполнителям, подрядчикам) соответствующей группы товаров, работ, услуг, сведения о которых включены в Перечень поставщиков </w:t>
      </w:r>
      <w:r w:rsidR="00C361B5" w:rsidRPr="00617CAD">
        <w:rPr>
          <w:sz w:val="24"/>
          <w:szCs w:val="24"/>
        </w:rPr>
        <w:t>Заказчика</w:t>
      </w:r>
      <w:r w:rsidR="00C361B5" w:rsidRPr="00617CAD">
        <w:rPr>
          <w:color w:val="auto"/>
          <w:sz w:val="24"/>
          <w:szCs w:val="24"/>
        </w:rPr>
        <w:t xml:space="preserve"> </w:t>
      </w:r>
      <w:r w:rsidRPr="00617CAD">
        <w:rPr>
          <w:color w:val="auto"/>
          <w:sz w:val="24"/>
          <w:szCs w:val="24"/>
        </w:rPr>
        <w:t xml:space="preserve">для нужд филиала, не менее чем за один рабочий день до дня </w:t>
      </w:r>
      <w:r w:rsidR="005A4911" w:rsidRPr="00617CAD">
        <w:rPr>
          <w:color w:val="auto"/>
          <w:sz w:val="24"/>
          <w:szCs w:val="24"/>
        </w:rPr>
        <w:t xml:space="preserve">начала </w:t>
      </w:r>
      <w:r w:rsidRPr="00617CAD">
        <w:rPr>
          <w:color w:val="auto"/>
          <w:sz w:val="24"/>
          <w:szCs w:val="24"/>
        </w:rPr>
        <w:t xml:space="preserve">приема предложений от таких поставщиков (исполнителей, подрядчиков). </w:t>
      </w:r>
    </w:p>
    <w:p w:rsidR="002D3A44" w:rsidRPr="00617CAD" w:rsidRDefault="003E18E2" w:rsidP="006A3A21">
      <w:pPr>
        <w:pStyle w:val="Default"/>
        <w:tabs>
          <w:tab w:val="left" w:pos="567"/>
        </w:tabs>
        <w:ind w:firstLine="284"/>
        <w:rPr>
          <w:color w:val="auto"/>
          <w:sz w:val="24"/>
          <w:szCs w:val="24"/>
        </w:rPr>
      </w:pPr>
      <w:r w:rsidRPr="00617CAD">
        <w:rPr>
          <w:color w:val="auto"/>
          <w:sz w:val="24"/>
          <w:szCs w:val="24"/>
        </w:rPr>
        <w:t xml:space="preserve">2. До формирования Перечня поставщиков </w:t>
      </w:r>
      <w:r w:rsidR="00C361B5" w:rsidRPr="00617CAD">
        <w:rPr>
          <w:sz w:val="24"/>
          <w:szCs w:val="24"/>
        </w:rPr>
        <w:t>Заказчика</w:t>
      </w:r>
      <w:r w:rsidRPr="00617CAD">
        <w:rPr>
          <w:color w:val="auto"/>
          <w:sz w:val="24"/>
          <w:szCs w:val="24"/>
        </w:rPr>
        <w:t xml:space="preserve">, а также в случае отсутствия в Перечне поставщиков </w:t>
      </w:r>
      <w:r w:rsidR="00C361B5" w:rsidRPr="00617CAD">
        <w:rPr>
          <w:sz w:val="24"/>
          <w:szCs w:val="24"/>
        </w:rPr>
        <w:t>Заказчика</w:t>
      </w:r>
      <w:r w:rsidR="00C361B5" w:rsidRPr="00617CAD">
        <w:rPr>
          <w:color w:val="auto"/>
          <w:sz w:val="24"/>
          <w:szCs w:val="24"/>
        </w:rPr>
        <w:t xml:space="preserve"> </w:t>
      </w:r>
      <w:r w:rsidRPr="00617CAD">
        <w:rPr>
          <w:color w:val="auto"/>
          <w:sz w:val="24"/>
          <w:szCs w:val="24"/>
        </w:rPr>
        <w:t>более двух поставщиков (исполнителей, подрядчиков) товаров, работ, услуг, на поставку, выполнение, оказание которых проводится закупка, закупка товаров, работ, услуг путем проведения упрощенных процедур не допускается, за исключением случая, когда по результатам дополнительного отбора поставщиков (исполнителей, подрядчиков), в отношении определенной группы товаров, работ,</w:t>
      </w:r>
      <w:r w:rsidR="009E4EAF" w:rsidRPr="00617CAD">
        <w:rPr>
          <w:color w:val="auto"/>
          <w:sz w:val="24"/>
          <w:szCs w:val="24"/>
        </w:rPr>
        <w:t xml:space="preserve"> у</w:t>
      </w:r>
      <w:r w:rsidRPr="00617CAD">
        <w:rPr>
          <w:color w:val="auto"/>
          <w:sz w:val="24"/>
          <w:szCs w:val="24"/>
        </w:rPr>
        <w:t xml:space="preserve">слуг в Перечень поставщиков </w:t>
      </w:r>
      <w:r w:rsidR="00C361B5" w:rsidRPr="00617CAD">
        <w:rPr>
          <w:sz w:val="24"/>
          <w:szCs w:val="24"/>
        </w:rPr>
        <w:t>Заказчика</w:t>
      </w:r>
      <w:r w:rsidR="00C361B5" w:rsidRPr="00617CAD">
        <w:rPr>
          <w:color w:val="auto"/>
          <w:sz w:val="24"/>
          <w:szCs w:val="24"/>
        </w:rPr>
        <w:t xml:space="preserve"> </w:t>
      </w:r>
      <w:r w:rsidRPr="00617CAD">
        <w:rPr>
          <w:color w:val="auto"/>
          <w:sz w:val="24"/>
          <w:szCs w:val="24"/>
        </w:rPr>
        <w:t>включены сведения менее чем о трех поставщиках (исполнителях, подрядчиках). В указанном случае, закупка товаров, работ, услуг путем проведения упрощенных процедур по таким группам товаров, работ, услуг осуществляется вне зависимости от количества поставщиков (исполнителей, подрядчиков), сведения о которых включены в Пере</w:t>
      </w:r>
      <w:r w:rsidR="002D3A44" w:rsidRPr="00617CAD">
        <w:rPr>
          <w:color w:val="auto"/>
          <w:sz w:val="24"/>
          <w:szCs w:val="24"/>
        </w:rPr>
        <w:t xml:space="preserve">чень поставщиков </w:t>
      </w:r>
      <w:r w:rsidR="00C361B5" w:rsidRPr="00617CAD">
        <w:rPr>
          <w:sz w:val="24"/>
          <w:szCs w:val="24"/>
        </w:rPr>
        <w:t>Заказчика</w:t>
      </w:r>
      <w:r w:rsidR="002D3A44" w:rsidRPr="00617CAD">
        <w:rPr>
          <w:color w:val="auto"/>
          <w:sz w:val="24"/>
          <w:szCs w:val="24"/>
        </w:rPr>
        <w:t xml:space="preserve">.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3. Приглашение принять участие в закупке товаров, работ, услуг должно содержать следующие сведения: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сведения о закупке товаров, работ, услуг путем проведения упрощенных процедур, общие условия и порядок закупки товаров, работ, услуг;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наименование, место нахождения, почтовый адрес </w:t>
      </w:r>
      <w:r w:rsidR="00C361B5" w:rsidRPr="00617CAD">
        <w:rPr>
          <w:sz w:val="24"/>
          <w:szCs w:val="24"/>
        </w:rPr>
        <w:t>Заказчика</w:t>
      </w:r>
      <w:r w:rsidRPr="00617CAD">
        <w:rPr>
          <w:color w:val="auto"/>
          <w:sz w:val="24"/>
          <w:szCs w:val="24"/>
        </w:rPr>
        <w:t xml:space="preserve">;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адрес электронной почты, номер контактного телефона </w:t>
      </w:r>
      <w:r w:rsidR="00C02E7E" w:rsidRPr="00617CAD">
        <w:rPr>
          <w:color w:val="auto"/>
          <w:sz w:val="24"/>
          <w:szCs w:val="24"/>
        </w:rPr>
        <w:t>Заявителя</w:t>
      </w:r>
      <w:r w:rsidRPr="00617CAD">
        <w:rPr>
          <w:color w:val="auto"/>
          <w:sz w:val="24"/>
          <w:szCs w:val="24"/>
        </w:rPr>
        <w:t xml:space="preserve">;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предмет договора, заключаемого по результатам закупки товаров, работ, услуг путем проведения упрощенных процедур, с указанием количества поставляемого товара, объема выполняемых работ, оказываемых услуг, за исключением закупки работ по выполнению технического обслуживания и (или) ремонту техники, оборудования, оказание услуг связи, юридических услуг, когда невозможно определить необходимое количество запасных частей к технике, к оборудованию, объем работ, услуг;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место поставки товара, выполнения работ, оказания услуг;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сведения о начальной (максимальной) цене договора (цене лота);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дата окончания приема предложений;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требования к участникам закупки;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место, порядок приема предложений, даты и время окончания приема таких предложений;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дата подведения итогов закупки товаров, работ, услуг;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срок заключения договора по результатам закупки товаров, работ, услуг путем проведения упрощенных процедур; </w:t>
      </w:r>
    </w:p>
    <w:p w:rsidR="003E18E2" w:rsidRPr="00617CAD" w:rsidRDefault="003E18E2" w:rsidP="006A3A21">
      <w:pPr>
        <w:pStyle w:val="Default"/>
        <w:numPr>
          <w:ilvl w:val="0"/>
          <w:numId w:val="28"/>
        </w:numPr>
        <w:tabs>
          <w:tab w:val="left" w:pos="567"/>
        </w:tabs>
        <w:ind w:left="0" w:firstLine="284"/>
        <w:rPr>
          <w:color w:val="auto"/>
          <w:sz w:val="24"/>
          <w:szCs w:val="24"/>
        </w:rPr>
      </w:pPr>
      <w:r w:rsidRPr="00617CAD">
        <w:rPr>
          <w:color w:val="auto"/>
          <w:sz w:val="24"/>
          <w:szCs w:val="24"/>
        </w:rPr>
        <w:t xml:space="preserve">информация о праве отказаться от закупки товаров, работ, услуг в любое время до определения победителя в проведении упрощенных процедур.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4. К приглашению принять участие в закупке товаров, работ, услуг должен прилагаться проект договора, заключаемого по результатам закупки товаров, работ, услуг, являющийся неотъемлемой</w:t>
      </w:r>
      <w:r w:rsidR="009E52DD" w:rsidRPr="00617CAD">
        <w:rPr>
          <w:color w:val="auto"/>
          <w:sz w:val="24"/>
          <w:szCs w:val="24"/>
        </w:rPr>
        <w:t xml:space="preserve"> часть</w:t>
      </w:r>
      <w:r w:rsidRPr="00617CAD">
        <w:rPr>
          <w:color w:val="auto"/>
          <w:sz w:val="24"/>
          <w:szCs w:val="24"/>
        </w:rPr>
        <w:t xml:space="preserve">ю приглашения.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5. Для участия в закупке товаров, работ, услуг поставщики (исполнители, подрядчики) должны подать предложения по форме и в порядке, установленным приглашением принять участие в закупке товаров, работ, услуг, содержащие следующие сведения и документы: </w:t>
      </w:r>
    </w:p>
    <w:p w:rsidR="003E18E2" w:rsidRPr="00617CAD" w:rsidRDefault="003E18E2" w:rsidP="006A3A21">
      <w:pPr>
        <w:pStyle w:val="Default"/>
        <w:numPr>
          <w:ilvl w:val="0"/>
          <w:numId w:val="29"/>
        </w:numPr>
        <w:tabs>
          <w:tab w:val="left" w:pos="567"/>
        </w:tabs>
        <w:ind w:left="0" w:firstLine="284"/>
        <w:rPr>
          <w:color w:val="auto"/>
          <w:sz w:val="24"/>
          <w:szCs w:val="24"/>
        </w:rPr>
      </w:pPr>
      <w:r w:rsidRPr="00617CAD">
        <w:rPr>
          <w:color w:val="auto"/>
          <w:sz w:val="24"/>
          <w:szCs w:val="24"/>
        </w:rPr>
        <w:t xml:space="preserve">заполненную форму предложения в соответствии с требованиями приглашению принять участие в закупке товаров, работ, услуг (оригинал); </w:t>
      </w:r>
    </w:p>
    <w:p w:rsidR="003E18E2" w:rsidRPr="00617CAD" w:rsidRDefault="003E18E2" w:rsidP="006A3A21">
      <w:pPr>
        <w:pStyle w:val="Default"/>
        <w:numPr>
          <w:ilvl w:val="0"/>
          <w:numId w:val="29"/>
        </w:numPr>
        <w:tabs>
          <w:tab w:val="left" w:pos="567"/>
        </w:tabs>
        <w:ind w:left="0" w:firstLine="284"/>
        <w:rPr>
          <w:color w:val="auto"/>
          <w:sz w:val="24"/>
          <w:szCs w:val="24"/>
        </w:rPr>
      </w:pPr>
      <w:r w:rsidRPr="00617CAD">
        <w:rPr>
          <w:color w:val="auto"/>
          <w:sz w:val="24"/>
          <w:szCs w:val="24"/>
        </w:rPr>
        <w:t xml:space="preserve">анкету участника закупки по установленной в приглашении принять участие в закупке товаров, работ, услуг форме; </w:t>
      </w:r>
    </w:p>
    <w:p w:rsidR="008D0341" w:rsidRPr="00617CAD" w:rsidRDefault="003E18E2" w:rsidP="006A3A21">
      <w:pPr>
        <w:pStyle w:val="Default"/>
        <w:numPr>
          <w:ilvl w:val="0"/>
          <w:numId w:val="29"/>
        </w:numPr>
        <w:tabs>
          <w:tab w:val="left" w:pos="567"/>
        </w:tabs>
        <w:ind w:left="0" w:firstLine="284"/>
        <w:rPr>
          <w:color w:val="auto"/>
          <w:sz w:val="24"/>
          <w:szCs w:val="24"/>
        </w:rPr>
      </w:pPr>
      <w:r w:rsidRPr="00617CAD">
        <w:rPr>
          <w:color w:val="auto"/>
          <w:sz w:val="24"/>
          <w:szCs w:val="24"/>
        </w:rPr>
        <w:t xml:space="preserve">предложения о цене договора; </w:t>
      </w:r>
    </w:p>
    <w:p w:rsidR="003E18E2" w:rsidRPr="00617CAD" w:rsidRDefault="003E18E2" w:rsidP="006A3A21">
      <w:pPr>
        <w:pStyle w:val="Default"/>
        <w:numPr>
          <w:ilvl w:val="0"/>
          <w:numId w:val="29"/>
        </w:numPr>
        <w:tabs>
          <w:tab w:val="left" w:pos="567"/>
        </w:tabs>
        <w:ind w:left="0" w:firstLine="284"/>
        <w:rPr>
          <w:color w:val="auto"/>
          <w:sz w:val="24"/>
          <w:szCs w:val="24"/>
        </w:rPr>
      </w:pPr>
      <w:r w:rsidRPr="00617CAD">
        <w:rPr>
          <w:color w:val="auto"/>
          <w:sz w:val="24"/>
          <w:szCs w:val="24"/>
        </w:rPr>
        <w:lastRenderedPageBreak/>
        <w:t xml:space="preserve">наименование и характеристики поставляемых товаров, работ, услуг, на поставку, выполнение, оказание которых проводится закупка; </w:t>
      </w:r>
    </w:p>
    <w:p w:rsidR="003E18E2" w:rsidRPr="00617CAD" w:rsidRDefault="003E18E2" w:rsidP="006A3A21">
      <w:pPr>
        <w:pStyle w:val="Default"/>
        <w:numPr>
          <w:ilvl w:val="0"/>
          <w:numId w:val="29"/>
        </w:numPr>
        <w:tabs>
          <w:tab w:val="left" w:pos="567"/>
        </w:tabs>
        <w:ind w:left="0" w:firstLine="284"/>
        <w:rPr>
          <w:color w:val="auto"/>
          <w:sz w:val="24"/>
          <w:szCs w:val="24"/>
        </w:rPr>
      </w:pPr>
      <w:r w:rsidRPr="00617CAD">
        <w:rPr>
          <w:color w:val="auto"/>
          <w:sz w:val="24"/>
          <w:szCs w:val="24"/>
        </w:rPr>
        <w:t xml:space="preserve">согласие участника закупки исполнить условия договора, указанные в приглашении принять участие в закупке товаров, работ, услуг; </w:t>
      </w:r>
    </w:p>
    <w:p w:rsidR="003E18E2" w:rsidRPr="00617CAD" w:rsidRDefault="003E18E2" w:rsidP="006A3A21">
      <w:pPr>
        <w:pStyle w:val="Default"/>
        <w:numPr>
          <w:ilvl w:val="0"/>
          <w:numId w:val="29"/>
        </w:numPr>
        <w:tabs>
          <w:tab w:val="left" w:pos="567"/>
        </w:tabs>
        <w:ind w:left="0" w:firstLine="284"/>
        <w:rPr>
          <w:color w:val="auto"/>
          <w:sz w:val="24"/>
          <w:szCs w:val="24"/>
        </w:rPr>
      </w:pPr>
      <w:r w:rsidRPr="00617CAD">
        <w:rPr>
          <w:color w:val="auto"/>
          <w:sz w:val="24"/>
          <w:szCs w:val="24"/>
        </w:rP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6</w:t>
      </w:r>
      <w:r w:rsidR="009E0222" w:rsidRPr="00617CAD">
        <w:rPr>
          <w:color w:val="auto"/>
          <w:sz w:val="24"/>
          <w:szCs w:val="24"/>
        </w:rPr>
        <w:t xml:space="preserve">. </w:t>
      </w:r>
      <w:proofErr w:type="spellStart"/>
      <w:r w:rsidR="00082AA1" w:rsidRPr="00617CAD">
        <w:rPr>
          <w:color w:val="auto"/>
          <w:sz w:val="24"/>
          <w:szCs w:val="24"/>
        </w:rPr>
        <w:t>ОАиОГЗ</w:t>
      </w:r>
      <w:proofErr w:type="spellEnd"/>
      <w:r w:rsidRPr="00617CAD">
        <w:rPr>
          <w:color w:val="auto"/>
          <w:sz w:val="24"/>
          <w:szCs w:val="24"/>
        </w:rPr>
        <w:t xml:space="preserve"> регистрирует все предложения, полученные до истечения срока подачи предложений.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7. Если по окончании срока подачи предложений, установленного приглашением принять участие в закупке товаров, работ, услуг, </w:t>
      </w:r>
      <w:proofErr w:type="spellStart"/>
      <w:r w:rsidR="00082AA1" w:rsidRPr="00617CAD">
        <w:rPr>
          <w:color w:val="auto"/>
          <w:sz w:val="24"/>
          <w:szCs w:val="24"/>
        </w:rPr>
        <w:t>ОАиОГЗ</w:t>
      </w:r>
      <w:proofErr w:type="spellEnd"/>
      <w:r w:rsidRPr="00617CAD">
        <w:rPr>
          <w:color w:val="auto"/>
          <w:sz w:val="24"/>
          <w:szCs w:val="24"/>
        </w:rPr>
        <w:t xml:space="preserve"> будет получено только одно предложение или ни одного предложения, закупка товаров, работ, услуг путем проведения упрощенных процедур признается несостоявшейся.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8. Если по окончании срока подачи предложений, установленного приглашением принять участие в закупке товаров, работ, услуг, </w:t>
      </w:r>
      <w:r w:rsidR="00C02E7E" w:rsidRPr="00617CAD">
        <w:rPr>
          <w:color w:val="auto"/>
          <w:sz w:val="24"/>
          <w:szCs w:val="24"/>
        </w:rPr>
        <w:t>Заявителем</w:t>
      </w:r>
      <w:r w:rsidRPr="00617CAD">
        <w:rPr>
          <w:color w:val="auto"/>
          <w:sz w:val="24"/>
          <w:szCs w:val="24"/>
        </w:rPr>
        <w:t xml:space="preserve"> будет получено только одно предложение, </w:t>
      </w:r>
      <w:r w:rsidR="00C02E7E" w:rsidRPr="00617CAD">
        <w:rPr>
          <w:color w:val="auto"/>
          <w:sz w:val="24"/>
          <w:szCs w:val="24"/>
        </w:rPr>
        <w:t>Заявитель</w:t>
      </w:r>
      <w:r w:rsidRPr="00617CAD">
        <w:rPr>
          <w:color w:val="auto"/>
          <w:sz w:val="24"/>
          <w:szCs w:val="24"/>
        </w:rPr>
        <w:t xml:space="preserve"> рассматривает такое предложение на предмет соответствия требованиям приглашения принять участие в закупке товаров, работ, услуг. Если рассматриваемое предложение соответствует требованиям и условиям, предусмотренным приглашением принять участие в закупке товаров, работ, услуг, </w:t>
      </w:r>
      <w:r w:rsidR="00C361B5" w:rsidRPr="00617CAD">
        <w:rPr>
          <w:sz w:val="24"/>
          <w:szCs w:val="24"/>
        </w:rPr>
        <w:t>Заказчик</w:t>
      </w:r>
      <w:r w:rsidR="00C361B5" w:rsidRPr="00617CAD">
        <w:rPr>
          <w:color w:val="auto"/>
          <w:sz w:val="24"/>
          <w:szCs w:val="24"/>
        </w:rPr>
        <w:t xml:space="preserve"> </w:t>
      </w:r>
      <w:r w:rsidRPr="00617CAD">
        <w:rPr>
          <w:color w:val="auto"/>
          <w:sz w:val="24"/>
          <w:szCs w:val="24"/>
        </w:rPr>
        <w:t xml:space="preserve">заключает договор с участником закупки, подавшим такое предложение, по цене договора, предложенной таким участником.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9. Предложения, полученные </w:t>
      </w:r>
      <w:proofErr w:type="spellStart"/>
      <w:r w:rsidR="00082AA1" w:rsidRPr="00617CAD">
        <w:rPr>
          <w:color w:val="auto"/>
          <w:sz w:val="24"/>
          <w:szCs w:val="24"/>
        </w:rPr>
        <w:t>ОАиОГЗ</w:t>
      </w:r>
      <w:proofErr w:type="spellEnd"/>
      <w:r w:rsidRPr="00617CAD">
        <w:rPr>
          <w:color w:val="auto"/>
          <w:sz w:val="24"/>
          <w:szCs w:val="24"/>
        </w:rPr>
        <w:t xml:space="preserve"> после окончания срока подачи предложений, установленного приглашением принять участие в закупке товаров, работ, услуг, не рассматриваются.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10. Победителем по результатам проведения упрощенных процедур признается участник закупки, представивший предложение с наиболее низкой ценой товаров, работ, услуг. При предложении наиболее низкой цены товаров, работ, услуг несколькими участниками закупки победителем в проведении упрощенных процедур признается участник закупки, предложение которого поступило ранее ценовых предложений других участников закупки. </w:t>
      </w:r>
    </w:p>
    <w:p w:rsidR="008D0341" w:rsidRPr="00617CAD" w:rsidRDefault="003E18E2" w:rsidP="006A3A21">
      <w:pPr>
        <w:pStyle w:val="Default"/>
        <w:tabs>
          <w:tab w:val="left" w:pos="567"/>
        </w:tabs>
        <w:ind w:firstLine="284"/>
        <w:rPr>
          <w:color w:val="auto"/>
          <w:sz w:val="24"/>
          <w:szCs w:val="24"/>
        </w:rPr>
      </w:pPr>
      <w:r w:rsidRPr="00617CAD">
        <w:rPr>
          <w:color w:val="auto"/>
          <w:sz w:val="24"/>
          <w:szCs w:val="24"/>
        </w:rPr>
        <w:t xml:space="preserve">11. По результатам закупки товаров, работ, услуг путем проведения упрощенных процедур </w:t>
      </w:r>
      <w:r w:rsidR="00C02E7E" w:rsidRPr="00617CAD">
        <w:rPr>
          <w:color w:val="auto"/>
          <w:sz w:val="24"/>
          <w:szCs w:val="24"/>
        </w:rPr>
        <w:t>Заявитель</w:t>
      </w:r>
      <w:r w:rsidRPr="00617CAD">
        <w:rPr>
          <w:color w:val="auto"/>
          <w:sz w:val="24"/>
          <w:szCs w:val="24"/>
        </w:rPr>
        <w:t xml:space="preserve"> по форме, установленной соответствующим локальным актом </w:t>
      </w:r>
      <w:r w:rsidR="0063622D" w:rsidRPr="00617CAD">
        <w:rPr>
          <w:sz w:val="24"/>
          <w:szCs w:val="24"/>
        </w:rPr>
        <w:t>Заказчика</w:t>
      </w:r>
      <w:r w:rsidRPr="00617CAD">
        <w:rPr>
          <w:color w:val="auto"/>
          <w:sz w:val="24"/>
          <w:szCs w:val="24"/>
        </w:rPr>
        <w:t xml:space="preserve">, формирует и направляет в </w:t>
      </w:r>
      <w:proofErr w:type="spellStart"/>
      <w:r w:rsidR="00082AA1" w:rsidRPr="00617CAD">
        <w:rPr>
          <w:color w:val="auto"/>
          <w:sz w:val="24"/>
          <w:szCs w:val="24"/>
        </w:rPr>
        <w:t>ОАиОГЗ</w:t>
      </w:r>
      <w:proofErr w:type="spellEnd"/>
      <w:r w:rsidRPr="00617CAD">
        <w:rPr>
          <w:color w:val="auto"/>
          <w:sz w:val="24"/>
          <w:szCs w:val="24"/>
        </w:rPr>
        <w:t xml:space="preserve"> отчет о проведении закупки товаров, работ, услуг, который должен содержать основные сведения о предмете закупки, о способе закупки, о количестве участников закупки, участвовавших в процедуре, о начальной (максимальной) цене договора, о цене, предложенной победителем и иными участниками закупки. </w:t>
      </w:r>
      <w:r w:rsidR="00C02E7E" w:rsidRPr="00617CAD">
        <w:rPr>
          <w:color w:val="auto"/>
          <w:sz w:val="24"/>
          <w:szCs w:val="24"/>
        </w:rPr>
        <w:t>Заявитель</w:t>
      </w:r>
      <w:r w:rsidRPr="00617CAD">
        <w:rPr>
          <w:color w:val="auto"/>
          <w:sz w:val="24"/>
          <w:szCs w:val="24"/>
        </w:rPr>
        <w:t xml:space="preserve"> направляет проект договора участнику, с которым заключается договор, только после приема </w:t>
      </w:r>
      <w:proofErr w:type="spellStart"/>
      <w:r w:rsidR="00082AA1" w:rsidRPr="00617CAD">
        <w:rPr>
          <w:color w:val="auto"/>
          <w:sz w:val="24"/>
          <w:szCs w:val="24"/>
        </w:rPr>
        <w:t>ОАиОГЗ</w:t>
      </w:r>
      <w:proofErr w:type="spellEnd"/>
      <w:r w:rsidRPr="00617CAD">
        <w:rPr>
          <w:color w:val="auto"/>
          <w:sz w:val="24"/>
          <w:szCs w:val="24"/>
        </w:rPr>
        <w:t xml:space="preserve"> отчета о проведении закупки товаров, работ, услуг, сформированного в соо</w:t>
      </w:r>
      <w:r w:rsidR="008D0341" w:rsidRPr="00617CAD">
        <w:rPr>
          <w:color w:val="auto"/>
          <w:sz w:val="24"/>
          <w:szCs w:val="24"/>
        </w:rPr>
        <w:t xml:space="preserve">тветствии с настоящим пунктом. </w:t>
      </w:r>
    </w:p>
    <w:p w:rsidR="003E18E2" w:rsidRPr="00617CAD" w:rsidRDefault="003E18E2" w:rsidP="006A3A21">
      <w:pPr>
        <w:pStyle w:val="Default"/>
        <w:tabs>
          <w:tab w:val="left" w:pos="567"/>
        </w:tabs>
        <w:ind w:firstLine="284"/>
        <w:rPr>
          <w:color w:val="auto"/>
          <w:sz w:val="24"/>
          <w:szCs w:val="24"/>
        </w:rPr>
      </w:pPr>
      <w:r w:rsidRPr="00617CAD">
        <w:rPr>
          <w:color w:val="auto"/>
          <w:sz w:val="24"/>
          <w:szCs w:val="24"/>
        </w:rPr>
        <w:t xml:space="preserve">12. В случае непредставления поставщиком (исполнителем, подрядчиком), признанным победителем в проведении упрощенной процедуры, в срок, установленный приглашением принять участие в закупке товаров, работ, услуг, подписанного договора, </w:t>
      </w:r>
      <w:r w:rsidR="00C02E7E" w:rsidRPr="00617CAD">
        <w:rPr>
          <w:color w:val="auto"/>
          <w:sz w:val="24"/>
          <w:szCs w:val="24"/>
        </w:rPr>
        <w:t>Заявитель</w:t>
      </w:r>
      <w:r w:rsidRPr="00617CAD">
        <w:rPr>
          <w:color w:val="auto"/>
          <w:sz w:val="24"/>
          <w:szCs w:val="24"/>
        </w:rPr>
        <w:t xml:space="preserve"> вправе повторно провести упрощенную процедуру или заключить договор по результатам проведения упрощенных процедур с поставщиком (исполнителем, подрядчиком), в предложении которого содержится лучшее условие по цене договора, следующее после предложенного победителем в проведении упрощенной процедуры. </w:t>
      </w:r>
    </w:p>
    <w:p w:rsidR="008D0341" w:rsidRPr="00617CAD" w:rsidRDefault="008D0341" w:rsidP="006A3A21">
      <w:pPr>
        <w:pStyle w:val="Default"/>
        <w:tabs>
          <w:tab w:val="left" w:pos="567"/>
        </w:tabs>
        <w:ind w:firstLine="284"/>
        <w:rPr>
          <w:color w:val="auto"/>
          <w:sz w:val="24"/>
          <w:szCs w:val="24"/>
        </w:rPr>
      </w:pPr>
    </w:p>
    <w:p w:rsidR="009E0222" w:rsidRPr="00617CAD" w:rsidRDefault="009E0222" w:rsidP="006A3A21">
      <w:pPr>
        <w:pStyle w:val="21"/>
        <w:keepNext w:val="0"/>
        <w:tabs>
          <w:tab w:val="left" w:pos="567"/>
        </w:tabs>
        <w:spacing w:before="0" w:after="0"/>
        <w:ind w:firstLine="284"/>
        <w:jc w:val="both"/>
        <w:rPr>
          <w:rFonts w:ascii="Times New Roman" w:hAnsi="Times New Roman" w:cs="Times New Roman"/>
          <w:sz w:val="24"/>
          <w:szCs w:val="24"/>
        </w:rPr>
      </w:pPr>
      <w:bookmarkStart w:id="143" w:name="_Глава_VIII._Обжалование"/>
      <w:bookmarkStart w:id="144" w:name="_Toc490745408"/>
      <w:bookmarkEnd w:id="143"/>
      <w:r w:rsidRPr="00617CAD">
        <w:rPr>
          <w:rFonts w:ascii="Times New Roman" w:hAnsi="Times New Roman" w:cs="Times New Roman"/>
          <w:sz w:val="24"/>
          <w:szCs w:val="24"/>
        </w:rPr>
        <w:t xml:space="preserve">Глава </w:t>
      </w:r>
      <w:r w:rsidR="006479E1" w:rsidRPr="00617CAD">
        <w:rPr>
          <w:rFonts w:ascii="Times New Roman" w:hAnsi="Times New Roman" w:cs="Times New Roman"/>
          <w:sz w:val="24"/>
          <w:szCs w:val="24"/>
          <w:lang w:val="en-US"/>
        </w:rPr>
        <w:t>VIII</w:t>
      </w:r>
      <w:r w:rsidRPr="00617CAD">
        <w:rPr>
          <w:rFonts w:ascii="Times New Roman" w:hAnsi="Times New Roman" w:cs="Times New Roman"/>
          <w:sz w:val="24"/>
          <w:szCs w:val="24"/>
        </w:rPr>
        <w:t xml:space="preserve">. Обжалование действий Заявителя, </w:t>
      </w:r>
      <w:proofErr w:type="spellStart"/>
      <w:r w:rsidR="00082AA1" w:rsidRPr="00617CAD">
        <w:rPr>
          <w:rFonts w:ascii="Times New Roman" w:hAnsi="Times New Roman" w:cs="Times New Roman"/>
          <w:sz w:val="24"/>
          <w:szCs w:val="24"/>
        </w:rPr>
        <w:t>ОАиОГЗ</w:t>
      </w:r>
      <w:proofErr w:type="spellEnd"/>
      <w:r w:rsidRPr="00617CAD">
        <w:rPr>
          <w:rFonts w:ascii="Times New Roman" w:hAnsi="Times New Roman" w:cs="Times New Roman"/>
          <w:sz w:val="24"/>
          <w:szCs w:val="24"/>
        </w:rPr>
        <w:t xml:space="preserve">, </w:t>
      </w:r>
      <w:r w:rsidR="0072244C" w:rsidRPr="00617CAD">
        <w:rPr>
          <w:rFonts w:ascii="Times New Roman" w:hAnsi="Times New Roman" w:cs="Times New Roman"/>
          <w:sz w:val="24"/>
          <w:szCs w:val="24"/>
        </w:rPr>
        <w:t>Комисси</w:t>
      </w:r>
      <w:r w:rsidRPr="00617CAD">
        <w:rPr>
          <w:rFonts w:ascii="Times New Roman" w:hAnsi="Times New Roman" w:cs="Times New Roman"/>
          <w:sz w:val="24"/>
          <w:szCs w:val="24"/>
        </w:rPr>
        <w:t>и</w:t>
      </w:r>
      <w:bookmarkEnd w:id="144"/>
      <w:r w:rsidRPr="00617CAD">
        <w:rPr>
          <w:rFonts w:ascii="Times New Roman" w:hAnsi="Times New Roman" w:cs="Times New Roman"/>
          <w:sz w:val="24"/>
          <w:szCs w:val="24"/>
        </w:rPr>
        <w:t xml:space="preserve"> </w:t>
      </w:r>
    </w:p>
    <w:p w:rsidR="006A3A21" w:rsidRPr="00617CAD" w:rsidRDefault="006A3A21" w:rsidP="006A3A21">
      <w:pPr>
        <w:pStyle w:val="30"/>
        <w:keepNext w:val="0"/>
        <w:tabs>
          <w:tab w:val="left" w:pos="567"/>
        </w:tabs>
        <w:spacing w:before="0" w:after="0"/>
        <w:ind w:firstLine="284"/>
        <w:jc w:val="both"/>
        <w:rPr>
          <w:rFonts w:ascii="Times New Roman" w:hAnsi="Times New Roman" w:cs="Times New Roman"/>
          <w:sz w:val="24"/>
          <w:szCs w:val="24"/>
        </w:rPr>
      </w:pPr>
      <w:bookmarkStart w:id="145" w:name="_Статья_62._Обжалование"/>
      <w:bookmarkEnd w:id="145"/>
    </w:p>
    <w:p w:rsidR="009E0222" w:rsidRPr="00617CAD" w:rsidRDefault="009E0222" w:rsidP="006A3A21">
      <w:pPr>
        <w:pStyle w:val="30"/>
        <w:keepNext w:val="0"/>
        <w:tabs>
          <w:tab w:val="left" w:pos="567"/>
        </w:tabs>
        <w:spacing w:before="0" w:after="0"/>
        <w:ind w:firstLine="284"/>
        <w:jc w:val="both"/>
        <w:rPr>
          <w:rFonts w:ascii="Times New Roman" w:hAnsi="Times New Roman" w:cs="Times New Roman"/>
          <w:sz w:val="24"/>
          <w:szCs w:val="24"/>
        </w:rPr>
      </w:pPr>
      <w:bookmarkStart w:id="146" w:name="_Toc490745409"/>
      <w:r w:rsidRPr="00617CAD">
        <w:rPr>
          <w:rFonts w:ascii="Times New Roman" w:hAnsi="Times New Roman" w:cs="Times New Roman"/>
          <w:sz w:val="24"/>
          <w:szCs w:val="24"/>
        </w:rPr>
        <w:t xml:space="preserve">Статья </w:t>
      </w:r>
      <w:r w:rsidR="004F73EF" w:rsidRPr="00617CAD">
        <w:rPr>
          <w:rFonts w:ascii="Times New Roman" w:hAnsi="Times New Roman" w:cs="Times New Roman"/>
          <w:sz w:val="24"/>
          <w:szCs w:val="24"/>
        </w:rPr>
        <w:t>62</w:t>
      </w:r>
      <w:r w:rsidRPr="00617CAD">
        <w:rPr>
          <w:rFonts w:ascii="Times New Roman" w:hAnsi="Times New Roman" w:cs="Times New Roman"/>
          <w:sz w:val="24"/>
          <w:szCs w:val="24"/>
        </w:rPr>
        <w:t xml:space="preserve">. Обжалование действий Заявителя, </w:t>
      </w:r>
      <w:proofErr w:type="spellStart"/>
      <w:r w:rsidR="00082AA1" w:rsidRPr="00617CAD">
        <w:rPr>
          <w:rFonts w:ascii="Times New Roman" w:hAnsi="Times New Roman" w:cs="Times New Roman"/>
          <w:sz w:val="24"/>
          <w:szCs w:val="24"/>
        </w:rPr>
        <w:t>ОАиОГЗ</w:t>
      </w:r>
      <w:proofErr w:type="spellEnd"/>
      <w:r w:rsidRPr="00617CAD">
        <w:rPr>
          <w:rFonts w:ascii="Times New Roman" w:hAnsi="Times New Roman" w:cs="Times New Roman"/>
          <w:sz w:val="24"/>
          <w:szCs w:val="24"/>
        </w:rPr>
        <w:t xml:space="preserve">, </w:t>
      </w:r>
      <w:r w:rsidR="0072244C" w:rsidRPr="00617CAD">
        <w:rPr>
          <w:rFonts w:ascii="Times New Roman" w:hAnsi="Times New Roman" w:cs="Times New Roman"/>
          <w:sz w:val="24"/>
          <w:szCs w:val="24"/>
        </w:rPr>
        <w:t>Комисси</w:t>
      </w:r>
      <w:r w:rsidRPr="00617CAD">
        <w:rPr>
          <w:rFonts w:ascii="Times New Roman" w:hAnsi="Times New Roman" w:cs="Times New Roman"/>
          <w:sz w:val="24"/>
          <w:szCs w:val="24"/>
        </w:rPr>
        <w:t>и</w:t>
      </w:r>
      <w:bookmarkEnd w:id="146"/>
      <w:r w:rsidRPr="00617CAD">
        <w:rPr>
          <w:rFonts w:ascii="Times New Roman" w:hAnsi="Times New Roman" w:cs="Times New Roman"/>
          <w:sz w:val="24"/>
          <w:szCs w:val="24"/>
        </w:rPr>
        <w:t xml:space="preserve">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1. Любой претендент, участник закупки вправе обжаловать в судебном порядке действия (бездействие) </w:t>
      </w:r>
      <w:r w:rsidR="008C143A" w:rsidRPr="00617CAD">
        <w:rPr>
          <w:color w:val="auto"/>
          <w:sz w:val="24"/>
          <w:szCs w:val="24"/>
        </w:rPr>
        <w:t>Заявителя</w:t>
      </w:r>
      <w:r w:rsidRPr="00617CAD">
        <w:rPr>
          <w:color w:val="auto"/>
          <w:sz w:val="24"/>
          <w:szCs w:val="24"/>
        </w:rPr>
        <w:t xml:space="preserve">, </w:t>
      </w:r>
      <w:proofErr w:type="spellStart"/>
      <w:r w:rsidR="00082AA1" w:rsidRPr="00617CAD">
        <w:rPr>
          <w:color w:val="auto"/>
          <w:sz w:val="24"/>
          <w:szCs w:val="24"/>
        </w:rPr>
        <w:t>ОАиОГЗ</w:t>
      </w:r>
      <w:proofErr w:type="spell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и при закупке товаров, работ, услуг.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2. Любой претендент, участник закупки вправе обжаловать в антимонопольный орган в порядке, установленном антимонопольным органом, действия (бездействие) </w:t>
      </w:r>
      <w:r w:rsidR="008C143A" w:rsidRPr="00617CAD">
        <w:rPr>
          <w:color w:val="auto"/>
          <w:sz w:val="24"/>
          <w:szCs w:val="24"/>
        </w:rPr>
        <w:t>Заявителя</w:t>
      </w:r>
      <w:r w:rsidRPr="00617CAD">
        <w:rPr>
          <w:color w:val="auto"/>
          <w:sz w:val="24"/>
          <w:szCs w:val="24"/>
        </w:rPr>
        <w:t xml:space="preserve">, </w:t>
      </w:r>
      <w:proofErr w:type="spellStart"/>
      <w:r w:rsidR="00082AA1" w:rsidRPr="00617CAD">
        <w:rPr>
          <w:color w:val="auto"/>
          <w:sz w:val="24"/>
          <w:szCs w:val="24"/>
        </w:rPr>
        <w:t>ОАиОГЗ</w:t>
      </w:r>
      <w:proofErr w:type="spell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и при закупке товаров, работ, услуг в случаях: </w:t>
      </w:r>
    </w:p>
    <w:p w:rsidR="009E0222" w:rsidRPr="00617CAD" w:rsidRDefault="009E0222" w:rsidP="006A3A21">
      <w:pPr>
        <w:pStyle w:val="Default"/>
        <w:numPr>
          <w:ilvl w:val="0"/>
          <w:numId w:val="32"/>
        </w:numPr>
        <w:tabs>
          <w:tab w:val="left" w:pos="567"/>
        </w:tabs>
        <w:ind w:left="0" w:firstLine="284"/>
        <w:rPr>
          <w:color w:val="auto"/>
          <w:sz w:val="24"/>
          <w:szCs w:val="24"/>
        </w:rPr>
      </w:pPr>
      <w:proofErr w:type="spellStart"/>
      <w:r w:rsidRPr="00617CAD">
        <w:rPr>
          <w:color w:val="auto"/>
          <w:sz w:val="24"/>
          <w:szCs w:val="24"/>
        </w:rPr>
        <w:lastRenderedPageBreak/>
        <w:t>неразмещения</w:t>
      </w:r>
      <w:proofErr w:type="spellEnd"/>
      <w:r w:rsidRPr="00617CAD">
        <w:rPr>
          <w:color w:val="auto"/>
          <w:sz w:val="24"/>
          <w:szCs w:val="24"/>
        </w:rPr>
        <w:t xml:space="preserve">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настоящего Положения, изменений, вносимых в указанное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 </w:t>
      </w:r>
    </w:p>
    <w:p w:rsidR="009E0222" w:rsidRPr="00617CAD" w:rsidRDefault="009E0222" w:rsidP="006A3A21">
      <w:pPr>
        <w:pStyle w:val="Default"/>
        <w:numPr>
          <w:ilvl w:val="0"/>
          <w:numId w:val="32"/>
        </w:numPr>
        <w:tabs>
          <w:tab w:val="left" w:pos="567"/>
        </w:tabs>
        <w:ind w:left="0" w:firstLine="284"/>
        <w:rPr>
          <w:color w:val="auto"/>
          <w:sz w:val="24"/>
          <w:szCs w:val="24"/>
        </w:rPr>
      </w:pPr>
      <w:r w:rsidRPr="00617CAD">
        <w:rPr>
          <w:color w:val="auto"/>
          <w:sz w:val="24"/>
          <w:szCs w:val="24"/>
        </w:rPr>
        <w:t xml:space="preserve">предъявления к претендентам, участникам закупки требования о представлении документов, не предусмотренных документацией о закупке товаров, работ, услуг; </w:t>
      </w:r>
    </w:p>
    <w:p w:rsidR="009E0222" w:rsidRPr="00617CAD" w:rsidRDefault="009E0222" w:rsidP="006A3A21">
      <w:pPr>
        <w:pStyle w:val="Default"/>
        <w:numPr>
          <w:ilvl w:val="0"/>
          <w:numId w:val="32"/>
        </w:numPr>
        <w:tabs>
          <w:tab w:val="left" w:pos="567"/>
        </w:tabs>
        <w:ind w:left="0" w:firstLine="284"/>
        <w:rPr>
          <w:color w:val="auto"/>
          <w:sz w:val="24"/>
          <w:szCs w:val="24"/>
        </w:rPr>
      </w:pPr>
      <w:r w:rsidRPr="00617CAD">
        <w:rPr>
          <w:color w:val="auto"/>
          <w:sz w:val="24"/>
          <w:szCs w:val="24"/>
        </w:rPr>
        <w:t xml:space="preserve">осуществления закупки товаров, работ, услуг в отсутствие утвержденного и размещенного </w:t>
      </w:r>
      <w:r w:rsidR="0066068D" w:rsidRPr="00617CAD">
        <w:rPr>
          <w:color w:val="auto"/>
          <w:sz w:val="24"/>
          <w:szCs w:val="24"/>
        </w:rPr>
        <w:t>в единой информационной системе в сфере закупок в информационно-телекоммуникационной сети</w:t>
      </w:r>
      <w:r w:rsidRPr="00617CAD">
        <w:rPr>
          <w:color w:val="auto"/>
          <w:sz w:val="24"/>
          <w:szCs w:val="24"/>
        </w:rPr>
        <w:t xml:space="preserve"> Положения и без применения положений Федеральный закон от 05.04.2013 N 44-ФЗ "О контрактной системе в сфере закупок товаров, работ, услуг для обеспечения государственных и муниципальных нужд".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22.3. Любой претендент, участник закупки имеет право обжаловать в порядке, предусмотренном настоящей главой, действия (бездействие) </w:t>
      </w:r>
      <w:r w:rsidR="008C143A" w:rsidRPr="00617CAD">
        <w:rPr>
          <w:color w:val="auto"/>
          <w:sz w:val="24"/>
          <w:szCs w:val="24"/>
        </w:rPr>
        <w:t>Заявителя</w:t>
      </w:r>
      <w:r w:rsidRPr="00617CAD">
        <w:rPr>
          <w:color w:val="auto"/>
          <w:sz w:val="24"/>
          <w:szCs w:val="24"/>
        </w:rPr>
        <w:t xml:space="preserve">, </w:t>
      </w:r>
      <w:proofErr w:type="spellStart"/>
      <w:r w:rsidR="00082AA1" w:rsidRPr="00617CAD">
        <w:rPr>
          <w:color w:val="auto"/>
          <w:sz w:val="24"/>
          <w:szCs w:val="24"/>
        </w:rPr>
        <w:t>ОАиОГЗ</w:t>
      </w:r>
      <w:proofErr w:type="spell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и, если такие действия (бездействие) нарушают права и законные интересы претендента, участника закупки.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22.4. Рассмотрение жалоб претендентов и участников закупки осуществляется ректором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в порядке, предусмотренном локальным нормативным актом. </w:t>
      </w:r>
    </w:p>
    <w:p w:rsidR="009E0222" w:rsidRPr="00617CAD" w:rsidRDefault="009E0222" w:rsidP="006A3A21">
      <w:pPr>
        <w:pStyle w:val="Default"/>
        <w:tabs>
          <w:tab w:val="left" w:pos="567"/>
        </w:tabs>
        <w:ind w:firstLine="284"/>
        <w:rPr>
          <w:b/>
          <w:bCs/>
          <w:color w:val="auto"/>
          <w:sz w:val="24"/>
          <w:szCs w:val="24"/>
        </w:rPr>
      </w:pPr>
    </w:p>
    <w:p w:rsidR="009E0222" w:rsidRPr="00617CAD" w:rsidRDefault="009E0222" w:rsidP="006A3A21">
      <w:pPr>
        <w:pStyle w:val="30"/>
        <w:keepNext w:val="0"/>
        <w:tabs>
          <w:tab w:val="left" w:pos="567"/>
        </w:tabs>
        <w:spacing w:before="0" w:after="0"/>
        <w:ind w:firstLine="284"/>
        <w:jc w:val="both"/>
        <w:rPr>
          <w:rFonts w:ascii="Times New Roman" w:hAnsi="Times New Roman" w:cs="Times New Roman"/>
          <w:sz w:val="24"/>
          <w:szCs w:val="24"/>
        </w:rPr>
      </w:pPr>
      <w:bookmarkStart w:id="147" w:name="_Статья_63._Порядок"/>
      <w:bookmarkStart w:id="148" w:name="_Toc490745410"/>
      <w:bookmarkEnd w:id="147"/>
      <w:r w:rsidRPr="00617CAD">
        <w:rPr>
          <w:rFonts w:ascii="Times New Roman" w:hAnsi="Times New Roman" w:cs="Times New Roman"/>
          <w:sz w:val="24"/>
          <w:szCs w:val="24"/>
        </w:rPr>
        <w:t xml:space="preserve">Статья </w:t>
      </w:r>
      <w:r w:rsidR="004F73EF" w:rsidRPr="00617CAD">
        <w:rPr>
          <w:rFonts w:ascii="Times New Roman" w:hAnsi="Times New Roman" w:cs="Times New Roman"/>
          <w:sz w:val="24"/>
          <w:szCs w:val="24"/>
        </w:rPr>
        <w:t>63</w:t>
      </w:r>
      <w:r w:rsidRPr="00617CAD">
        <w:rPr>
          <w:rFonts w:ascii="Times New Roman" w:hAnsi="Times New Roman" w:cs="Times New Roman"/>
          <w:sz w:val="24"/>
          <w:szCs w:val="24"/>
        </w:rPr>
        <w:t>. Порядок подачи жалобы</w:t>
      </w:r>
      <w:bookmarkEnd w:id="148"/>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1. Обжалование претендентом действий (бездействия) </w:t>
      </w:r>
      <w:r w:rsidR="008C143A" w:rsidRPr="00617CAD">
        <w:rPr>
          <w:rFonts w:ascii="Times New Roman" w:hAnsi="Times New Roman"/>
          <w:sz w:val="24"/>
          <w:szCs w:val="24"/>
        </w:rPr>
        <w:t>Заявителя</w:t>
      </w:r>
      <w:r w:rsidRPr="00617CAD">
        <w:rPr>
          <w:rFonts w:ascii="Times New Roman" w:hAnsi="Times New Roman"/>
          <w:sz w:val="24"/>
          <w:szCs w:val="24"/>
        </w:rPr>
        <w:t xml:space="preserve">, </w:t>
      </w:r>
      <w:proofErr w:type="spellStart"/>
      <w:r w:rsidR="00082AA1" w:rsidRPr="00617CAD">
        <w:rPr>
          <w:rFonts w:ascii="Times New Roman" w:hAnsi="Times New Roman"/>
          <w:sz w:val="24"/>
          <w:szCs w:val="24"/>
        </w:rPr>
        <w:t>ОАиОГЗ</w:t>
      </w:r>
      <w:proofErr w:type="spellEnd"/>
      <w:r w:rsidRPr="00617CAD">
        <w:rPr>
          <w:rFonts w:ascii="Times New Roman" w:hAnsi="Times New Roman"/>
          <w:sz w:val="24"/>
          <w:szCs w:val="24"/>
        </w:rPr>
        <w:t xml:space="preserve">, </w:t>
      </w:r>
      <w:r w:rsidR="0072244C" w:rsidRPr="00617CAD">
        <w:rPr>
          <w:rFonts w:ascii="Times New Roman" w:hAnsi="Times New Roman"/>
          <w:sz w:val="24"/>
          <w:szCs w:val="24"/>
        </w:rPr>
        <w:t>Комисси</w:t>
      </w:r>
      <w:r w:rsidRPr="00617CAD">
        <w:rPr>
          <w:rFonts w:ascii="Times New Roman" w:hAnsi="Times New Roman"/>
          <w:sz w:val="24"/>
          <w:szCs w:val="24"/>
        </w:rPr>
        <w:t xml:space="preserve">и допускается до окончания срока подачи заявок на участие в процедурах закупки товаров, работ, услуг. </w:t>
      </w: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Обжалование участником закупки действий (бездействия) Заявителя, </w:t>
      </w:r>
      <w:proofErr w:type="spellStart"/>
      <w:r w:rsidR="00082AA1" w:rsidRPr="00617CAD">
        <w:rPr>
          <w:rFonts w:ascii="Times New Roman" w:hAnsi="Times New Roman"/>
          <w:sz w:val="24"/>
          <w:szCs w:val="24"/>
        </w:rPr>
        <w:t>ОАиОГЗ</w:t>
      </w:r>
      <w:proofErr w:type="spellEnd"/>
      <w:r w:rsidRPr="00617CAD">
        <w:rPr>
          <w:rFonts w:ascii="Times New Roman" w:hAnsi="Times New Roman"/>
          <w:sz w:val="24"/>
          <w:szCs w:val="24"/>
        </w:rPr>
        <w:t xml:space="preserve">, </w:t>
      </w:r>
      <w:r w:rsidR="0072244C" w:rsidRPr="00617CAD">
        <w:rPr>
          <w:rFonts w:ascii="Times New Roman" w:hAnsi="Times New Roman"/>
          <w:sz w:val="24"/>
          <w:szCs w:val="24"/>
        </w:rPr>
        <w:t>Комисси</w:t>
      </w:r>
      <w:r w:rsidRPr="00617CAD">
        <w:rPr>
          <w:rFonts w:ascii="Times New Roman" w:hAnsi="Times New Roman"/>
          <w:sz w:val="24"/>
          <w:szCs w:val="24"/>
        </w:rPr>
        <w:t xml:space="preserve">и допускается до момента заключения </w:t>
      </w:r>
      <w:r w:rsidR="0063622D" w:rsidRPr="00617CAD">
        <w:rPr>
          <w:rFonts w:ascii="Times New Roman" w:hAnsi="Times New Roman"/>
          <w:sz w:val="24"/>
          <w:szCs w:val="24"/>
        </w:rPr>
        <w:t>Заказчиком</w:t>
      </w:r>
      <w:r w:rsidR="0063622D" w:rsidRPr="00617CAD">
        <w:rPr>
          <w:sz w:val="24"/>
          <w:szCs w:val="24"/>
        </w:rPr>
        <w:t xml:space="preserve"> </w:t>
      </w:r>
      <w:r w:rsidRPr="00617CAD">
        <w:rPr>
          <w:rFonts w:ascii="Times New Roman" w:hAnsi="Times New Roman"/>
          <w:sz w:val="24"/>
          <w:szCs w:val="24"/>
        </w:rPr>
        <w:t xml:space="preserve">договора. </w:t>
      </w: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2. Моментом подачи жалобы считается дата и время ее регистрации </w:t>
      </w:r>
      <w:r w:rsidR="0063622D" w:rsidRPr="00617CAD">
        <w:rPr>
          <w:rFonts w:ascii="Times New Roman" w:hAnsi="Times New Roman"/>
          <w:sz w:val="24"/>
          <w:szCs w:val="24"/>
        </w:rPr>
        <w:t>у Заказчик</w:t>
      </w:r>
      <w:r w:rsidR="0063622D" w:rsidRPr="00617CAD">
        <w:rPr>
          <w:sz w:val="24"/>
          <w:szCs w:val="24"/>
        </w:rPr>
        <w:t xml:space="preserve">а </w:t>
      </w:r>
      <w:r w:rsidRPr="00617CAD">
        <w:rPr>
          <w:rFonts w:ascii="Times New Roman" w:hAnsi="Times New Roman"/>
          <w:sz w:val="24"/>
          <w:szCs w:val="24"/>
        </w:rPr>
        <w:t xml:space="preserve">в качестве входящего документа. </w:t>
      </w: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3. Жалоба подается в письменной форме по адресу местонахождения </w:t>
      </w:r>
      <w:r w:rsidR="0063622D" w:rsidRPr="00617CAD">
        <w:rPr>
          <w:rFonts w:ascii="Times New Roman" w:hAnsi="Times New Roman"/>
          <w:sz w:val="24"/>
          <w:szCs w:val="24"/>
        </w:rPr>
        <w:t>Заказчик</w:t>
      </w:r>
      <w:r w:rsidR="0063622D" w:rsidRPr="00617CAD">
        <w:rPr>
          <w:sz w:val="24"/>
          <w:szCs w:val="24"/>
        </w:rPr>
        <w:t xml:space="preserve">а </w:t>
      </w:r>
      <w:r w:rsidRPr="00617CAD">
        <w:rPr>
          <w:rFonts w:ascii="Times New Roman" w:hAnsi="Times New Roman"/>
          <w:sz w:val="24"/>
          <w:szCs w:val="24"/>
        </w:rPr>
        <w:t xml:space="preserve">ректору </w:t>
      </w:r>
      <w:r w:rsidR="0063622D" w:rsidRPr="00617CAD">
        <w:rPr>
          <w:rFonts w:ascii="Times New Roman" w:hAnsi="Times New Roman"/>
          <w:sz w:val="24"/>
          <w:szCs w:val="24"/>
        </w:rPr>
        <w:t>Заказчик</w:t>
      </w:r>
      <w:r w:rsidR="0063622D" w:rsidRPr="00617CAD">
        <w:rPr>
          <w:sz w:val="24"/>
          <w:szCs w:val="24"/>
        </w:rPr>
        <w:t xml:space="preserve">а </w:t>
      </w:r>
      <w:r w:rsidRPr="00617CAD">
        <w:rPr>
          <w:rFonts w:ascii="Times New Roman" w:hAnsi="Times New Roman"/>
          <w:sz w:val="24"/>
          <w:szCs w:val="24"/>
        </w:rPr>
        <w:t xml:space="preserve">и должна содержать: </w:t>
      </w: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указание на проводимую закупку товаров, работ, услуг; </w:t>
      </w:r>
    </w:p>
    <w:p w:rsidR="009E0222" w:rsidRPr="00617CAD" w:rsidRDefault="008C143A"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 </w:t>
      </w:r>
      <w:r w:rsidR="009E0222" w:rsidRPr="00617CAD">
        <w:rPr>
          <w:rFonts w:ascii="Times New Roman" w:hAnsi="Times New Roman"/>
          <w:sz w:val="24"/>
          <w:szCs w:val="24"/>
        </w:rPr>
        <w:t xml:space="preserve">указание на обжалуемые действия (бездействие) </w:t>
      </w:r>
      <w:r w:rsidRPr="00617CAD">
        <w:rPr>
          <w:rFonts w:ascii="Times New Roman" w:hAnsi="Times New Roman"/>
          <w:sz w:val="24"/>
          <w:szCs w:val="24"/>
        </w:rPr>
        <w:t>Заявителя</w:t>
      </w:r>
      <w:r w:rsidR="009E0222" w:rsidRPr="00617CAD">
        <w:rPr>
          <w:rFonts w:ascii="Times New Roman" w:hAnsi="Times New Roman"/>
          <w:sz w:val="24"/>
          <w:szCs w:val="24"/>
        </w:rPr>
        <w:t xml:space="preserve">, </w:t>
      </w:r>
      <w:proofErr w:type="spellStart"/>
      <w:r w:rsidR="00082AA1" w:rsidRPr="00617CAD">
        <w:rPr>
          <w:rFonts w:ascii="Times New Roman" w:hAnsi="Times New Roman"/>
          <w:sz w:val="24"/>
          <w:szCs w:val="24"/>
        </w:rPr>
        <w:t>ОАиОГЗ</w:t>
      </w:r>
      <w:proofErr w:type="spellEnd"/>
      <w:r w:rsidR="009E0222" w:rsidRPr="00617CAD">
        <w:rPr>
          <w:rFonts w:ascii="Times New Roman" w:hAnsi="Times New Roman"/>
          <w:sz w:val="24"/>
          <w:szCs w:val="24"/>
        </w:rPr>
        <w:t xml:space="preserve">, </w:t>
      </w:r>
      <w:r w:rsidR="0072244C" w:rsidRPr="00617CAD">
        <w:rPr>
          <w:rFonts w:ascii="Times New Roman" w:hAnsi="Times New Roman"/>
          <w:sz w:val="24"/>
          <w:szCs w:val="24"/>
        </w:rPr>
        <w:t>Комисси</w:t>
      </w:r>
      <w:r w:rsidR="009E0222" w:rsidRPr="00617CAD">
        <w:rPr>
          <w:rFonts w:ascii="Times New Roman" w:hAnsi="Times New Roman"/>
          <w:sz w:val="24"/>
          <w:szCs w:val="24"/>
        </w:rPr>
        <w:t xml:space="preserve">и, основания для подачи жалобы; </w:t>
      </w:r>
    </w:p>
    <w:p w:rsidR="009E0222" w:rsidRPr="00617CAD" w:rsidRDefault="008C143A"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 </w:t>
      </w:r>
      <w:r w:rsidR="009E0222" w:rsidRPr="00617CAD">
        <w:rPr>
          <w:rFonts w:ascii="Times New Roman" w:hAnsi="Times New Roman"/>
          <w:sz w:val="24"/>
          <w:szCs w:val="24"/>
        </w:rPr>
        <w:t xml:space="preserve">наименование, сведения о месте нахождения (для юридического лица), фамилию, имя, отчество, сведения о месте жительства (для физического лица) претендента, участника закупки, подавшего жалобу, почтовый адрес, адрес электронной почты, номера контактного телефона, факса. </w:t>
      </w: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4. Претендент, участник закупки, подавший жалобу, обязан приложить к ней документы, подтверждающие обоснованность доводов жалобы. В этом случае жалоба должна содержать полный перечень прилагаемых к ней документов. </w:t>
      </w: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5. Жалоба подписывается претендентом, участником закупки, подающим такую жалобу, или его представителем. К жалобе, поданной представителем претендента, участника закупки, должны быть приложены доверенность или иной подтверждающий его полномочия на подписание жалобы документ. </w:t>
      </w:r>
    </w:p>
    <w:p w:rsidR="009E0222" w:rsidRPr="00617CAD" w:rsidRDefault="009E0222" w:rsidP="006A3A21">
      <w:pPr>
        <w:tabs>
          <w:tab w:val="left" w:pos="567"/>
        </w:tabs>
        <w:spacing w:after="0" w:line="240" w:lineRule="auto"/>
        <w:ind w:firstLine="284"/>
        <w:jc w:val="both"/>
        <w:rPr>
          <w:rFonts w:ascii="Times New Roman" w:hAnsi="Times New Roman"/>
          <w:b/>
          <w:bCs/>
          <w:sz w:val="24"/>
          <w:szCs w:val="24"/>
        </w:rPr>
      </w:pPr>
    </w:p>
    <w:p w:rsidR="009E0222" w:rsidRPr="00617CAD" w:rsidRDefault="009E0222" w:rsidP="006A3A21">
      <w:pPr>
        <w:pStyle w:val="30"/>
        <w:keepNext w:val="0"/>
        <w:tabs>
          <w:tab w:val="left" w:pos="567"/>
        </w:tabs>
        <w:spacing w:before="0" w:after="0"/>
        <w:ind w:firstLine="284"/>
        <w:jc w:val="both"/>
        <w:rPr>
          <w:rFonts w:ascii="Times New Roman" w:hAnsi="Times New Roman" w:cs="Times New Roman"/>
          <w:sz w:val="24"/>
          <w:szCs w:val="24"/>
        </w:rPr>
      </w:pPr>
      <w:bookmarkStart w:id="149" w:name="_Статья_64._Порядок"/>
      <w:bookmarkStart w:id="150" w:name="_Toc490745411"/>
      <w:bookmarkEnd w:id="149"/>
      <w:r w:rsidRPr="00617CAD">
        <w:rPr>
          <w:rFonts w:ascii="Times New Roman" w:hAnsi="Times New Roman" w:cs="Times New Roman"/>
          <w:sz w:val="24"/>
          <w:szCs w:val="24"/>
        </w:rPr>
        <w:t xml:space="preserve">Статья </w:t>
      </w:r>
      <w:r w:rsidR="004F73EF" w:rsidRPr="00617CAD">
        <w:rPr>
          <w:rFonts w:ascii="Times New Roman" w:hAnsi="Times New Roman" w:cs="Times New Roman"/>
          <w:sz w:val="24"/>
          <w:szCs w:val="24"/>
        </w:rPr>
        <w:t>64</w:t>
      </w:r>
      <w:r w:rsidRPr="00617CAD">
        <w:rPr>
          <w:rFonts w:ascii="Times New Roman" w:hAnsi="Times New Roman" w:cs="Times New Roman"/>
          <w:sz w:val="24"/>
          <w:szCs w:val="24"/>
        </w:rPr>
        <w:t>. Порядок отзыва жалобы</w:t>
      </w:r>
      <w:bookmarkEnd w:id="150"/>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1. Претендент, участник закупки, подавший жалобу вправе отозвать ее до принятия решения по существу жалобы. Претендент, участник закупки, отозвавший поданную им жалобу, не вправе повторно подать жалобу на те же действия (бездействие) </w:t>
      </w:r>
      <w:r w:rsidR="008C143A" w:rsidRPr="00617CAD">
        <w:rPr>
          <w:color w:val="auto"/>
          <w:sz w:val="24"/>
          <w:szCs w:val="24"/>
        </w:rPr>
        <w:t>Заявителя</w:t>
      </w:r>
      <w:r w:rsidRPr="00617CAD">
        <w:rPr>
          <w:color w:val="auto"/>
          <w:sz w:val="24"/>
          <w:szCs w:val="24"/>
        </w:rPr>
        <w:t xml:space="preserve">, </w:t>
      </w:r>
      <w:proofErr w:type="spellStart"/>
      <w:r w:rsidR="00082AA1" w:rsidRPr="00617CAD">
        <w:rPr>
          <w:color w:val="auto"/>
          <w:sz w:val="24"/>
          <w:szCs w:val="24"/>
        </w:rPr>
        <w:t>ОАиОГЗ</w:t>
      </w:r>
      <w:proofErr w:type="spell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и.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2. Отзыв жалобы подается в письменном виде по адресу местонахождения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ректору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и должен содержать: </w:t>
      </w:r>
    </w:p>
    <w:p w:rsidR="009E0222" w:rsidRPr="00617CAD" w:rsidRDefault="009E0222" w:rsidP="006A3A21">
      <w:pPr>
        <w:pStyle w:val="Default"/>
        <w:numPr>
          <w:ilvl w:val="0"/>
          <w:numId w:val="34"/>
        </w:numPr>
        <w:tabs>
          <w:tab w:val="left" w:pos="567"/>
        </w:tabs>
        <w:ind w:left="0" w:firstLine="284"/>
        <w:rPr>
          <w:color w:val="auto"/>
          <w:sz w:val="24"/>
          <w:szCs w:val="24"/>
        </w:rPr>
      </w:pPr>
      <w:r w:rsidRPr="00617CAD">
        <w:rPr>
          <w:color w:val="auto"/>
          <w:sz w:val="24"/>
          <w:szCs w:val="24"/>
        </w:rPr>
        <w:t xml:space="preserve">указание на проводимую закупку товаров, работ, услуг; </w:t>
      </w:r>
    </w:p>
    <w:p w:rsidR="009E0222" w:rsidRPr="00617CAD" w:rsidRDefault="009E0222" w:rsidP="006A3A21">
      <w:pPr>
        <w:pStyle w:val="Default"/>
        <w:numPr>
          <w:ilvl w:val="0"/>
          <w:numId w:val="34"/>
        </w:numPr>
        <w:tabs>
          <w:tab w:val="left" w:pos="567"/>
        </w:tabs>
        <w:ind w:left="0" w:firstLine="284"/>
        <w:rPr>
          <w:color w:val="auto"/>
          <w:sz w:val="24"/>
          <w:szCs w:val="24"/>
        </w:rPr>
      </w:pPr>
      <w:r w:rsidRPr="00617CAD">
        <w:rPr>
          <w:color w:val="auto"/>
          <w:sz w:val="24"/>
          <w:szCs w:val="24"/>
        </w:rPr>
        <w:t xml:space="preserve">наименование, сведения о месте нахождения (для юридического лица), фамилию, имя, отчество, сведения о месте жительства (для физического лица) претендента, участника закупки, </w:t>
      </w:r>
      <w:r w:rsidRPr="00617CAD">
        <w:rPr>
          <w:color w:val="auto"/>
          <w:sz w:val="24"/>
          <w:szCs w:val="24"/>
        </w:rPr>
        <w:lastRenderedPageBreak/>
        <w:t xml:space="preserve">подавшего жалобу, почтовый адрес, адрес электронной почты, номера контактного телефона, факса.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3. Отзыв жалобы подписывается претендентом, участником закупки, подающим отзыв, или его представителем. К отзыву жалобы, поданной представителем претендента, участника закупки, должны быть приложены доверенность или иной подтверждающий его полномочия на подписание отзыва документ (в случае, если отзыв жалобы подписан иным лицом, чем жалоба).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4. Отзыв жалобы во время проведения заседания Закупочной </w:t>
      </w:r>
      <w:r w:rsidR="0072244C" w:rsidRPr="00617CAD">
        <w:rPr>
          <w:color w:val="auto"/>
          <w:sz w:val="24"/>
          <w:szCs w:val="24"/>
        </w:rPr>
        <w:t>Комисси</w:t>
      </w:r>
      <w:r w:rsidRPr="00617CAD">
        <w:rPr>
          <w:color w:val="auto"/>
          <w:sz w:val="24"/>
          <w:szCs w:val="24"/>
        </w:rPr>
        <w:t xml:space="preserve">ей при ректоре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может быть подан в устной форме. </w:t>
      </w:r>
    </w:p>
    <w:p w:rsidR="009E0222" w:rsidRPr="00617CAD" w:rsidRDefault="009E0222" w:rsidP="006A3A21">
      <w:pPr>
        <w:pStyle w:val="Default"/>
        <w:tabs>
          <w:tab w:val="left" w:pos="567"/>
        </w:tabs>
        <w:ind w:firstLine="284"/>
        <w:rPr>
          <w:color w:val="auto"/>
          <w:sz w:val="24"/>
          <w:szCs w:val="24"/>
        </w:rPr>
      </w:pPr>
    </w:p>
    <w:p w:rsidR="009E0222" w:rsidRPr="00617CAD" w:rsidRDefault="009E0222" w:rsidP="006A3A21">
      <w:pPr>
        <w:pStyle w:val="30"/>
        <w:keepNext w:val="0"/>
        <w:tabs>
          <w:tab w:val="left" w:pos="567"/>
        </w:tabs>
        <w:spacing w:before="0" w:after="0"/>
        <w:ind w:firstLine="284"/>
        <w:jc w:val="both"/>
        <w:rPr>
          <w:rFonts w:ascii="Times New Roman" w:hAnsi="Times New Roman" w:cs="Times New Roman"/>
          <w:sz w:val="24"/>
          <w:szCs w:val="24"/>
        </w:rPr>
      </w:pPr>
      <w:bookmarkStart w:id="151" w:name="_Статья_65._Принятие"/>
      <w:bookmarkStart w:id="152" w:name="_Toc490745412"/>
      <w:bookmarkEnd w:id="151"/>
      <w:r w:rsidRPr="00617CAD">
        <w:rPr>
          <w:rFonts w:ascii="Times New Roman" w:hAnsi="Times New Roman" w:cs="Times New Roman"/>
          <w:sz w:val="24"/>
          <w:szCs w:val="24"/>
        </w:rPr>
        <w:t xml:space="preserve">Статья </w:t>
      </w:r>
      <w:r w:rsidR="004F73EF" w:rsidRPr="00617CAD">
        <w:rPr>
          <w:rFonts w:ascii="Times New Roman" w:hAnsi="Times New Roman" w:cs="Times New Roman"/>
          <w:sz w:val="24"/>
          <w:szCs w:val="24"/>
        </w:rPr>
        <w:t>65</w:t>
      </w:r>
      <w:r w:rsidRPr="00617CAD">
        <w:rPr>
          <w:rFonts w:ascii="Times New Roman" w:hAnsi="Times New Roman" w:cs="Times New Roman"/>
          <w:sz w:val="24"/>
          <w:szCs w:val="24"/>
        </w:rPr>
        <w:t>. Принятие и возвращение жалобы</w:t>
      </w:r>
      <w:bookmarkEnd w:id="152"/>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1. Решение о принятии и рассмотрении жалобы по существу или о возвращении жалобы должно быть принято ректором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в срок не позднее чем через три рабочих дня с момента подачи такой жалобы, о чем претенденту, участнику закупки в течение дня, следующего за днем принятия решения, направляется уведомление в письменной форме. В случае принятия жалобы к рассмотрению по существу в уведомлении указывается дата и время рассмотрения жалобы. В случае принятия решения о возврате жалобы в уведомлении указываются причины возвращения жалобы.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2. Копия уведомления также направляется Заявител</w:t>
      </w:r>
      <w:r w:rsidR="008C143A" w:rsidRPr="00617CAD">
        <w:rPr>
          <w:color w:val="auto"/>
          <w:sz w:val="24"/>
          <w:szCs w:val="24"/>
        </w:rPr>
        <w:t>ю</w:t>
      </w:r>
      <w:r w:rsidRPr="00617CAD">
        <w:rPr>
          <w:color w:val="auto"/>
          <w:sz w:val="24"/>
          <w:szCs w:val="24"/>
        </w:rPr>
        <w:t xml:space="preserve">, </w:t>
      </w:r>
      <w:proofErr w:type="spellStart"/>
      <w:r w:rsidR="00082AA1" w:rsidRPr="00617CAD">
        <w:rPr>
          <w:color w:val="auto"/>
          <w:sz w:val="24"/>
          <w:szCs w:val="24"/>
        </w:rPr>
        <w:t>ОАиОГЗ</w:t>
      </w:r>
      <w:proofErr w:type="spell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и, чьи действия (бездействие) соответственно обжаловались.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3. Жалоба возвращается претенденту, участнику закупки в случае, если: </w:t>
      </w:r>
    </w:p>
    <w:p w:rsidR="009E0222" w:rsidRPr="00617CAD" w:rsidRDefault="009E0222" w:rsidP="006A3A21">
      <w:pPr>
        <w:pStyle w:val="Default"/>
        <w:numPr>
          <w:ilvl w:val="0"/>
          <w:numId w:val="35"/>
        </w:numPr>
        <w:tabs>
          <w:tab w:val="left" w:pos="567"/>
        </w:tabs>
        <w:ind w:left="0" w:firstLine="284"/>
        <w:rPr>
          <w:color w:val="auto"/>
          <w:sz w:val="24"/>
          <w:szCs w:val="24"/>
        </w:rPr>
      </w:pPr>
      <w:r w:rsidRPr="00617CAD">
        <w:rPr>
          <w:color w:val="auto"/>
          <w:sz w:val="24"/>
          <w:szCs w:val="24"/>
        </w:rPr>
        <w:t xml:space="preserve">жалоба не подписана или подписана лицом, полномочия которого не подтверждены документами; </w:t>
      </w:r>
    </w:p>
    <w:p w:rsidR="009E0222" w:rsidRPr="00617CAD" w:rsidRDefault="009E0222" w:rsidP="006A3A21">
      <w:pPr>
        <w:pStyle w:val="Default"/>
        <w:numPr>
          <w:ilvl w:val="0"/>
          <w:numId w:val="35"/>
        </w:numPr>
        <w:tabs>
          <w:tab w:val="left" w:pos="567"/>
        </w:tabs>
        <w:ind w:left="0" w:firstLine="284"/>
        <w:rPr>
          <w:color w:val="auto"/>
          <w:sz w:val="24"/>
          <w:szCs w:val="24"/>
        </w:rPr>
      </w:pPr>
      <w:r w:rsidRPr="00617CAD">
        <w:rPr>
          <w:color w:val="auto"/>
          <w:sz w:val="24"/>
          <w:szCs w:val="24"/>
        </w:rPr>
        <w:t xml:space="preserve">жалоба подана по истечении срока, указанного в пункте 1  статьи </w:t>
      </w:r>
      <w:r w:rsidR="008C143A" w:rsidRPr="00617CAD">
        <w:rPr>
          <w:color w:val="auto"/>
          <w:sz w:val="24"/>
          <w:szCs w:val="24"/>
        </w:rPr>
        <w:t>62</w:t>
      </w:r>
      <w:r w:rsidRPr="00617CAD">
        <w:rPr>
          <w:color w:val="auto"/>
          <w:sz w:val="24"/>
          <w:szCs w:val="24"/>
        </w:rPr>
        <w:t xml:space="preserve"> настоящего Положения; </w:t>
      </w:r>
    </w:p>
    <w:p w:rsidR="009321C8" w:rsidRPr="00617CAD" w:rsidRDefault="009E0222" w:rsidP="006A3A21">
      <w:pPr>
        <w:pStyle w:val="Default"/>
        <w:numPr>
          <w:ilvl w:val="0"/>
          <w:numId w:val="35"/>
        </w:numPr>
        <w:tabs>
          <w:tab w:val="left" w:pos="567"/>
        </w:tabs>
        <w:ind w:left="0" w:firstLine="284"/>
        <w:rPr>
          <w:color w:val="auto"/>
          <w:sz w:val="24"/>
          <w:szCs w:val="24"/>
        </w:rPr>
      </w:pPr>
      <w:r w:rsidRPr="00617CAD">
        <w:rPr>
          <w:color w:val="auto"/>
          <w:sz w:val="24"/>
          <w:szCs w:val="24"/>
        </w:rPr>
        <w:t xml:space="preserve">жалобе не содержит указания на проводимую закупку товаров, работ, услуг; </w:t>
      </w:r>
    </w:p>
    <w:p w:rsidR="009E0222" w:rsidRPr="00617CAD" w:rsidRDefault="009E0222" w:rsidP="006A3A21">
      <w:pPr>
        <w:pStyle w:val="Default"/>
        <w:numPr>
          <w:ilvl w:val="0"/>
          <w:numId w:val="35"/>
        </w:numPr>
        <w:tabs>
          <w:tab w:val="left" w:pos="567"/>
        </w:tabs>
        <w:ind w:left="0" w:firstLine="284"/>
        <w:rPr>
          <w:color w:val="auto"/>
          <w:sz w:val="24"/>
          <w:szCs w:val="24"/>
        </w:rPr>
      </w:pPr>
      <w:r w:rsidRPr="00617CAD">
        <w:rPr>
          <w:color w:val="auto"/>
          <w:sz w:val="24"/>
          <w:szCs w:val="24"/>
        </w:rPr>
        <w:t xml:space="preserve">в жалобе не указаны наименование, сведения о месте нахождения (для юридического лица), фамилию, имя, отчество, сведения о месте жительства (для физического лица) претендента, участника закупки, подавшего жалобу, почтовый адрес, адрес электронной почты, номера контактного телефона, факса; </w:t>
      </w:r>
    </w:p>
    <w:p w:rsidR="009E0222" w:rsidRPr="00617CAD" w:rsidRDefault="009E0222" w:rsidP="006A3A21">
      <w:pPr>
        <w:pStyle w:val="Default"/>
        <w:numPr>
          <w:ilvl w:val="0"/>
          <w:numId w:val="35"/>
        </w:numPr>
        <w:tabs>
          <w:tab w:val="left" w:pos="567"/>
        </w:tabs>
        <w:ind w:left="0" w:firstLine="284"/>
        <w:rPr>
          <w:color w:val="auto"/>
          <w:sz w:val="24"/>
          <w:szCs w:val="24"/>
        </w:rPr>
      </w:pPr>
      <w:r w:rsidRPr="00617CAD">
        <w:rPr>
          <w:color w:val="auto"/>
          <w:sz w:val="24"/>
          <w:szCs w:val="24"/>
        </w:rPr>
        <w:t xml:space="preserve">в жалобе присутствуют нецензурные либо оскорбительные выражения, угрозы жизни, здоровью и имуществу работников </w:t>
      </w:r>
      <w:r w:rsidR="0063622D" w:rsidRPr="00617CAD">
        <w:rPr>
          <w:sz w:val="24"/>
          <w:szCs w:val="24"/>
        </w:rPr>
        <w:t>Заказчика</w:t>
      </w:r>
      <w:r w:rsidRPr="00617CAD">
        <w:rPr>
          <w:color w:val="auto"/>
          <w:sz w:val="24"/>
          <w:szCs w:val="24"/>
        </w:rPr>
        <w:t xml:space="preserve">, а также членов их семей; </w:t>
      </w:r>
    </w:p>
    <w:p w:rsidR="009E0222" w:rsidRPr="00617CAD" w:rsidRDefault="009E0222" w:rsidP="006A3A21">
      <w:pPr>
        <w:pStyle w:val="Default"/>
        <w:numPr>
          <w:ilvl w:val="0"/>
          <w:numId w:val="35"/>
        </w:numPr>
        <w:tabs>
          <w:tab w:val="left" w:pos="567"/>
        </w:tabs>
        <w:ind w:left="0" w:firstLine="284"/>
        <w:rPr>
          <w:color w:val="auto"/>
          <w:sz w:val="24"/>
          <w:szCs w:val="24"/>
        </w:rPr>
      </w:pPr>
      <w:r w:rsidRPr="00617CAD">
        <w:rPr>
          <w:color w:val="auto"/>
          <w:sz w:val="24"/>
          <w:szCs w:val="24"/>
        </w:rPr>
        <w:t xml:space="preserve">текст жалобы не поддается прочтению. </w:t>
      </w:r>
    </w:p>
    <w:p w:rsidR="009E0222" w:rsidRPr="00617CAD" w:rsidRDefault="009E0222" w:rsidP="006A3A21">
      <w:pPr>
        <w:pStyle w:val="Default"/>
        <w:tabs>
          <w:tab w:val="left" w:pos="567"/>
        </w:tabs>
        <w:ind w:firstLine="284"/>
        <w:rPr>
          <w:b/>
          <w:bCs/>
          <w:color w:val="auto"/>
          <w:sz w:val="24"/>
          <w:szCs w:val="24"/>
        </w:rPr>
      </w:pPr>
    </w:p>
    <w:p w:rsidR="009E0222" w:rsidRPr="00617CAD" w:rsidRDefault="004F73EF" w:rsidP="006A3A21">
      <w:pPr>
        <w:pStyle w:val="30"/>
        <w:keepNext w:val="0"/>
        <w:tabs>
          <w:tab w:val="left" w:pos="567"/>
        </w:tabs>
        <w:spacing w:before="0" w:after="0"/>
        <w:ind w:firstLine="284"/>
        <w:jc w:val="both"/>
        <w:rPr>
          <w:rFonts w:ascii="Times New Roman" w:hAnsi="Times New Roman" w:cs="Times New Roman"/>
          <w:sz w:val="24"/>
          <w:szCs w:val="24"/>
        </w:rPr>
      </w:pPr>
      <w:bookmarkStart w:id="153" w:name="_Статья_66._Порядок"/>
      <w:bookmarkStart w:id="154" w:name="_Toc490745413"/>
      <w:bookmarkEnd w:id="153"/>
      <w:r w:rsidRPr="00617CAD">
        <w:rPr>
          <w:rFonts w:ascii="Times New Roman" w:hAnsi="Times New Roman" w:cs="Times New Roman"/>
          <w:sz w:val="24"/>
          <w:szCs w:val="24"/>
        </w:rPr>
        <w:t>Статья 66</w:t>
      </w:r>
      <w:r w:rsidR="009E0222" w:rsidRPr="00617CAD">
        <w:rPr>
          <w:rFonts w:ascii="Times New Roman" w:hAnsi="Times New Roman" w:cs="Times New Roman"/>
          <w:sz w:val="24"/>
          <w:szCs w:val="24"/>
        </w:rPr>
        <w:t>. Порядок рассмотрения жалобы</w:t>
      </w:r>
      <w:bookmarkEnd w:id="154"/>
      <w:r w:rsidR="009E0222" w:rsidRPr="00617CAD">
        <w:rPr>
          <w:rFonts w:ascii="Times New Roman" w:hAnsi="Times New Roman" w:cs="Times New Roman"/>
          <w:sz w:val="24"/>
          <w:szCs w:val="24"/>
        </w:rPr>
        <w:t xml:space="preserve">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1. Заявитель, </w:t>
      </w:r>
      <w:proofErr w:type="spellStart"/>
      <w:r w:rsidR="00082AA1" w:rsidRPr="00617CAD">
        <w:rPr>
          <w:color w:val="auto"/>
          <w:sz w:val="24"/>
          <w:szCs w:val="24"/>
        </w:rPr>
        <w:t>ОАиОГЗ</w:t>
      </w:r>
      <w:proofErr w:type="spell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я, действия (бездействие) которых обжалуются, обязаны за два рабочих дня до даты проведения заседания по рассмотрению жалобы по существу представить ректору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следующие документы </w:t>
      </w:r>
    </w:p>
    <w:p w:rsidR="009E0222" w:rsidRPr="00617CAD" w:rsidRDefault="009E0222" w:rsidP="006A3A21">
      <w:pPr>
        <w:pStyle w:val="Default"/>
        <w:numPr>
          <w:ilvl w:val="0"/>
          <w:numId w:val="36"/>
        </w:numPr>
        <w:tabs>
          <w:tab w:val="left" w:pos="567"/>
        </w:tabs>
        <w:ind w:left="0" w:firstLine="284"/>
        <w:rPr>
          <w:color w:val="auto"/>
          <w:sz w:val="24"/>
          <w:szCs w:val="24"/>
        </w:rPr>
      </w:pPr>
      <w:r w:rsidRPr="00617CAD">
        <w:rPr>
          <w:color w:val="auto"/>
          <w:sz w:val="24"/>
          <w:szCs w:val="24"/>
        </w:rPr>
        <w:t xml:space="preserve">а) возражение на жалобу; </w:t>
      </w:r>
    </w:p>
    <w:p w:rsidR="009E0222" w:rsidRPr="00617CAD" w:rsidRDefault="009E0222" w:rsidP="006A3A21">
      <w:pPr>
        <w:pStyle w:val="Default"/>
        <w:numPr>
          <w:ilvl w:val="0"/>
          <w:numId w:val="36"/>
        </w:numPr>
        <w:tabs>
          <w:tab w:val="left" w:pos="567"/>
        </w:tabs>
        <w:ind w:left="0" w:firstLine="284"/>
        <w:rPr>
          <w:color w:val="auto"/>
          <w:sz w:val="24"/>
          <w:szCs w:val="24"/>
        </w:rPr>
      </w:pPr>
      <w:r w:rsidRPr="00617CAD">
        <w:rPr>
          <w:color w:val="auto"/>
          <w:sz w:val="24"/>
          <w:szCs w:val="24"/>
        </w:rPr>
        <w:t xml:space="preserve">б) все документы и сведения, составленные, полученные в ходе закупки товаров, работ, услуг или их копии.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2. Ректор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обязан рассмотреть жалобу по существу и возражение на жалобу в срок, не превышающий пятнадцати рабочих дней со дня принятия решения о рассмотрении жалобы по существу.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3. По результатам рассмотрения жалобы ректор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вправе принять решение о признании жалобы претендента, участника закупки обоснованной или необоснованной.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4. В случае признания жалобы обоснованной ректор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выдает Заявителю, </w:t>
      </w:r>
      <w:proofErr w:type="spellStart"/>
      <w:r w:rsidR="00082AA1" w:rsidRPr="00617CAD">
        <w:rPr>
          <w:color w:val="auto"/>
          <w:sz w:val="24"/>
          <w:szCs w:val="24"/>
        </w:rPr>
        <w:t>ОАиОГЗ</w:t>
      </w:r>
      <w:proofErr w:type="spell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и, чьи действия (бездействия) соответственно обжаловались, предписание об устранении допущенных нарушений или об отказе от проведения закупки товаров, работ, услуг.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5. Решение в полном объеме изготавливается и подписывается ректором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в течение пяти рабочих дней с момента принятия решения и в день изготовления направляется претенденту, участнику закупки, подавшему жалобу, а также Заявителю, </w:t>
      </w:r>
      <w:proofErr w:type="spellStart"/>
      <w:r w:rsidR="00082AA1" w:rsidRPr="00617CAD">
        <w:rPr>
          <w:color w:val="auto"/>
          <w:sz w:val="24"/>
          <w:szCs w:val="24"/>
        </w:rPr>
        <w:t>ОАиОГЗ</w:t>
      </w:r>
      <w:proofErr w:type="spell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и, чьи действия (бездействие) соответственно обжаловались. </w:t>
      </w:r>
    </w:p>
    <w:p w:rsidR="009E0222" w:rsidRPr="00617CAD" w:rsidRDefault="009E0222" w:rsidP="006A3A21">
      <w:pPr>
        <w:pStyle w:val="Default"/>
        <w:tabs>
          <w:tab w:val="left" w:pos="567"/>
        </w:tabs>
        <w:ind w:firstLine="284"/>
        <w:rPr>
          <w:b/>
          <w:bCs/>
          <w:color w:val="auto"/>
          <w:sz w:val="24"/>
          <w:szCs w:val="24"/>
        </w:rPr>
      </w:pPr>
    </w:p>
    <w:p w:rsidR="009E0222" w:rsidRPr="00617CAD" w:rsidRDefault="00C55F31" w:rsidP="006A3A21">
      <w:pPr>
        <w:pStyle w:val="30"/>
        <w:keepNext w:val="0"/>
        <w:tabs>
          <w:tab w:val="left" w:pos="567"/>
        </w:tabs>
        <w:spacing w:before="0" w:after="0"/>
        <w:ind w:firstLine="284"/>
        <w:jc w:val="both"/>
        <w:rPr>
          <w:rFonts w:ascii="Times New Roman" w:hAnsi="Times New Roman" w:cs="Times New Roman"/>
          <w:sz w:val="24"/>
          <w:szCs w:val="24"/>
        </w:rPr>
      </w:pPr>
      <w:bookmarkStart w:id="155" w:name="_Статья_67._Обеспечительные"/>
      <w:bookmarkStart w:id="156" w:name="_Toc490745414"/>
      <w:bookmarkEnd w:id="155"/>
      <w:r w:rsidRPr="00617CAD">
        <w:rPr>
          <w:rFonts w:ascii="Times New Roman" w:hAnsi="Times New Roman" w:cs="Times New Roman"/>
          <w:sz w:val="24"/>
          <w:szCs w:val="24"/>
        </w:rPr>
        <w:lastRenderedPageBreak/>
        <w:t>Статья 6</w:t>
      </w:r>
      <w:r w:rsidR="004F73EF" w:rsidRPr="00617CAD">
        <w:rPr>
          <w:rFonts w:ascii="Times New Roman" w:hAnsi="Times New Roman" w:cs="Times New Roman"/>
          <w:sz w:val="24"/>
          <w:szCs w:val="24"/>
        </w:rPr>
        <w:t>7</w:t>
      </w:r>
      <w:r w:rsidR="009E0222" w:rsidRPr="00617CAD">
        <w:rPr>
          <w:rFonts w:ascii="Times New Roman" w:hAnsi="Times New Roman" w:cs="Times New Roman"/>
          <w:sz w:val="24"/>
          <w:szCs w:val="24"/>
        </w:rPr>
        <w:t>. Обеспечительные меры рассмотрения жалобы</w:t>
      </w:r>
      <w:bookmarkEnd w:id="156"/>
      <w:r w:rsidR="009E0222" w:rsidRPr="00617CAD">
        <w:rPr>
          <w:rFonts w:ascii="Times New Roman" w:hAnsi="Times New Roman" w:cs="Times New Roman"/>
          <w:sz w:val="24"/>
          <w:szCs w:val="24"/>
        </w:rPr>
        <w:t xml:space="preserve"> </w:t>
      </w:r>
    </w:p>
    <w:p w:rsidR="009E0222" w:rsidRPr="00617CAD" w:rsidRDefault="009E0222" w:rsidP="006A3A21">
      <w:pPr>
        <w:pStyle w:val="Default"/>
        <w:tabs>
          <w:tab w:val="left" w:pos="567"/>
        </w:tabs>
        <w:ind w:firstLine="284"/>
        <w:rPr>
          <w:color w:val="auto"/>
          <w:sz w:val="24"/>
          <w:szCs w:val="24"/>
        </w:rPr>
      </w:pPr>
      <w:r w:rsidRPr="00617CAD">
        <w:rPr>
          <w:color w:val="auto"/>
          <w:sz w:val="24"/>
          <w:szCs w:val="24"/>
        </w:rPr>
        <w:t xml:space="preserve">1. С момента получения уведомления о принятии жалобы к рассмотрению по существу Заявитель, </w:t>
      </w:r>
      <w:proofErr w:type="spellStart"/>
      <w:r w:rsidR="00082AA1" w:rsidRPr="00617CAD">
        <w:rPr>
          <w:color w:val="auto"/>
          <w:sz w:val="24"/>
          <w:szCs w:val="24"/>
        </w:rPr>
        <w:t>ОАиОГЗ</w:t>
      </w:r>
      <w:proofErr w:type="spellEnd"/>
      <w:r w:rsidRPr="00617CAD">
        <w:rPr>
          <w:color w:val="auto"/>
          <w:sz w:val="24"/>
          <w:szCs w:val="24"/>
        </w:rPr>
        <w:t xml:space="preserve">, </w:t>
      </w:r>
      <w:r w:rsidR="0072244C" w:rsidRPr="00617CAD">
        <w:rPr>
          <w:color w:val="auto"/>
          <w:sz w:val="24"/>
          <w:szCs w:val="24"/>
        </w:rPr>
        <w:t>Комисси</w:t>
      </w:r>
      <w:r w:rsidRPr="00617CAD">
        <w:rPr>
          <w:color w:val="auto"/>
          <w:sz w:val="24"/>
          <w:szCs w:val="24"/>
        </w:rPr>
        <w:t xml:space="preserve">я, чьи действия (бездействие) соответственно обжалуются, обязаны приостановить все действия, направленные на проведение закупки товаров, работ, услуг до момента принятия решения по существу жалобы, а в случае признания жалобы обоснованной – до устранения допущенных нарушений. </w:t>
      </w:r>
    </w:p>
    <w:p w:rsidR="00D20D39" w:rsidRPr="00617CAD" w:rsidRDefault="00D20D39" w:rsidP="006A3A21">
      <w:pPr>
        <w:pStyle w:val="Default"/>
        <w:tabs>
          <w:tab w:val="left" w:pos="567"/>
        </w:tabs>
        <w:ind w:firstLine="284"/>
        <w:rPr>
          <w:color w:val="auto"/>
          <w:sz w:val="24"/>
          <w:szCs w:val="24"/>
        </w:rPr>
      </w:pPr>
    </w:p>
    <w:p w:rsidR="000061AF" w:rsidRPr="00617CAD" w:rsidRDefault="000061AF" w:rsidP="006A3A21">
      <w:pPr>
        <w:pStyle w:val="Default"/>
        <w:tabs>
          <w:tab w:val="left" w:pos="567"/>
        </w:tabs>
        <w:ind w:firstLine="284"/>
        <w:rPr>
          <w:color w:val="auto"/>
          <w:sz w:val="24"/>
          <w:szCs w:val="24"/>
        </w:rPr>
      </w:pPr>
    </w:p>
    <w:p w:rsidR="000061AF" w:rsidRPr="00617CAD" w:rsidRDefault="000061AF" w:rsidP="006A3A21">
      <w:pPr>
        <w:pStyle w:val="Default"/>
        <w:tabs>
          <w:tab w:val="left" w:pos="567"/>
        </w:tabs>
        <w:ind w:firstLine="284"/>
        <w:rPr>
          <w:color w:val="auto"/>
          <w:sz w:val="24"/>
          <w:szCs w:val="24"/>
        </w:rPr>
      </w:pPr>
    </w:p>
    <w:p w:rsidR="00D20D39" w:rsidRPr="00617CAD" w:rsidRDefault="00D20D39" w:rsidP="006A3A21">
      <w:pPr>
        <w:pStyle w:val="Default"/>
        <w:tabs>
          <w:tab w:val="left" w:pos="567"/>
        </w:tabs>
        <w:ind w:firstLine="284"/>
        <w:rPr>
          <w:color w:val="auto"/>
          <w:sz w:val="24"/>
          <w:szCs w:val="24"/>
        </w:rPr>
      </w:pPr>
    </w:p>
    <w:p w:rsidR="000061AF" w:rsidRPr="00617CAD" w:rsidRDefault="000061AF" w:rsidP="006A3A21">
      <w:pPr>
        <w:pStyle w:val="Default"/>
        <w:tabs>
          <w:tab w:val="left" w:pos="567"/>
        </w:tabs>
        <w:ind w:firstLine="284"/>
        <w:rPr>
          <w:color w:val="auto"/>
          <w:sz w:val="24"/>
          <w:szCs w:val="24"/>
        </w:rPr>
      </w:pPr>
    </w:p>
    <w:p w:rsidR="000061AF" w:rsidRPr="00617CAD" w:rsidRDefault="000061AF" w:rsidP="006A3A21">
      <w:pPr>
        <w:pStyle w:val="Default"/>
        <w:tabs>
          <w:tab w:val="left" w:pos="567"/>
        </w:tabs>
        <w:ind w:firstLine="284"/>
        <w:rPr>
          <w:color w:val="auto"/>
          <w:sz w:val="24"/>
          <w:szCs w:val="24"/>
        </w:rPr>
      </w:pPr>
    </w:p>
    <w:p w:rsidR="000061AF" w:rsidRPr="00617CAD" w:rsidRDefault="000061AF" w:rsidP="006A3A21">
      <w:pPr>
        <w:pStyle w:val="Default"/>
        <w:tabs>
          <w:tab w:val="left" w:pos="567"/>
        </w:tabs>
        <w:ind w:firstLine="284"/>
        <w:rPr>
          <w:color w:val="auto"/>
          <w:sz w:val="24"/>
          <w:szCs w:val="24"/>
        </w:rPr>
      </w:pPr>
    </w:p>
    <w:p w:rsidR="000061AF" w:rsidRPr="00617CAD" w:rsidRDefault="000061AF" w:rsidP="006A3A21">
      <w:pPr>
        <w:pStyle w:val="Default"/>
        <w:tabs>
          <w:tab w:val="left" w:pos="567"/>
        </w:tabs>
        <w:ind w:firstLine="284"/>
        <w:rPr>
          <w:color w:val="auto"/>
          <w:sz w:val="24"/>
          <w:szCs w:val="24"/>
        </w:rPr>
      </w:pPr>
    </w:p>
    <w:p w:rsidR="000061AF" w:rsidRPr="00617CAD" w:rsidRDefault="000061AF" w:rsidP="006A3A21">
      <w:pPr>
        <w:pStyle w:val="Default"/>
        <w:tabs>
          <w:tab w:val="left" w:pos="567"/>
        </w:tabs>
        <w:ind w:firstLine="284"/>
        <w:rPr>
          <w:color w:val="auto"/>
          <w:sz w:val="24"/>
          <w:szCs w:val="24"/>
        </w:rPr>
      </w:pPr>
    </w:p>
    <w:p w:rsidR="000061AF" w:rsidRPr="00617CAD" w:rsidRDefault="000061AF" w:rsidP="006A3A21">
      <w:pPr>
        <w:pStyle w:val="Default"/>
        <w:tabs>
          <w:tab w:val="left" w:pos="567"/>
        </w:tabs>
        <w:ind w:firstLine="284"/>
        <w:rPr>
          <w:color w:val="auto"/>
          <w:sz w:val="24"/>
          <w:szCs w:val="24"/>
        </w:rPr>
      </w:pPr>
    </w:p>
    <w:p w:rsidR="000061AF" w:rsidRPr="00617CAD" w:rsidRDefault="000061AF" w:rsidP="006A3A21">
      <w:pPr>
        <w:pStyle w:val="Default"/>
        <w:tabs>
          <w:tab w:val="left" w:pos="567"/>
        </w:tabs>
        <w:ind w:firstLine="284"/>
        <w:rPr>
          <w:color w:val="auto"/>
          <w:sz w:val="24"/>
          <w:szCs w:val="24"/>
        </w:rPr>
      </w:pPr>
    </w:p>
    <w:p w:rsidR="0090749C" w:rsidRPr="00617CAD" w:rsidRDefault="0090749C">
      <w:pPr>
        <w:spacing w:after="0" w:line="240" w:lineRule="auto"/>
        <w:rPr>
          <w:rStyle w:val="afe"/>
          <w:rFonts w:ascii="Times New Roman" w:eastAsia="Times New Roman" w:hAnsi="Times New Roman"/>
          <w:bCs w:val="0"/>
          <w:iCs/>
          <w:sz w:val="24"/>
          <w:szCs w:val="24"/>
          <w:lang w:eastAsia="ru-RU"/>
        </w:rPr>
      </w:pPr>
      <w:bookmarkStart w:id="157" w:name="_Приложение_№_1"/>
      <w:bookmarkEnd w:id="157"/>
      <w:r w:rsidRPr="00617CAD">
        <w:rPr>
          <w:rStyle w:val="afe"/>
          <w:rFonts w:ascii="Times New Roman" w:hAnsi="Times New Roman"/>
          <w:b w:val="0"/>
          <w:i/>
          <w:sz w:val="24"/>
          <w:szCs w:val="24"/>
        </w:rPr>
        <w:br w:type="page"/>
      </w:r>
    </w:p>
    <w:p w:rsidR="00D66658" w:rsidRPr="00617CAD" w:rsidRDefault="009E0222" w:rsidP="00EB4899">
      <w:pPr>
        <w:pStyle w:val="21"/>
        <w:tabs>
          <w:tab w:val="left" w:pos="567"/>
        </w:tabs>
        <w:spacing w:before="0" w:after="0"/>
        <w:ind w:firstLine="284"/>
        <w:jc w:val="right"/>
        <w:rPr>
          <w:rStyle w:val="afe"/>
          <w:rFonts w:ascii="Times New Roman" w:hAnsi="Times New Roman" w:cs="Times New Roman"/>
          <w:b/>
          <w:i w:val="0"/>
          <w:sz w:val="24"/>
          <w:szCs w:val="24"/>
        </w:rPr>
      </w:pPr>
      <w:bookmarkStart w:id="158" w:name="_Toc490745415"/>
      <w:r w:rsidRPr="00617CAD">
        <w:rPr>
          <w:rStyle w:val="afe"/>
          <w:rFonts w:ascii="Times New Roman" w:hAnsi="Times New Roman" w:cs="Times New Roman"/>
          <w:b/>
          <w:i w:val="0"/>
          <w:sz w:val="24"/>
          <w:szCs w:val="24"/>
        </w:rPr>
        <w:lastRenderedPageBreak/>
        <w:t>Приложение № 1</w:t>
      </w:r>
      <w:bookmarkEnd w:id="158"/>
      <w:r w:rsidRPr="00617CAD">
        <w:rPr>
          <w:rStyle w:val="afe"/>
          <w:rFonts w:ascii="Times New Roman" w:hAnsi="Times New Roman" w:cs="Times New Roman"/>
          <w:b/>
          <w:i w:val="0"/>
          <w:sz w:val="24"/>
          <w:szCs w:val="24"/>
        </w:rPr>
        <w:t xml:space="preserve"> </w:t>
      </w:r>
    </w:p>
    <w:p w:rsidR="003D0C7D" w:rsidRPr="00617CAD" w:rsidRDefault="009E0222" w:rsidP="00EB4899">
      <w:pPr>
        <w:pStyle w:val="21"/>
        <w:tabs>
          <w:tab w:val="left" w:pos="567"/>
        </w:tabs>
        <w:spacing w:before="0" w:after="0"/>
        <w:ind w:firstLine="284"/>
        <w:jc w:val="right"/>
        <w:rPr>
          <w:rStyle w:val="afe"/>
          <w:rFonts w:ascii="Times New Roman" w:hAnsi="Times New Roman" w:cs="Times New Roman"/>
          <w:b/>
          <w:i w:val="0"/>
          <w:sz w:val="24"/>
          <w:szCs w:val="24"/>
        </w:rPr>
      </w:pPr>
      <w:bookmarkStart w:id="159" w:name="_Toc490745416"/>
      <w:r w:rsidRPr="00617CAD">
        <w:rPr>
          <w:rStyle w:val="afe"/>
          <w:rFonts w:ascii="Times New Roman" w:hAnsi="Times New Roman" w:cs="Times New Roman"/>
          <w:b/>
          <w:i w:val="0"/>
          <w:sz w:val="24"/>
          <w:szCs w:val="24"/>
        </w:rPr>
        <w:t xml:space="preserve">к Положению </w:t>
      </w:r>
      <w:r w:rsidR="00511AE8" w:rsidRPr="00617CAD">
        <w:rPr>
          <w:rStyle w:val="afe"/>
          <w:rFonts w:ascii="Times New Roman" w:hAnsi="Times New Roman" w:cs="Times New Roman"/>
          <w:b/>
          <w:i w:val="0"/>
          <w:sz w:val="24"/>
          <w:szCs w:val="24"/>
        </w:rPr>
        <w:t>о закупке товаров, работ, услуг</w:t>
      </w:r>
      <w:bookmarkEnd w:id="159"/>
      <w:r w:rsidR="00511AE8" w:rsidRPr="00617CAD">
        <w:rPr>
          <w:rStyle w:val="afe"/>
          <w:rFonts w:ascii="Times New Roman" w:hAnsi="Times New Roman" w:cs="Times New Roman"/>
          <w:b/>
          <w:i w:val="0"/>
          <w:sz w:val="24"/>
          <w:szCs w:val="24"/>
        </w:rPr>
        <w:t xml:space="preserve"> </w:t>
      </w:r>
    </w:p>
    <w:p w:rsidR="009E0222" w:rsidRPr="00617CAD" w:rsidRDefault="003D0C7D" w:rsidP="00EB4899">
      <w:pPr>
        <w:pStyle w:val="21"/>
        <w:tabs>
          <w:tab w:val="left" w:pos="567"/>
        </w:tabs>
        <w:spacing w:before="0" w:after="0"/>
        <w:ind w:firstLine="284"/>
        <w:jc w:val="right"/>
        <w:rPr>
          <w:rStyle w:val="afe"/>
          <w:rFonts w:ascii="Times New Roman" w:hAnsi="Times New Roman" w:cs="Times New Roman"/>
          <w:b/>
          <w:i w:val="0"/>
          <w:sz w:val="24"/>
          <w:szCs w:val="24"/>
        </w:rPr>
      </w:pPr>
      <w:bookmarkStart w:id="160" w:name="_Toc490745417"/>
      <w:r w:rsidRPr="00617CAD">
        <w:rPr>
          <w:rStyle w:val="afe"/>
          <w:rFonts w:ascii="Times New Roman" w:hAnsi="Times New Roman" w:cs="Times New Roman"/>
          <w:b/>
          <w:i w:val="0"/>
          <w:sz w:val="24"/>
          <w:szCs w:val="24"/>
        </w:rPr>
        <w:t>ФГБОУ ВО</w:t>
      </w:r>
      <w:r w:rsidR="00511AE8" w:rsidRPr="00617CAD">
        <w:rPr>
          <w:rStyle w:val="afe"/>
          <w:rFonts w:ascii="Times New Roman" w:hAnsi="Times New Roman" w:cs="Times New Roman"/>
          <w:b/>
          <w:i w:val="0"/>
          <w:sz w:val="24"/>
          <w:szCs w:val="24"/>
        </w:rPr>
        <w:t xml:space="preserve"> «</w:t>
      </w:r>
      <w:r w:rsidRPr="00617CAD">
        <w:rPr>
          <w:rStyle w:val="afe"/>
          <w:rFonts w:ascii="Times New Roman" w:hAnsi="Times New Roman" w:cs="Times New Roman"/>
          <w:b/>
          <w:i w:val="0"/>
          <w:sz w:val="24"/>
          <w:szCs w:val="24"/>
        </w:rPr>
        <w:t>УдГУ</w:t>
      </w:r>
      <w:r w:rsidR="00511AE8" w:rsidRPr="00617CAD">
        <w:rPr>
          <w:rStyle w:val="afe"/>
          <w:rFonts w:ascii="Times New Roman" w:hAnsi="Times New Roman" w:cs="Times New Roman"/>
          <w:b/>
          <w:i w:val="0"/>
          <w:sz w:val="24"/>
          <w:szCs w:val="24"/>
        </w:rPr>
        <w:t>»</w:t>
      </w:r>
      <w:bookmarkEnd w:id="160"/>
    </w:p>
    <w:p w:rsidR="009E0222" w:rsidRPr="00617CAD" w:rsidRDefault="009E0222" w:rsidP="006A3A21">
      <w:pPr>
        <w:pStyle w:val="Default"/>
        <w:tabs>
          <w:tab w:val="left" w:pos="567"/>
        </w:tabs>
        <w:ind w:firstLine="284"/>
        <w:rPr>
          <w:b/>
          <w:bCs/>
          <w:color w:val="auto"/>
          <w:sz w:val="24"/>
          <w:szCs w:val="24"/>
        </w:rPr>
      </w:pPr>
    </w:p>
    <w:p w:rsidR="009E0222" w:rsidRPr="00617CAD" w:rsidRDefault="00D66658" w:rsidP="00EB4899">
      <w:pPr>
        <w:pStyle w:val="Default"/>
        <w:tabs>
          <w:tab w:val="left" w:pos="567"/>
        </w:tabs>
        <w:ind w:firstLine="284"/>
        <w:jc w:val="center"/>
        <w:rPr>
          <w:color w:val="auto"/>
          <w:sz w:val="24"/>
          <w:szCs w:val="24"/>
        </w:rPr>
      </w:pPr>
      <w:r w:rsidRPr="00617CAD">
        <w:rPr>
          <w:b/>
          <w:bCs/>
          <w:color w:val="auto"/>
          <w:sz w:val="24"/>
          <w:szCs w:val="24"/>
        </w:rPr>
        <w:t>ТЕРМИНЫ, ОПРЕДЕЛЕНИЯ И СОКРАЩЕНИЯ, ИСПОЛЬЗУЕМЫЕ В ПОЛОЖЕНИИ</w:t>
      </w:r>
    </w:p>
    <w:p w:rsidR="009E0222" w:rsidRPr="00617CAD" w:rsidRDefault="009E0222" w:rsidP="006A3A21">
      <w:pPr>
        <w:pStyle w:val="Default"/>
        <w:tabs>
          <w:tab w:val="left" w:pos="567"/>
        </w:tabs>
        <w:ind w:firstLine="284"/>
        <w:rPr>
          <w:b/>
          <w:bCs/>
          <w:color w:val="auto"/>
          <w:sz w:val="24"/>
          <w:szCs w:val="24"/>
        </w:rPr>
      </w:pPr>
    </w:p>
    <w:p w:rsidR="009E0222" w:rsidRPr="00617CAD" w:rsidRDefault="009E0222" w:rsidP="006A3A21">
      <w:pPr>
        <w:pStyle w:val="Default"/>
        <w:tabs>
          <w:tab w:val="left" w:pos="567"/>
        </w:tabs>
        <w:ind w:firstLine="284"/>
        <w:rPr>
          <w:color w:val="auto"/>
          <w:sz w:val="24"/>
          <w:szCs w:val="24"/>
        </w:rPr>
      </w:pPr>
      <w:r w:rsidRPr="00617CAD">
        <w:rPr>
          <w:b/>
          <w:bCs/>
          <w:color w:val="auto"/>
          <w:sz w:val="24"/>
          <w:szCs w:val="24"/>
        </w:rPr>
        <w:t xml:space="preserve">Документация о закупке товаров, работ, услуг </w:t>
      </w:r>
      <w:r w:rsidRPr="00617CAD">
        <w:rPr>
          <w:color w:val="auto"/>
          <w:sz w:val="24"/>
          <w:szCs w:val="24"/>
        </w:rPr>
        <w:t xml:space="preserve">- 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процедур. В зависимости от способа закупки конкретизируется через термины «Конкурсная документация», «Аукционная документация», «Документация предварительного квалификационного отбора», «Извещение о проведении запроса котировок», «Извещение о проведении отбора поставщиков (исполнителей, подрядчиков)», «Приглашение принять участие в закупке товаров, работ, услуг». В отдельных случаях документация о закупке товаров, работ, услуг и документ, объявляющий о начале процедур, представляют собой единое целое. </w:t>
      </w:r>
    </w:p>
    <w:p w:rsidR="00D66658" w:rsidRPr="00617CAD" w:rsidRDefault="00D66658" w:rsidP="006A3A21">
      <w:pPr>
        <w:pStyle w:val="Default"/>
        <w:tabs>
          <w:tab w:val="left" w:pos="567"/>
        </w:tabs>
        <w:ind w:firstLine="284"/>
        <w:rPr>
          <w:color w:val="auto"/>
          <w:sz w:val="24"/>
          <w:szCs w:val="24"/>
        </w:rPr>
      </w:pPr>
    </w:p>
    <w:p w:rsidR="009E0222" w:rsidRPr="00617CAD" w:rsidRDefault="009E0222" w:rsidP="006A3A21">
      <w:pPr>
        <w:pStyle w:val="Default"/>
        <w:tabs>
          <w:tab w:val="left" w:pos="567"/>
        </w:tabs>
        <w:ind w:firstLine="284"/>
        <w:rPr>
          <w:color w:val="auto"/>
          <w:sz w:val="24"/>
          <w:szCs w:val="24"/>
        </w:rPr>
      </w:pPr>
      <w:r w:rsidRPr="00617CAD">
        <w:rPr>
          <w:b/>
          <w:bCs/>
          <w:color w:val="auto"/>
          <w:sz w:val="24"/>
          <w:szCs w:val="24"/>
        </w:rPr>
        <w:t xml:space="preserve">Допуск к участию в закупке – </w:t>
      </w:r>
      <w:r w:rsidRPr="00617CAD">
        <w:rPr>
          <w:color w:val="auto"/>
          <w:sz w:val="24"/>
          <w:szCs w:val="24"/>
        </w:rPr>
        <w:t>результат рассмотрения заявок на участие в закупке товаров, работ, услуг, представляющий собой определение перечня лиц, которые соответствуют требованиям подразделения-</w:t>
      </w:r>
      <w:r w:rsidR="0063622D" w:rsidRPr="00617CAD">
        <w:rPr>
          <w:sz w:val="24"/>
          <w:szCs w:val="24"/>
        </w:rPr>
        <w:t xml:space="preserve"> Заказчика</w:t>
      </w:r>
      <w:r w:rsidR="0063622D" w:rsidRPr="00617CAD">
        <w:rPr>
          <w:color w:val="auto"/>
          <w:sz w:val="24"/>
          <w:szCs w:val="24"/>
        </w:rPr>
        <w:t xml:space="preserve"> </w:t>
      </w:r>
      <w:r w:rsidRPr="00617CAD">
        <w:rPr>
          <w:color w:val="auto"/>
          <w:sz w:val="24"/>
          <w:szCs w:val="24"/>
        </w:rPr>
        <w:t xml:space="preserve">для участия в закупке товаров, работ, услуг. </w:t>
      </w:r>
    </w:p>
    <w:p w:rsidR="00D66658" w:rsidRPr="00617CAD" w:rsidRDefault="00D66658" w:rsidP="006A3A21">
      <w:pPr>
        <w:pStyle w:val="Default"/>
        <w:tabs>
          <w:tab w:val="left" w:pos="567"/>
        </w:tabs>
        <w:ind w:firstLine="284"/>
        <w:rPr>
          <w:color w:val="auto"/>
          <w:sz w:val="24"/>
          <w:szCs w:val="24"/>
        </w:rPr>
      </w:pPr>
    </w:p>
    <w:p w:rsidR="009E587D" w:rsidRPr="00617CAD" w:rsidRDefault="009E587D" w:rsidP="006A3A21">
      <w:pPr>
        <w:pStyle w:val="Default"/>
        <w:tabs>
          <w:tab w:val="left" w:pos="567"/>
        </w:tabs>
        <w:ind w:firstLine="284"/>
        <w:rPr>
          <w:color w:val="auto"/>
          <w:sz w:val="24"/>
          <w:szCs w:val="24"/>
        </w:rPr>
      </w:pPr>
      <w:r w:rsidRPr="00617CAD">
        <w:rPr>
          <w:b/>
          <w:bCs/>
          <w:color w:val="auto"/>
          <w:sz w:val="24"/>
          <w:szCs w:val="24"/>
        </w:rPr>
        <w:t xml:space="preserve">Закупочная </w:t>
      </w:r>
      <w:r w:rsidR="0072244C" w:rsidRPr="00617CAD">
        <w:rPr>
          <w:b/>
          <w:bCs/>
          <w:color w:val="auto"/>
          <w:sz w:val="24"/>
          <w:szCs w:val="24"/>
        </w:rPr>
        <w:t>Комисси</w:t>
      </w:r>
      <w:r w:rsidR="009E0222" w:rsidRPr="00617CAD">
        <w:rPr>
          <w:b/>
          <w:bCs/>
          <w:color w:val="auto"/>
          <w:sz w:val="24"/>
          <w:szCs w:val="24"/>
        </w:rPr>
        <w:t xml:space="preserve">я </w:t>
      </w:r>
      <w:r w:rsidR="0072244C" w:rsidRPr="00617CAD">
        <w:rPr>
          <w:b/>
          <w:bCs/>
          <w:color w:val="auto"/>
          <w:sz w:val="24"/>
          <w:szCs w:val="24"/>
        </w:rPr>
        <w:t xml:space="preserve">(по тексту также – «Комиссия») </w:t>
      </w:r>
      <w:r w:rsidR="009E0222" w:rsidRPr="00617CAD">
        <w:rPr>
          <w:color w:val="auto"/>
          <w:sz w:val="24"/>
          <w:szCs w:val="24"/>
        </w:rPr>
        <w:t>– созданный коллегиальный орган</w:t>
      </w:r>
      <w:r w:rsidR="0063622D" w:rsidRPr="00617CAD">
        <w:rPr>
          <w:color w:val="auto"/>
          <w:sz w:val="24"/>
          <w:szCs w:val="24"/>
        </w:rPr>
        <w:t xml:space="preserve"> ФГБОУ В</w:t>
      </w:r>
      <w:r w:rsidR="00876AAA" w:rsidRPr="00617CAD">
        <w:rPr>
          <w:color w:val="auto"/>
          <w:sz w:val="24"/>
          <w:szCs w:val="24"/>
        </w:rPr>
        <w:t>О «</w:t>
      </w:r>
      <w:r w:rsidR="003D0C7D" w:rsidRPr="00617CAD">
        <w:rPr>
          <w:color w:val="auto"/>
          <w:sz w:val="24"/>
          <w:szCs w:val="24"/>
        </w:rPr>
        <w:t>Удмуртский государственный университет</w:t>
      </w:r>
      <w:r w:rsidR="00876AAA" w:rsidRPr="00617CAD">
        <w:rPr>
          <w:color w:val="auto"/>
          <w:sz w:val="24"/>
          <w:szCs w:val="24"/>
        </w:rPr>
        <w:t>»</w:t>
      </w:r>
      <w:r w:rsidR="009E0222" w:rsidRPr="00617CAD">
        <w:rPr>
          <w:color w:val="auto"/>
          <w:sz w:val="24"/>
          <w:szCs w:val="24"/>
        </w:rPr>
        <w:t>, осуществляющий функции, предусмотренные настоящ</w:t>
      </w:r>
      <w:r w:rsidR="00C55F31" w:rsidRPr="00617CAD">
        <w:rPr>
          <w:color w:val="auto"/>
          <w:sz w:val="24"/>
          <w:szCs w:val="24"/>
        </w:rPr>
        <w:t>им</w:t>
      </w:r>
      <w:r w:rsidR="009E0222" w:rsidRPr="00617CAD">
        <w:rPr>
          <w:color w:val="auto"/>
          <w:sz w:val="24"/>
          <w:szCs w:val="24"/>
        </w:rPr>
        <w:t xml:space="preserve"> Положени</w:t>
      </w:r>
      <w:r w:rsidR="00876AAA" w:rsidRPr="00617CAD">
        <w:rPr>
          <w:color w:val="auto"/>
          <w:sz w:val="24"/>
          <w:szCs w:val="24"/>
        </w:rPr>
        <w:t>ем</w:t>
      </w:r>
      <w:r w:rsidR="009E0222" w:rsidRPr="00617CAD">
        <w:rPr>
          <w:color w:val="auto"/>
          <w:sz w:val="24"/>
          <w:szCs w:val="24"/>
        </w:rPr>
        <w:t xml:space="preserve">, в ходе проведения закупки товаров, работ, услуг для нужд </w:t>
      </w:r>
      <w:r w:rsidR="0063622D" w:rsidRPr="00617CAD">
        <w:rPr>
          <w:sz w:val="24"/>
          <w:szCs w:val="24"/>
        </w:rPr>
        <w:t>Заказчика</w:t>
      </w:r>
      <w:r w:rsidR="009E0222" w:rsidRPr="00617CAD">
        <w:rPr>
          <w:color w:val="auto"/>
          <w:sz w:val="24"/>
          <w:szCs w:val="24"/>
        </w:rPr>
        <w:t xml:space="preserve">. </w:t>
      </w:r>
    </w:p>
    <w:p w:rsidR="00D66658" w:rsidRPr="00617CAD" w:rsidRDefault="00D66658" w:rsidP="006A3A21">
      <w:pPr>
        <w:pStyle w:val="Default"/>
        <w:tabs>
          <w:tab w:val="left" w:pos="567"/>
        </w:tabs>
        <w:ind w:firstLine="284"/>
        <w:rPr>
          <w:color w:val="auto"/>
          <w:sz w:val="24"/>
          <w:szCs w:val="24"/>
        </w:rPr>
      </w:pPr>
    </w:p>
    <w:p w:rsidR="009E0222" w:rsidRPr="00617CAD" w:rsidRDefault="009E0222" w:rsidP="006A3A21">
      <w:pPr>
        <w:pStyle w:val="Default"/>
        <w:tabs>
          <w:tab w:val="left" w:pos="567"/>
        </w:tabs>
        <w:ind w:firstLine="284"/>
        <w:rPr>
          <w:color w:val="auto"/>
          <w:sz w:val="24"/>
          <w:szCs w:val="24"/>
        </w:rPr>
      </w:pPr>
      <w:r w:rsidRPr="00617CAD">
        <w:rPr>
          <w:b/>
          <w:bCs/>
          <w:color w:val="auto"/>
          <w:sz w:val="24"/>
          <w:szCs w:val="24"/>
        </w:rPr>
        <w:t xml:space="preserve">Закупка товаров, работ, услуг </w:t>
      </w:r>
      <w:r w:rsidRPr="00617CAD">
        <w:rPr>
          <w:color w:val="auto"/>
          <w:sz w:val="24"/>
          <w:szCs w:val="24"/>
        </w:rPr>
        <w:t xml:space="preserve">- процесс определения поставщика (исполнителя, подрядчика), с целью заключения с ним договора для удовлетворения нужд </w:t>
      </w:r>
      <w:r w:rsidR="0063622D" w:rsidRPr="00617CAD">
        <w:rPr>
          <w:sz w:val="24"/>
          <w:szCs w:val="24"/>
        </w:rPr>
        <w:t>Заказчика</w:t>
      </w:r>
      <w:r w:rsidR="0063622D" w:rsidRPr="00617CAD">
        <w:rPr>
          <w:color w:val="auto"/>
          <w:sz w:val="24"/>
          <w:szCs w:val="24"/>
        </w:rPr>
        <w:t xml:space="preserve"> </w:t>
      </w:r>
      <w:r w:rsidRPr="00617CAD">
        <w:rPr>
          <w:color w:val="auto"/>
          <w:sz w:val="24"/>
          <w:szCs w:val="24"/>
        </w:rPr>
        <w:t xml:space="preserve">в товарах, работах, услугах. </w:t>
      </w:r>
    </w:p>
    <w:p w:rsidR="00D66658" w:rsidRPr="00617CAD" w:rsidRDefault="00D66658" w:rsidP="006A3A21">
      <w:pPr>
        <w:pStyle w:val="Default"/>
        <w:tabs>
          <w:tab w:val="left" w:pos="567"/>
        </w:tabs>
        <w:ind w:firstLine="284"/>
        <w:rPr>
          <w:color w:val="auto"/>
          <w:sz w:val="24"/>
          <w:szCs w:val="24"/>
        </w:rPr>
      </w:pPr>
    </w:p>
    <w:p w:rsidR="009E0222" w:rsidRPr="00617CAD" w:rsidRDefault="009E0222" w:rsidP="006A3A21">
      <w:pPr>
        <w:pStyle w:val="Default"/>
        <w:tabs>
          <w:tab w:val="left" w:pos="567"/>
        </w:tabs>
        <w:ind w:firstLine="284"/>
        <w:rPr>
          <w:color w:val="auto"/>
          <w:sz w:val="24"/>
          <w:szCs w:val="24"/>
        </w:rPr>
      </w:pPr>
      <w:r w:rsidRPr="00617CAD">
        <w:rPr>
          <w:b/>
          <w:bCs/>
          <w:color w:val="auto"/>
          <w:sz w:val="24"/>
          <w:szCs w:val="24"/>
        </w:rPr>
        <w:t xml:space="preserve">Заявка на участие в закупке товаров, работ, услуг - </w:t>
      </w:r>
      <w:r w:rsidRPr="00617CAD">
        <w:rPr>
          <w:color w:val="auto"/>
          <w:sz w:val="24"/>
          <w:szCs w:val="24"/>
        </w:rPr>
        <w:t xml:space="preserve">комплект документов, содержащий предложение участника закупки, направленное </w:t>
      </w:r>
      <w:r w:rsidR="0063622D" w:rsidRPr="00617CAD">
        <w:rPr>
          <w:sz w:val="24"/>
          <w:szCs w:val="24"/>
        </w:rPr>
        <w:t>Заказчику</w:t>
      </w:r>
      <w:r w:rsidR="0063622D" w:rsidRPr="00617CAD">
        <w:rPr>
          <w:color w:val="auto"/>
          <w:sz w:val="24"/>
          <w:szCs w:val="24"/>
        </w:rPr>
        <w:t xml:space="preserve"> </w:t>
      </w:r>
      <w:r w:rsidRPr="00617CAD">
        <w:rPr>
          <w:color w:val="auto"/>
          <w:sz w:val="24"/>
          <w:szCs w:val="24"/>
        </w:rPr>
        <w:t xml:space="preserve">с намерением принять участие в процедурах и впоследствии заключить договор на поставку товаров, выполнение работ, оказание услуг на условиях, определенных документацией о закупке товаров, работ, услуг. </w:t>
      </w:r>
    </w:p>
    <w:p w:rsidR="00D66658" w:rsidRPr="00617CAD" w:rsidRDefault="00D66658" w:rsidP="006A3A21">
      <w:pPr>
        <w:pStyle w:val="Default"/>
        <w:tabs>
          <w:tab w:val="left" w:pos="567"/>
        </w:tabs>
        <w:ind w:firstLine="284"/>
        <w:rPr>
          <w:color w:val="auto"/>
          <w:sz w:val="24"/>
          <w:szCs w:val="24"/>
        </w:rPr>
      </w:pP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b/>
          <w:bCs/>
          <w:sz w:val="24"/>
          <w:szCs w:val="24"/>
        </w:rPr>
        <w:t xml:space="preserve">Извещение о закупке товаров, работ, услуг </w:t>
      </w:r>
      <w:r w:rsidRPr="00617CAD">
        <w:rPr>
          <w:rFonts w:ascii="Times New Roman" w:hAnsi="Times New Roman"/>
          <w:sz w:val="24"/>
          <w:szCs w:val="24"/>
        </w:rPr>
        <w:t xml:space="preserve">- опубликованные </w:t>
      </w:r>
      <w:r w:rsidR="0066068D" w:rsidRPr="00617CAD">
        <w:rPr>
          <w:rFonts w:ascii="Times New Roman" w:hAnsi="Times New Roman"/>
          <w:sz w:val="24"/>
          <w:szCs w:val="24"/>
        </w:rPr>
        <w:t>в единой информационной системе в сфере закупок в информационно-телекоммуникационной сети</w:t>
      </w:r>
      <w:r w:rsidRPr="00617CAD">
        <w:rPr>
          <w:rFonts w:ascii="Times New Roman" w:hAnsi="Times New Roman"/>
          <w:sz w:val="24"/>
          <w:szCs w:val="24"/>
        </w:rPr>
        <w:t xml:space="preserve"> и в средствах массовой информации, направленные источникам объекта закупки сведения о закупке товаров, работ, услуг, являющиеся официальным объявлением о начале закупочных процедур. </w:t>
      </w:r>
    </w:p>
    <w:p w:rsidR="00D66658" w:rsidRPr="00617CAD" w:rsidRDefault="00D66658" w:rsidP="006A3A21">
      <w:pPr>
        <w:tabs>
          <w:tab w:val="left" w:pos="567"/>
        </w:tabs>
        <w:spacing w:after="0" w:line="240" w:lineRule="auto"/>
        <w:ind w:firstLine="284"/>
        <w:jc w:val="both"/>
        <w:rPr>
          <w:rFonts w:ascii="Times New Roman" w:hAnsi="Times New Roman"/>
          <w:sz w:val="24"/>
          <w:szCs w:val="24"/>
        </w:rPr>
      </w:pP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b/>
          <w:bCs/>
          <w:sz w:val="24"/>
          <w:szCs w:val="24"/>
        </w:rPr>
        <w:t xml:space="preserve">Крупная сделка </w:t>
      </w:r>
      <w:r w:rsidRPr="00617CAD">
        <w:rPr>
          <w:rFonts w:ascii="Times New Roman" w:hAnsi="Times New Roman"/>
          <w:sz w:val="24"/>
          <w:szCs w:val="24"/>
        </w:rPr>
        <w:t xml:space="preserve">- сделка, связанная с распоряжением денежными средствами, привлечением заемных денежных средств, отчуждением имущества (которым </w:t>
      </w:r>
      <w:r w:rsidR="0063622D" w:rsidRPr="00617CAD">
        <w:rPr>
          <w:rFonts w:ascii="Times New Roman" w:hAnsi="Times New Roman"/>
          <w:sz w:val="24"/>
          <w:szCs w:val="24"/>
        </w:rPr>
        <w:t>Заказчик</w:t>
      </w:r>
      <w:r w:rsidR="0063622D" w:rsidRPr="00617CAD">
        <w:rPr>
          <w:sz w:val="24"/>
          <w:szCs w:val="24"/>
        </w:rPr>
        <w:t xml:space="preserve"> </w:t>
      </w:r>
      <w:r w:rsidRPr="00617CAD">
        <w:rPr>
          <w:rFonts w:ascii="Times New Roman" w:hAnsi="Times New Roman"/>
          <w:sz w:val="24"/>
          <w:szCs w:val="24"/>
        </w:rPr>
        <w:t xml:space="preserve">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w:t>
      </w:r>
      <w:r w:rsidR="0063622D" w:rsidRPr="00617CAD">
        <w:rPr>
          <w:rFonts w:ascii="Times New Roman" w:hAnsi="Times New Roman"/>
          <w:sz w:val="24"/>
          <w:szCs w:val="24"/>
        </w:rPr>
        <w:t>Заказчик</w:t>
      </w:r>
      <w:r w:rsidR="0063622D" w:rsidRPr="00617CAD">
        <w:rPr>
          <w:sz w:val="24"/>
          <w:szCs w:val="24"/>
        </w:rPr>
        <w:t>а</w:t>
      </w:r>
      <w:r w:rsidRPr="00617CAD">
        <w:rPr>
          <w:rFonts w:ascii="Times New Roman" w:hAnsi="Times New Roman"/>
          <w:sz w:val="24"/>
          <w:szCs w:val="24"/>
        </w:rPr>
        <w:t xml:space="preserve">, определяемой по данным бухгалтерской отчетности на последнюю отчетную дату, если уставом </w:t>
      </w:r>
      <w:r w:rsidR="0063622D" w:rsidRPr="00617CAD">
        <w:rPr>
          <w:rFonts w:ascii="Times New Roman" w:hAnsi="Times New Roman"/>
          <w:sz w:val="24"/>
          <w:szCs w:val="24"/>
        </w:rPr>
        <w:t>Заказчик</w:t>
      </w:r>
      <w:r w:rsidR="0063622D" w:rsidRPr="00617CAD">
        <w:rPr>
          <w:sz w:val="24"/>
          <w:szCs w:val="24"/>
        </w:rPr>
        <w:t xml:space="preserve">а </w:t>
      </w:r>
      <w:r w:rsidRPr="00617CAD">
        <w:rPr>
          <w:rFonts w:ascii="Times New Roman" w:hAnsi="Times New Roman"/>
          <w:sz w:val="24"/>
          <w:szCs w:val="24"/>
        </w:rPr>
        <w:t xml:space="preserve">не предусмотрен меньший размер крупной сделки. </w:t>
      </w:r>
    </w:p>
    <w:p w:rsidR="00D66658" w:rsidRPr="00617CAD" w:rsidRDefault="00D66658" w:rsidP="006A3A21">
      <w:pPr>
        <w:tabs>
          <w:tab w:val="left" w:pos="567"/>
        </w:tabs>
        <w:spacing w:after="0" w:line="240" w:lineRule="auto"/>
        <w:ind w:firstLine="284"/>
        <w:jc w:val="both"/>
        <w:rPr>
          <w:rFonts w:ascii="Times New Roman" w:hAnsi="Times New Roman"/>
          <w:sz w:val="24"/>
          <w:szCs w:val="24"/>
        </w:rPr>
      </w:pP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b/>
          <w:bCs/>
          <w:sz w:val="24"/>
          <w:szCs w:val="24"/>
        </w:rPr>
        <w:t xml:space="preserve">Начальная (максимальная) цена договора (цена лота) – </w:t>
      </w:r>
      <w:r w:rsidRPr="00617CAD">
        <w:rPr>
          <w:rFonts w:ascii="Times New Roman" w:hAnsi="Times New Roman"/>
          <w:sz w:val="24"/>
          <w:szCs w:val="24"/>
        </w:rPr>
        <w:t xml:space="preserve">объявленная </w:t>
      </w:r>
      <w:r w:rsidR="0063622D" w:rsidRPr="00617CAD">
        <w:rPr>
          <w:rFonts w:ascii="Times New Roman" w:hAnsi="Times New Roman"/>
          <w:sz w:val="24"/>
          <w:szCs w:val="24"/>
        </w:rPr>
        <w:t>Заказчиком</w:t>
      </w:r>
      <w:r w:rsidR="0063622D" w:rsidRPr="00617CAD">
        <w:rPr>
          <w:sz w:val="24"/>
          <w:szCs w:val="24"/>
        </w:rPr>
        <w:t xml:space="preserve"> </w:t>
      </w:r>
      <w:r w:rsidRPr="00617CAD">
        <w:rPr>
          <w:rFonts w:ascii="Times New Roman" w:hAnsi="Times New Roman"/>
          <w:sz w:val="24"/>
          <w:szCs w:val="24"/>
        </w:rPr>
        <w:t xml:space="preserve">ориентировочная максимальная цена закупки. </w:t>
      </w:r>
    </w:p>
    <w:p w:rsidR="00D66658" w:rsidRPr="00617CAD" w:rsidRDefault="00D66658" w:rsidP="006A3A21">
      <w:pPr>
        <w:tabs>
          <w:tab w:val="left" w:pos="567"/>
        </w:tabs>
        <w:spacing w:after="0" w:line="240" w:lineRule="auto"/>
        <w:ind w:firstLine="284"/>
        <w:jc w:val="both"/>
        <w:rPr>
          <w:rFonts w:ascii="Times New Roman" w:hAnsi="Times New Roman"/>
          <w:sz w:val="24"/>
          <w:szCs w:val="24"/>
        </w:rPr>
      </w:pPr>
    </w:p>
    <w:p w:rsidR="00006A8D" w:rsidRPr="00617CAD" w:rsidRDefault="00006A8D"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b/>
          <w:sz w:val="24"/>
          <w:szCs w:val="24"/>
        </w:rPr>
        <w:t>Степень платежеспособности по текущим обязательствам (в месяцах)</w:t>
      </w:r>
      <w:r w:rsidRPr="00617CAD">
        <w:rPr>
          <w:rFonts w:ascii="Times New Roman" w:hAnsi="Times New Roman"/>
          <w:sz w:val="24"/>
          <w:szCs w:val="24"/>
        </w:rPr>
        <w:t xml:space="preserve"> определяет текущую платежеспособность организации, объемы ее краткосрочных заемных средств и период </w:t>
      </w:r>
      <w:r w:rsidRPr="00617CAD">
        <w:rPr>
          <w:rFonts w:ascii="Times New Roman" w:hAnsi="Times New Roman"/>
          <w:sz w:val="24"/>
          <w:szCs w:val="24"/>
        </w:rPr>
        <w:lastRenderedPageBreak/>
        <w:t>возможного погашения организацией текущей задолженности перед кредиторами за счет выручки. Определяется как отношение суммы краткосрочных обязательств, уменьшенных на величину доходов будущих периодов, к среднемесячной выручке, рассчитываемой как отношение выручки, полученной за отчетный период, к количеству месяцев в отчетном периоде.</w:t>
      </w:r>
    </w:p>
    <w:p w:rsidR="00D66658" w:rsidRPr="00617CAD" w:rsidRDefault="00D66658" w:rsidP="006A3A21">
      <w:pPr>
        <w:tabs>
          <w:tab w:val="left" w:pos="567"/>
        </w:tabs>
        <w:spacing w:after="0" w:line="240" w:lineRule="auto"/>
        <w:ind w:firstLine="284"/>
        <w:jc w:val="both"/>
        <w:rPr>
          <w:rFonts w:ascii="Times New Roman" w:hAnsi="Times New Roman"/>
          <w:sz w:val="24"/>
          <w:szCs w:val="24"/>
        </w:rPr>
      </w:pPr>
    </w:p>
    <w:p w:rsidR="00006A8D" w:rsidRPr="00617CAD" w:rsidRDefault="00006A8D"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b/>
          <w:sz w:val="24"/>
          <w:szCs w:val="24"/>
        </w:rPr>
        <w:t>Коэффициент текущей ликвидности</w:t>
      </w:r>
      <w:r w:rsidRPr="00617CAD">
        <w:rPr>
          <w:rFonts w:ascii="Times New Roman" w:hAnsi="Times New Roman"/>
          <w:sz w:val="24"/>
          <w:szCs w:val="24"/>
        </w:rPr>
        <w:t xml:space="preserve"> характеризует обеспеченность организации оборотными средствами для ведения хозяйственной деятельности и своевременного погашения обязательств</w:t>
      </w:r>
      <w:r w:rsidR="00D66658" w:rsidRPr="00617CAD">
        <w:rPr>
          <w:rFonts w:ascii="Times New Roman" w:hAnsi="Times New Roman"/>
          <w:b/>
          <w:sz w:val="24"/>
          <w:szCs w:val="24"/>
        </w:rPr>
        <w:t xml:space="preserve">. </w:t>
      </w:r>
      <w:r w:rsidRPr="00617CAD">
        <w:rPr>
          <w:rFonts w:ascii="Times New Roman" w:hAnsi="Times New Roman"/>
          <w:sz w:val="24"/>
          <w:szCs w:val="24"/>
        </w:rPr>
        <w:t>Определяется как отношение суммы оборотных активов к сумме краткосрочных обязательств, уменьшенных на величину доходов будущих периодов</w:t>
      </w:r>
      <w:r w:rsidR="00D66658" w:rsidRPr="00617CAD">
        <w:rPr>
          <w:rFonts w:ascii="Times New Roman" w:hAnsi="Times New Roman"/>
          <w:sz w:val="24"/>
          <w:szCs w:val="24"/>
        </w:rPr>
        <w:t>.</w:t>
      </w:r>
    </w:p>
    <w:p w:rsidR="00D66658" w:rsidRPr="00617CAD" w:rsidRDefault="00D66658" w:rsidP="006A3A21">
      <w:pPr>
        <w:tabs>
          <w:tab w:val="left" w:pos="567"/>
        </w:tabs>
        <w:spacing w:after="0" w:line="240" w:lineRule="auto"/>
        <w:ind w:firstLine="284"/>
        <w:jc w:val="both"/>
        <w:rPr>
          <w:rFonts w:ascii="Times New Roman" w:hAnsi="Times New Roman"/>
          <w:sz w:val="24"/>
          <w:szCs w:val="24"/>
        </w:rPr>
      </w:pPr>
    </w:p>
    <w:p w:rsidR="009E0222" w:rsidRPr="00617CAD" w:rsidRDefault="00C55F31"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b/>
          <w:bCs/>
          <w:sz w:val="24"/>
          <w:szCs w:val="24"/>
        </w:rPr>
        <w:t xml:space="preserve">Научно-технические </w:t>
      </w:r>
      <w:r w:rsidR="009E0222" w:rsidRPr="00617CAD">
        <w:rPr>
          <w:rFonts w:ascii="Times New Roman" w:hAnsi="Times New Roman"/>
          <w:b/>
          <w:bCs/>
          <w:sz w:val="24"/>
          <w:szCs w:val="24"/>
        </w:rPr>
        <w:t xml:space="preserve">услуги </w:t>
      </w:r>
      <w:r w:rsidR="009E0222" w:rsidRPr="00617CAD">
        <w:rPr>
          <w:rFonts w:ascii="Times New Roman" w:hAnsi="Times New Roman"/>
          <w:sz w:val="24"/>
          <w:szCs w:val="24"/>
        </w:rPr>
        <w:t xml:space="preserve">– деятельность, связанная с исследованиями и экспериментальными разработками и способствующая созданию, распространению и применению научно-технических знаний. </w:t>
      </w:r>
    </w:p>
    <w:p w:rsidR="00D66658" w:rsidRPr="00617CAD" w:rsidRDefault="00D66658" w:rsidP="006A3A21">
      <w:pPr>
        <w:tabs>
          <w:tab w:val="left" w:pos="567"/>
        </w:tabs>
        <w:spacing w:after="0" w:line="240" w:lineRule="auto"/>
        <w:ind w:firstLine="284"/>
        <w:jc w:val="both"/>
        <w:rPr>
          <w:rFonts w:ascii="Times New Roman" w:hAnsi="Times New Roman"/>
          <w:sz w:val="24"/>
          <w:szCs w:val="24"/>
        </w:rPr>
      </w:pP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b/>
          <w:bCs/>
          <w:sz w:val="24"/>
          <w:szCs w:val="24"/>
        </w:rPr>
        <w:t xml:space="preserve">Официальный сайт </w:t>
      </w:r>
      <w:r w:rsidRPr="00617CAD">
        <w:rPr>
          <w:rFonts w:ascii="Times New Roman" w:hAnsi="Times New Roman"/>
          <w:sz w:val="24"/>
          <w:szCs w:val="24"/>
        </w:rPr>
        <w:t xml:space="preserve">-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D66658" w:rsidRPr="00617CAD" w:rsidRDefault="00D66658" w:rsidP="006A3A21">
      <w:pPr>
        <w:tabs>
          <w:tab w:val="left" w:pos="567"/>
        </w:tabs>
        <w:spacing w:after="0" w:line="240" w:lineRule="auto"/>
        <w:ind w:firstLine="284"/>
        <w:jc w:val="both"/>
        <w:rPr>
          <w:rFonts w:ascii="Times New Roman" w:hAnsi="Times New Roman"/>
          <w:sz w:val="24"/>
          <w:szCs w:val="24"/>
        </w:rPr>
      </w:pPr>
    </w:p>
    <w:p w:rsidR="008C143A" w:rsidRPr="00617CAD" w:rsidRDefault="008C143A" w:rsidP="006A3A21">
      <w:pPr>
        <w:tabs>
          <w:tab w:val="left" w:pos="426"/>
          <w:tab w:val="left" w:pos="567"/>
        </w:tabs>
        <w:spacing w:after="0" w:line="240" w:lineRule="auto"/>
        <w:ind w:firstLine="284"/>
        <w:contextualSpacing/>
        <w:jc w:val="both"/>
        <w:rPr>
          <w:rFonts w:ascii="Times New Roman" w:eastAsiaTheme="minorHAnsi" w:hAnsi="Times New Roman"/>
          <w:bCs/>
          <w:sz w:val="24"/>
          <w:szCs w:val="24"/>
        </w:rPr>
      </w:pPr>
      <w:r w:rsidRPr="00617CAD">
        <w:rPr>
          <w:rFonts w:ascii="Times New Roman" w:eastAsiaTheme="minorHAnsi" w:hAnsi="Times New Roman"/>
          <w:b/>
          <w:bCs/>
          <w:sz w:val="24"/>
          <w:szCs w:val="24"/>
        </w:rPr>
        <w:t>Заявитель</w:t>
      </w:r>
      <w:r w:rsidRPr="00617CAD">
        <w:rPr>
          <w:rFonts w:ascii="Times New Roman" w:eastAsiaTheme="minorHAnsi" w:hAnsi="Times New Roman"/>
          <w:bCs/>
          <w:sz w:val="24"/>
          <w:szCs w:val="24"/>
        </w:rPr>
        <w:t xml:space="preserve"> – инициатор закупки товара, работ, услуг. В качестве  Заявителя может выступать:</w:t>
      </w:r>
    </w:p>
    <w:p w:rsidR="008C143A" w:rsidRPr="00617CAD" w:rsidRDefault="00876AAA" w:rsidP="006A3A21">
      <w:pPr>
        <w:numPr>
          <w:ilvl w:val="0"/>
          <w:numId w:val="62"/>
        </w:numPr>
        <w:tabs>
          <w:tab w:val="left" w:pos="567"/>
        </w:tabs>
        <w:spacing w:after="0" w:line="240" w:lineRule="auto"/>
        <w:ind w:left="0" w:firstLine="284"/>
        <w:jc w:val="both"/>
        <w:rPr>
          <w:rFonts w:ascii="Times New Roman" w:eastAsiaTheme="minorHAnsi" w:hAnsi="Times New Roman"/>
          <w:bCs/>
          <w:sz w:val="24"/>
          <w:szCs w:val="24"/>
        </w:rPr>
      </w:pPr>
      <w:r w:rsidRPr="00617CAD">
        <w:rPr>
          <w:rFonts w:ascii="Times New Roman" w:eastAsiaTheme="minorHAnsi" w:hAnsi="Times New Roman"/>
          <w:bCs/>
          <w:sz w:val="24"/>
          <w:szCs w:val="24"/>
        </w:rPr>
        <w:t xml:space="preserve">декан </w:t>
      </w:r>
      <w:r w:rsidR="008C143A" w:rsidRPr="00617CAD">
        <w:rPr>
          <w:rFonts w:ascii="Times New Roman" w:eastAsiaTheme="minorHAnsi" w:hAnsi="Times New Roman"/>
          <w:bCs/>
          <w:sz w:val="24"/>
          <w:szCs w:val="24"/>
        </w:rPr>
        <w:t>факультет</w:t>
      </w:r>
      <w:r w:rsidRPr="00617CAD">
        <w:rPr>
          <w:rFonts w:ascii="Times New Roman" w:eastAsiaTheme="minorHAnsi" w:hAnsi="Times New Roman"/>
          <w:bCs/>
          <w:sz w:val="24"/>
          <w:szCs w:val="24"/>
        </w:rPr>
        <w:t>а</w:t>
      </w:r>
      <w:r w:rsidR="008C143A" w:rsidRPr="00617CAD">
        <w:rPr>
          <w:rFonts w:ascii="Times New Roman" w:eastAsiaTheme="minorHAnsi" w:hAnsi="Times New Roman"/>
          <w:bCs/>
          <w:sz w:val="24"/>
          <w:szCs w:val="24"/>
        </w:rPr>
        <w:t xml:space="preserve">, </w:t>
      </w:r>
      <w:r w:rsidRPr="00617CAD">
        <w:rPr>
          <w:rFonts w:ascii="Times New Roman" w:eastAsiaTheme="minorHAnsi" w:hAnsi="Times New Roman"/>
          <w:bCs/>
          <w:sz w:val="24"/>
          <w:szCs w:val="24"/>
        </w:rPr>
        <w:t xml:space="preserve">директор </w:t>
      </w:r>
      <w:r w:rsidR="008C143A" w:rsidRPr="00617CAD">
        <w:rPr>
          <w:rFonts w:ascii="Times New Roman" w:eastAsiaTheme="minorHAnsi" w:hAnsi="Times New Roman"/>
          <w:bCs/>
          <w:sz w:val="24"/>
          <w:szCs w:val="24"/>
        </w:rPr>
        <w:t>институт</w:t>
      </w:r>
      <w:r w:rsidRPr="00617CAD">
        <w:rPr>
          <w:rFonts w:ascii="Times New Roman" w:eastAsiaTheme="minorHAnsi" w:hAnsi="Times New Roman"/>
          <w:bCs/>
          <w:sz w:val="24"/>
          <w:szCs w:val="24"/>
        </w:rPr>
        <w:t>а</w:t>
      </w:r>
      <w:r w:rsidR="008C143A" w:rsidRPr="00617CAD">
        <w:rPr>
          <w:rFonts w:ascii="Times New Roman" w:eastAsiaTheme="minorHAnsi" w:hAnsi="Times New Roman"/>
          <w:bCs/>
          <w:sz w:val="24"/>
          <w:szCs w:val="24"/>
        </w:rPr>
        <w:t xml:space="preserve"> - для обеспечения учебного процесса независимо от источника финансирования,</w:t>
      </w:r>
    </w:p>
    <w:p w:rsidR="008C143A" w:rsidRPr="00617CAD" w:rsidRDefault="008C143A" w:rsidP="006A3A21">
      <w:pPr>
        <w:numPr>
          <w:ilvl w:val="0"/>
          <w:numId w:val="62"/>
        </w:numPr>
        <w:tabs>
          <w:tab w:val="left" w:pos="567"/>
        </w:tabs>
        <w:spacing w:after="0" w:line="240" w:lineRule="auto"/>
        <w:ind w:left="0" w:firstLine="284"/>
        <w:jc w:val="both"/>
        <w:rPr>
          <w:rFonts w:ascii="Times New Roman" w:eastAsiaTheme="minorHAnsi" w:hAnsi="Times New Roman"/>
          <w:sz w:val="24"/>
          <w:szCs w:val="24"/>
        </w:rPr>
      </w:pPr>
      <w:r w:rsidRPr="00617CAD">
        <w:rPr>
          <w:rFonts w:ascii="Times New Roman" w:eastAsiaTheme="minorHAnsi" w:hAnsi="Times New Roman"/>
          <w:sz w:val="24"/>
          <w:szCs w:val="24"/>
        </w:rPr>
        <w:t xml:space="preserve">руководитель научной темы - для обеспечения организации и проведения работ по научным проектам научно-исследовательских работ из средств грантов </w:t>
      </w:r>
      <w:r w:rsidR="00876AAA" w:rsidRPr="00617CAD">
        <w:rPr>
          <w:rFonts w:ascii="Times New Roman" w:eastAsiaTheme="minorHAnsi" w:hAnsi="Times New Roman"/>
          <w:sz w:val="24"/>
          <w:szCs w:val="24"/>
        </w:rPr>
        <w:t xml:space="preserve">и заключенных договоров </w:t>
      </w:r>
      <w:r w:rsidRPr="00617CAD">
        <w:rPr>
          <w:rFonts w:ascii="Times New Roman" w:eastAsiaTheme="minorHAnsi" w:hAnsi="Times New Roman"/>
          <w:sz w:val="24"/>
          <w:szCs w:val="24"/>
        </w:rPr>
        <w:t xml:space="preserve">на НИОКР и ТР в соответствии с требованиями действующего законодательства и правилами выделения грантов </w:t>
      </w:r>
    </w:p>
    <w:p w:rsidR="008C143A" w:rsidRPr="00617CAD" w:rsidRDefault="008C143A" w:rsidP="006A3A21">
      <w:pPr>
        <w:numPr>
          <w:ilvl w:val="0"/>
          <w:numId w:val="62"/>
        </w:numPr>
        <w:tabs>
          <w:tab w:val="left" w:pos="567"/>
        </w:tabs>
        <w:spacing w:after="0" w:line="240" w:lineRule="auto"/>
        <w:ind w:left="0" w:firstLine="284"/>
        <w:jc w:val="both"/>
        <w:rPr>
          <w:rFonts w:ascii="Times New Roman" w:eastAsiaTheme="minorHAnsi" w:hAnsi="Times New Roman"/>
          <w:sz w:val="24"/>
          <w:szCs w:val="24"/>
        </w:rPr>
      </w:pPr>
      <w:r w:rsidRPr="00617CAD">
        <w:rPr>
          <w:rFonts w:ascii="Times New Roman" w:eastAsiaTheme="minorHAnsi" w:hAnsi="Times New Roman"/>
          <w:sz w:val="24"/>
          <w:szCs w:val="24"/>
        </w:rPr>
        <w:t xml:space="preserve">руководитель структурного подразделения, включенного в план расходов для обеспечения деятельности </w:t>
      </w:r>
      <w:r w:rsidR="0063622D" w:rsidRPr="00617CAD">
        <w:rPr>
          <w:rFonts w:ascii="Times New Roman" w:hAnsi="Times New Roman"/>
          <w:sz w:val="24"/>
          <w:szCs w:val="24"/>
        </w:rPr>
        <w:t>Заказчик</w:t>
      </w:r>
      <w:r w:rsidR="0063622D" w:rsidRPr="00617CAD">
        <w:rPr>
          <w:sz w:val="24"/>
          <w:szCs w:val="24"/>
        </w:rPr>
        <w:t xml:space="preserve">а </w:t>
      </w:r>
      <w:r w:rsidRPr="00617CAD">
        <w:rPr>
          <w:rFonts w:ascii="Times New Roman" w:eastAsiaTheme="minorHAnsi" w:hAnsi="Times New Roman"/>
          <w:sz w:val="24"/>
          <w:szCs w:val="24"/>
        </w:rPr>
        <w:t>за счет средств целевого финансирования (субсидий, выделяемых бюджета различных уровней; целевых средств, выделяемых юридическими и физическими лицами на определенные заключенным договором (государственным контрактом, соглашением, нормативно-правовым актом)). План расходов должен быть утвержден приказом ректора;</w:t>
      </w:r>
    </w:p>
    <w:p w:rsidR="008C143A" w:rsidRPr="00617CAD" w:rsidRDefault="008C143A" w:rsidP="006A3A21">
      <w:pPr>
        <w:numPr>
          <w:ilvl w:val="0"/>
          <w:numId w:val="62"/>
        </w:numPr>
        <w:tabs>
          <w:tab w:val="left" w:pos="567"/>
        </w:tabs>
        <w:spacing w:after="0" w:line="240" w:lineRule="auto"/>
        <w:ind w:left="0" w:firstLine="284"/>
        <w:contextualSpacing/>
        <w:jc w:val="both"/>
        <w:rPr>
          <w:rFonts w:ascii="Times New Roman" w:eastAsiaTheme="minorHAnsi" w:hAnsi="Times New Roman"/>
          <w:sz w:val="24"/>
          <w:szCs w:val="24"/>
        </w:rPr>
      </w:pPr>
      <w:r w:rsidRPr="00617CAD">
        <w:rPr>
          <w:rFonts w:ascii="Times New Roman" w:eastAsiaTheme="minorHAnsi" w:hAnsi="Times New Roman"/>
          <w:sz w:val="24"/>
          <w:szCs w:val="24"/>
        </w:rPr>
        <w:t>руководитель структурного подразделения (управления; отдела, который не входит в состав другого структурного подразделения) для обеспечения административно-хозяйственных нужд;</w:t>
      </w:r>
    </w:p>
    <w:p w:rsidR="008C143A" w:rsidRPr="00617CAD" w:rsidRDefault="008C143A" w:rsidP="006A3A21">
      <w:pPr>
        <w:numPr>
          <w:ilvl w:val="0"/>
          <w:numId w:val="62"/>
        </w:numPr>
        <w:tabs>
          <w:tab w:val="left" w:pos="567"/>
        </w:tabs>
        <w:spacing w:after="0" w:line="240" w:lineRule="auto"/>
        <w:ind w:left="0" w:firstLine="284"/>
        <w:contextualSpacing/>
        <w:jc w:val="both"/>
        <w:rPr>
          <w:rFonts w:ascii="Times New Roman" w:eastAsiaTheme="minorHAnsi" w:hAnsi="Times New Roman"/>
          <w:sz w:val="24"/>
          <w:szCs w:val="24"/>
        </w:rPr>
      </w:pPr>
      <w:r w:rsidRPr="00617CAD">
        <w:rPr>
          <w:rFonts w:ascii="Times New Roman" w:eastAsiaTheme="minorHAnsi" w:hAnsi="Times New Roman"/>
          <w:bCs/>
          <w:sz w:val="24"/>
          <w:szCs w:val="24"/>
        </w:rPr>
        <w:t>руководитель филиала, представительства, ресурсного центра.</w:t>
      </w:r>
    </w:p>
    <w:p w:rsidR="00D66658" w:rsidRPr="00617CAD" w:rsidRDefault="00D66658" w:rsidP="006A3A21">
      <w:pPr>
        <w:tabs>
          <w:tab w:val="left" w:pos="567"/>
        </w:tabs>
        <w:spacing w:after="0" w:line="240" w:lineRule="auto"/>
        <w:ind w:left="284"/>
        <w:contextualSpacing/>
        <w:jc w:val="both"/>
        <w:rPr>
          <w:rFonts w:ascii="Times New Roman" w:eastAsiaTheme="minorHAnsi" w:hAnsi="Times New Roman"/>
          <w:sz w:val="24"/>
          <w:szCs w:val="24"/>
        </w:rPr>
      </w:pPr>
    </w:p>
    <w:p w:rsidR="009E0222"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b/>
          <w:bCs/>
          <w:sz w:val="24"/>
          <w:szCs w:val="24"/>
        </w:rPr>
        <w:t xml:space="preserve">Претендент </w:t>
      </w:r>
      <w:r w:rsidRPr="00617CAD">
        <w:rPr>
          <w:rFonts w:ascii="Times New Roman" w:hAnsi="Times New Roman"/>
          <w:sz w:val="24"/>
          <w:szCs w:val="24"/>
        </w:rPr>
        <w:t xml:space="preserve">- заинтересованное в участии в закупке товаров, работ, услуг лицо, объединение юридических лиц, официально получившее документацию о закупке товаров, работ, услуг в порядке, установленном в извещении о закупке товаров, работ, услуг, в том числе до представления заявки на участие в закупке товаров, работ, услуг, лицо или объединение юридических лиц, представившее обеспечение заявки на участие в закупке товаров, работ, услуг. В случае проведения предварительного квалификационного отбора – заинтересованное в участии в предварительном квалификационном отборе лицо, официально получившее документацию о предварительном квалификационном отборе в порядке, установленном в извещении о предварительном квалификационном отборе. </w:t>
      </w:r>
    </w:p>
    <w:p w:rsidR="00D66658" w:rsidRPr="00617CAD" w:rsidRDefault="00D66658" w:rsidP="006A3A21">
      <w:pPr>
        <w:tabs>
          <w:tab w:val="left" w:pos="567"/>
        </w:tabs>
        <w:spacing w:after="0" w:line="240" w:lineRule="auto"/>
        <w:ind w:firstLine="284"/>
        <w:jc w:val="both"/>
        <w:rPr>
          <w:rFonts w:ascii="Times New Roman" w:hAnsi="Times New Roman"/>
          <w:sz w:val="24"/>
          <w:szCs w:val="24"/>
        </w:rPr>
      </w:pPr>
    </w:p>
    <w:p w:rsidR="009E0222" w:rsidRPr="00617CAD" w:rsidRDefault="009E0222" w:rsidP="006A3A21">
      <w:pPr>
        <w:pStyle w:val="Default"/>
        <w:tabs>
          <w:tab w:val="left" w:pos="567"/>
        </w:tabs>
        <w:ind w:firstLine="284"/>
        <w:rPr>
          <w:color w:val="auto"/>
          <w:sz w:val="24"/>
          <w:szCs w:val="24"/>
        </w:rPr>
      </w:pPr>
      <w:r w:rsidRPr="00617CAD">
        <w:rPr>
          <w:b/>
          <w:bCs/>
          <w:color w:val="auto"/>
          <w:sz w:val="24"/>
          <w:szCs w:val="24"/>
        </w:rPr>
        <w:t xml:space="preserve">Преференция </w:t>
      </w:r>
      <w:r w:rsidRPr="00617CAD">
        <w:rPr>
          <w:color w:val="auto"/>
          <w:sz w:val="24"/>
          <w:szCs w:val="24"/>
        </w:rPr>
        <w:t xml:space="preserve">- преимущество, предоставляемое определенным группам претендентов и/или участников закупки, которое обеспечивает им более выгодные условия участия в закупке товаров, работ, услуг для нужд </w:t>
      </w:r>
      <w:r w:rsidR="0063622D" w:rsidRPr="00617CAD">
        <w:rPr>
          <w:sz w:val="24"/>
          <w:szCs w:val="24"/>
        </w:rPr>
        <w:t>Заказчика</w:t>
      </w:r>
      <w:r w:rsidRPr="00617CAD">
        <w:rPr>
          <w:color w:val="auto"/>
          <w:sz w:val="24"/>
          <w:szCs w:val="24"/>
        </w:rPr>
        <w:t xml:space="preserve">. </w:t>
      </w:r>
    </w:p>
    <w:p w:rsidR="008C143A" w:rsidRPr="00617CAD" w:rsidRDefault="008C143A" w:rsidP="006A3A21">
      <w:pPr>
        <w:pStyle w:val="Default"/>
        <w:tabs>
          <w:tab w:val="left" w:pos="567"/>
        </w:tabs>
        <w:ind w:firstLine="284"/>
        <w:rPr>
          <w:color w:val="auto"/>
          <w:sz w:val="24"/>
          <w:szCs w:val="24"/>
        </w:rPr>
      </w:pPr>
    </w:p>
    <w:p w:rsidR="009E0222" w:rsidRPr="00617CAD" w:rsidRDefault="009E0222" w:rsidP="006A3A21">
      <w:pPr>
        <w:pStyle w:val="Default"/>
        <w:tabs>
          <w:tab w:val="left" w:pos="567"/>
        </w:tabs>
        <w:ind w:firstLine="284"/>
        <w:rPr>
          <w:color w:val="auto"/>
          <w:sz w:val="24"/>
          <w:szCs w:val="24"/>
        </w:rPr>
      </w:pPr>
      <w:r w:rsidRPr="00617CAD">
        <w:rPr>
          <w:b/>
          <w:bCs/>
          <w:color w:val="auto"/>
          <w:sz w:val="24"/>
          <w:szCs w:val="24"/>
        </w:rPr>
        <w:t xml:space="preserve">Участник закупки товаров, работ, услуг </w:t>
      </w:r>
      <w:r w:rsidRPr="00617CAD">
        <w:rPr>
          <w:color w:val="auto"/>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617CAD">
        <w:rPr>
          <w:color w:val="auto"/>
          <w:sz w:val="24"/>
          <w:szCs w:val="24"/>
        </w:rPr>
        <w:lastRenderedPageBreak/>
        <w:t xml:space="preserve">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63622D" w:rsidRPr="00617CAD">
        <w:rPr>
          <w:sz w:val="24"/>
          <w:szCs w:val="24"/>
        </w:rPr>
        <w:t>Заказчиком</w:t>
      </w:r>
      <w:r w:rsidR="0063622D" w:rsidRPr="00617CAD">
        <w:rPr>
          <w:color w:val="auto"/>
          <w:sz w:val="24"/>
          <w:szCs w:val="24"/>
        </w:rPr>
        <w:t xml:space="preserve"> </w:t>
      </w:r>
      <w:r w:rsidRPr="00617CAD">
        <w:rPr>
          <w:color w:val="auto"/>
          <w:sz w:val="24"/>
          <w:szCs w:val="24"/>
        </w:rPr>
        <w:t xml:space="preserve">в соответствии с Положением. </w:t>
      </w:r>
    </w:p>
    <w:p w:rsidR="008C143A" w:rsidRPr="00617CAD" w:rsidRDefault="008C143A" w:rsidP="006A3A21">
      <w:pPr>
        <w:pStyle w:val="Default"/>
        <w:tabs>
          <w:tab w:val="left" w:pos="567"/>
        </w:tabs>
        <w:ind w:firstLine="284"/>
        <w:rPr>
          <w:color w:val="auto"/>
          <w:sz w:val="24"/>
          <w:szCs w:val="24"/>
        </w:rPr>
      </w:pPr>
    </w:p>
    <w:p w:rsidR="009E0222" w:rsidRPr="00617CAD" w:rsidRDefault="009E0222" w:rsidP="006A3A21">
      <w:pPr>
        <w:pStyle w:val="Default"/>
        <w:tabs>
          <w:tab w:val="left" w:pos="567"/>
        </w:tabs>
        <w:ind w:firstLine="284"/>
        <w:rPr>
          <w:color w:val="auto"/>
          <w:sz w:val="24"/>
          <w:szCs w:val="24"/>
        </w:rPr>
      </w:pPr>
      <w:r w:rsidRPr="00617CAD">
        <w:rPr>
          <w:b/>
          <w:bCs/>
          <w:color w:val="auto"/>
          <w:sz w:val="24"/>
          <w:szCs w:val="24"/>
        </w:rPr>
        <w:t xml:space="preserve">Шаг аукциона </w:t>
      </w:r>
      <w:r w:rsidRPr="00617CAD">
        <w:rPr>
          <w:color w:val="auto"/>
          <w:sz w:val="24"/>
          <w:szCs w:val="24"/>
        </w:rPr>
        <w:t xml:space="preserve">- величина понижения начальной цены договора при проведении аукциона. </w:t>
      </w:r>
    </w:p>
    <w:p w:rsidR="008C143A" w:rsidRPr="00617CAD" w:rsidRDefault="008C143A" w:rsidP="006A3A21">
      <w:pPr>
        <w:pStyle w:val="Default"/>
        <w:tabs>
          <w:tab w:val="left" w:pos="567"/>
        </w:tabs>
        <w:ind w:firstLine="284"/>
        <w:rPr>
          <w:color w:val="auto"/>
          <w:sz w:val="24"/>
          <w:szCs w:val="24"/>
        </w:rPr>
      </w:pPr>
    </w:p>
    <w:p w:rsidR="00511AE8" w:rsidRPr="00617CAD" w:rsidRDefault="009E0222"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b/>
          <w:bCs/>
          <w:sz w:val="24"/>
          <w:szCs w:val="24"/>
        </w:rPr>
        <w:t xml:space="preserve">Эксперт </w:t>
      </w:r>
      <w:r w:rsidRPr="00617CAD">
        <w:rPr>
          <w:rFonts w:ascii="Times New Roman" w:hAnsi="Times New Roman"/>
          <w:sz w:val="24"/>
          <w:szCs w:val="24"/>
        </w:rPr>
        <w:t xml:space="preserve">– лицо, привлекаемое </w:t>
      </w:r>
      <w:r w:rsidR="0063622D" w:rsidRPr="00617CAD">
        <w:rPr>
          <w:rFonts w:ascii="Times New Roman" w:hAnsi="Times New Roman"/>
          <w:sz w:val="24"/>
          <w:szCs w:val="24"/>
        </w:rPr>
        <w:t>Заказчиком</w:t>
      </w:r>
      <w:r w:rsidRPr="00617CAD">
        <w:rPr>
          <w:rFonts w:ascii="Times New Roman" w:hAnsi="Times New Roman"/>
          <w:sz w:val="24"/>
          <w:szCs w:val="24"/>
        </w:rPr>
        <w:t xml:space="preserve">, обладающее в соответствующих областях специальными знаниями, достаточными для проведения оценки или экспертизы каких-либо документов.  </w:t>
      </w:r>
    </w:p>
    <w:p w:rsidR="00511AE8" w:rsidRPr="00617CAD" w:rsidRDefault="00511AE8" w:rsidP="006A3A21">
      <w:pPr>
        <w:tabs>
          <w:tab w:val="left" w:pos="567"/>
        </w:tabs>
        <w:spacing w:after="0" w:line="240" w:lineRule="auto"/>
        <w:ind w:firstLine="284"/>
        <w:jc w:val="both"/>
        <w:rPr>
          <w:rFonts w:ascii="Times New Roman" w:hAnsi="Times New Roman"/>
          <w:sz w:val="24"/>
          <w:szCs w:val="24"/>
        </w:rPr>
      </w:pPr>
    </w:p>
    <w:p w:rsidR="00E65103" w:rsidRPr="00617CAD" w:rsidRDefault="00E65103" w:rsidP="006A3A21">
      <w:pPr>
        <w:tabs>
          <w:tab w:val="left" w:pos="567"/>
        </w:tabs>
        <w:spacing w:after="0" w:line="240" w:lineRule="auto"/>
        <w:ind w:firstLine="284"/>
        <w:jc w:val="both"/>
        <w:rPr>
          <w:rFonts w:ascii="Times New Roman" w:hAnsi="Times New Roman"/>
          <w:sz w:val="24"/>
          <w:szCs w:val="24"/>
        </w:rPr>
      </w:pPr>
      <w:bookmarkStart w:id="161" w:name="_Приложение_№_2"/>
      <w:bookmarkEnd w:id="161"/>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C27061" w:rsidRPr="00617CAD" w:rsidRDefault="00C27061" w:rsidP="006A3A21">
      <w:pPr>
        <w:tabs>
          <w:tab w:val="left" w:pos="567"/>
        </w:tabs>
        <w:spacing w:after="0" w:line="240" w:lineRule="auto"/>
        <w:ind w:firstLine="284"/>
        <w:jc w:val="both"/>
        <w:rPr>
          <w:rFonts w:ascii="Times New Roman" w:hAnsi="Times New Roman"/>
          <w:sz w:val="24"/>
          <w:szCs w:val="24"/>
        </w:rPr>
      </w:pPr>
    </w:p>
    <w:p w:rsidR="00835711" w:rsidRPr="00617CAD" w:rsidRDefault="00835711" w:rsidP="006A3A21">
      <w:pPr>
        <w:tabs>
          <w:tab w:val="left" w:pos="567"/>
        </w:tabs>
        <w:spacing w:after="0" w:line="240" w:lineRule="auto"/>
        <w:ind w:firstLine="284"/>
        <w:jc w:val="both"/>
        <w:rPr>
          <w:rFonts w:ascii="Times New Roman" w:hAnsi="Times New Roman"/>
          <w:sz w:val="24"/>
          <w:szCs w:val="24"/>
        </w:rPr>
      </w:pPr>
      <w:r w:rsidRPr="00617CAD">
        <w:rPr>
          <w:rFonts w:ascii="Times New Roman" w:hAnsi="Times New Roman"/>
          <w:sz w:val="24"/>
          <w:szCs w:val="24"/>
        </w:rPr>
        <w:br w:type="page"/>
      </w:r>
    </w:p>
    <w:p w:rsidR="00C27061" w:rsidRPr="00617CAD" w:rsidRDefault="00C27061" w:rsidP="003D5828">
      <w:pPr>
        <w:pStyle w:val="21"/>
        <w:tabs>
          <w:tab w:val="left" w:pos="567"/>
        </w:tabs>
        <w:spacing w:before="0" w:after="0"/>
        <w:ind w:firstLine="284"/>
        <w:jc w:val="right"/>
        <w:rPr>
          <w:rStyle w:val="afe"/>
          <w:rFonts w:ascii="Times New Roman" w:hAnsi="Times New Roman" w:cs="Times New Roman"/>
          <w:b/>
          <w:i w:val="0"/>
          <w:sz w:val="24"/>
          <w:szCs w:val="24"/>
        </w:rPr>
      </w:pPr>
      <w:bookmarkStart w:id="162" w:name="_Toc490745418"/>
      <w:r w:rsidRPr="00617CAD">
        <w:rPr>
          <w:rStyle w:val="afe"/>
          <w:rFonts w:ascii="Times New Roman" w:hAnsi="Times New Roman" w:cs="Times New Roman"/>
          <w:b/>
          <w:i w:val="0"/>
          <w:sz w:val="24"/>
          <w:szCs w:val="24"/>
        </w:rPr>
        <w:lastRenderedPageBreak/>
        <w:t>Приложение №2</w:t>
      </w:r>
      <w:bookmarkEnd w:id="162"/>
    </w:p>
    <w:p w:rsidR="00C27061" w:rsidRPr="00617CAD" w:rsidRDefault="00C27061" w:rsidP="003D5828">
      <w:pPr>
        <w:pStyle w:val="21"/>
        <w:tabs>
          <w:tab w:val="left" w:pos="567"/>
        </w:tabs>
        <w:spacing w:before="0" w:after="0"/>
        <w:ind w:firstLine="284"/>
        <w:jc w:val="right"/>
        <w:rPr>
          <w:rStyle w:val="afe"/>
          <w:rFonts w:ascii="Times New Roman" w:hAnsi="Times New Roman" w:cs="Times New Roman"/>
          <w:b/>
          <w:i w:val="0"/>
          <w:sz w:val="24"/>
          <w:szCs w:val="24"/>
        </w:rPr>
      </w:pPr>
      <w:bookmarkStart w:id="163" w:name="_Toc490745419"/>
      <w:r w:rsidRPr="00617CAD">
        <w:rPr>
          <w:rStyle w:val="afe"/>
          <w:rFonts w:ascii="Times New Roman" w:hAnsi="Times New Roman" w:cs="Times New Roman"/>
          <w:b/>
          <w:i w:val="0"/>
          <w:sz w:val="24"/>
          <w:szCs w:val="24"/>
        </w:rPr>
        <w:t>к Положению о закупк</w:t>
      </w:r>
      <w:r w:rsidR="003D0C7D" w:rsidRPr="00617CAD">
        <w:rPr>
          <w:rStyle w:val="afe"/>
          <w:rFonts w:ascii="Times New Roman" w:hAnsi="Times New Roman" w:cs="Times New Roman"/>
          <w:b/>
          <w:i w:val="0"/>
          <w:sz w:val="24"/>
          <w:szCs w:val="24"/>
        </w:rPr>
        <w:t>е</w:t>
      </w:r>
      <w:r w:rsidRPr="00617CAD">
        <w:rPr>
          <w:rStyle w:val="afe"/>
          <w:rFonts w:ascii="Times New Roman" w:hAnsi="Times New Roman" w:cs="Times New Roman"/>
          <w:b/>
          <w:i w:val="0"/>
          <w:sz w:val="24"/>
          <w:szCs w:val="24"/>
        </w:rPr>
        <w:t xml:space="preserve"> товаров, работ, услуг</w:t>
      </w:r>
      <w:bookmarkEnd w:id="163"/>
      <w:r w:rsidRPr="00617CAD">
        <w:rPr>
          <w:rStyle w:val="afe"/>
          <w:rFonts w:ascii="Times New Roman" w:hAnsi="Times New Roman" w:cs="Times New Roman"/>
          <w:b/>
          <w:i w:val="0"/>
          <w:sz w:val="24"/>
          <w:szCs w:val="24"/>
        </w:rPr>
        <w:t xml:space="preserve"> </w:t>
      </w:r>
    </w:p>
    <w:p w:rsidR="00C27061" w:rsidRPr="00617CAD" w:rsidRDefault="003D0C7D" w:rsidP="003D5828">
      <w:pPr>
        <w:pStyle w:val="21"/>
        <w:tabs>
          <w:tab w:val="left" w:pos="567"/>
        </w:tabs>
        <w:spacing w:before="0" w:after="0"/>
        <w:ind w:firstLine="284"/>
        <w:jc w:val="right"/>
        <w:rPr>
          <w:rStyle w:val="afe"/>
          <w:rFonts w:ascii="Times New Roman" w:hAnsi="Times New Roman" w:cs="Times New Roman"/>
          <w:b/>
          <w:i w:val="0"/>
          <w:sz w:val="24"/>
          <w:szCs w:val="24"/>
        </w:rPr>
      </w:pPr>
      <w:bookmarkStart w:id="164" w:name="_Toc490745420"/>
      <w:r w:rsidRPr="00617CAD">
        <w:rPr>
          <w:rStyle w:val="afe"/>
          <w:rFonts w:ascii="Times New Roman" w:hAnsi="Times New Roman" w:cs="Times New Roman"/>
          <w:b/>
          <w:i w:val="0"/>
          <w:sz w:val="24"/>
          <w:szCs w:val="24"/>
        </w:rPr>
        <w:t>ФГБОУ ВО «УдГУ»</w:t>
      </w:r>
      <w:bookmarkEnd w:id="164"/>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EB4899">
      <w:pPr>
        <w:tabs>
          <w:tab w:val="left" w:pos="567"/>
        </w:tabs>
        <w:autoSpaceDE w:val="0"/>
        <w:autoSpaceDN w:val="0"/>
        <w:adjustRightInd w:val="0"/>
        <w:spacing w:after="0" w:line="240" w:lineRule="auto"/>
        <w:ind w:firstLine="284"/>
        <w:jc w:val="center"/>
        <w:rPr>
          <w:rFonts w:ascii="Times New Roman" w:hAnsi="Times New Roman"/>
          <w:b/>
          <w:bCs/>
          <w:sz w:val="24"/>
          <w:szCs w:val="24"/>
        </w:rPr>
      </w:pPr>
      <w:bookmarkStart w:id="165" w:name="Par32"/>
      <w:bookmarkEnd w:id="165"/>
      <w:r w:rsidRPr="00617CAD">
        <w:rPr>
          <w:rFonts w:ascii="Times New Roman" w:hAnsi="Times New Roman"/>
          <w:b/>
          <w:bCs/>
          <w:sz w:val="24"/>
          <w:szCs w:val="24"/>
        </w:rPr>
        <w:t>ПОРЯДОК</w:t>
      </w:r>
    </w:p>
    <w:p w:rsidR="00C27061" w:rsidRPr="00617CAD" w:rsidRDefault="00C27061" w:rsidP="00EB4899">
      <w:pPr>
        <w:tabs>
          <w:tab w:val="left" w:pos="567"/>
        </w:tabs>
        <w:autoSpaceDE w:val="0"/>
        <w:autoSpaceDN w:val="0"/>
        <w:adjustRightInd w:val="0"/>
        <w:spacing w:after="0" w:line="240" w:lineRule="auto"/>
        <w:ind w:firstLine="284"/>
        <w:jc w:val="center"/>
        <w:rPr>
          <w:rFonts w:ascii="Times New Roman" w:hAnsi="Times New Roman"/>
          <w:b/>
          <w:bCs/>
          <w:sz w:val="24"/>
          <w:szCs w:val="24"/>
        </w:rPr>
      </w:pPr>
      <w:r w:rsidRPr="00617CAD">
        <w:rPr>
          <w:rFonts w:ascii="Times New Roman" w:hAnsi="Times New Roman"/>
          <w:b/>
          <w:bCs/>
          <w:sz w:val="24"/>
          <w:szCs w:val="24"/>
        </w:rPr>
        <w:t>ОЦЕНКИ ЗАЯВОК НА УЧАСТИЕ В КОНКУРСЕ УЧАСТНИКОВ КОНКУРСА НА ПОСТАВКУ ТОВАРОВ, ВЫПОЛНЕНИЕ РАБОТ, ОКАЗАНИЕ УСЛУГ</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outlineLvl w:val="1"/>
        <w:rPr>
          <w:rFonts w:ascii="Times New Roman" w:hAnsi="Times New Roman"/>
          <w:sz w:val="24"/>
          <w:szCs w:val="24"/>
        </w:rPr>
      </w:pPr>
      <w:bookmarkStart w:id="166" w:name="_Toc490745421"/>
      <w:r w:rsidRPr="00617CAD">
        <w:rPr>
          <w:rFonts w:ascii="Times New Roman" w:hAnsi="Times New Roman"/>
          <w:sz w:val="24"/>
          <w:szCs w:val="24"/>
        </w:rPr>
        <w:t>I. Общие положения</w:t>
      </w:r>
      <w:bookmarkEnd w:id="166"/>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1. Настоящий Порядок определяет правила оценки заявок на участие в конкурсе участников конкурса на закупку товаров, работ, услуг (далее - конкурс) в целях выявления лучших из предложенных условий исполнения договора при проведении конкурса, а также предельные величины значимости каждого критерия оценки заявок, окончательных предложений участников конкурса (далее - заявка, предложение).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2. В настоящем Порядке применяются следующие термины:</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конкурсной документации в соответствии с требованиями настоящего Порядка, лучших условий исполнения договора, указанных в заявках (предложениях) участников конкурса, которые не были отклонены;</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настоящего Порядка, выраженный в процентах;</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настоящего Порядка, деленный на 100;</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"рейтинг заявки (предложения)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67" w:name="Par46"/>
      <w:bookmarkEnd w:id="167"/>
      <w:r w:rsidRPr="00617CAD">
        <w:rPr>
          <w:rFonts w:ascii="Times New Roman" w:hAnsi="Times New Roman"/>
          <w:sz w:val="24"/>
          <w:szCs w:val="24"/>
        </w:rPr>
        <w:t>3. В целях настоящего Порядка для оценки заявок (предложений) заказчик устанавливает в конкурсной документации следующие критерии оценки: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а) характеризующиеся как стоимостные критерии оценки: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цена договора;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расходы на эксплуатацию и ремонт товаров (объектов), использование результатов работ;</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стоимость жизненного цикла товара (объекта), созданного в результате выполнения работы в случаях, предусмотренных пунктом </w:t>
      </w:r>
      <w:hyperlink w:anchor="Par55" w:history="1">
        <w:r w:rsidRPr="00617CAD">
          <w:rPr>
            <w:rFonts w:ascii="Times New Roman" w:hAnsi="Times New Roman"/>
            <w:sz w:val="24"/>
            <w:szCs w:val="24"/>
          </w:rPr>
          <w:t>4</w:t>
        </w:r>
      </w:hyperlink>
      <w:r w:rsidRPr="00617CAD">
        <w:rPr>
          <w:rFonts w:ascii="Times New Roman" w:hAnsi="Times New Roman"/>
          <w:sz w:val="24"/>
          <w:szCs w:val="24"/>
        </w:rPr>
        <w:t xml:space="preserve"> настоящего Порядка (далее - стоимость жизненного цикла);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предложение о сумме соответствующих расходов заказчика, которые заказчик осуществит или понесет по </w:t>
      </w:r>
      <w:proofErr w:type="spellStart"/>
      <w:r w:rsidRPr="00617CAD">
        <w:rPr>
          <w:rFonts w:ascii="Times New Roman" w:hAnsi="Times New Roman"/>
          <w:sz w:val="24"/>
          <w:szCs w:val="24"/>
        </w:rPr>
        <w:t>энергосервисному</w:t>
      </w:r>
      <w:proofErr w:type="spellEnd"/>
      <w:r w:rsidRPr="00617CAD">
        <w:rPr>
          <w:rFonts w:ascii="Times New Roman" w:hAnsi="Times New Roman"/>
          <w:sz w:val="24"/>
          <w:szCs w:val="24"/>
        </w:rPr>
        <w:t xml:space="preserve"> договору;</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б) характеризующиеся как </w:t>
      </w:r>
      <w:proofErr w:type="spellStart"/>
      <w:r w:rsidRPr="00617CAD">
        <w:rPr>
          <w:rFonts w:ascii="Times New Roman" w:hAnsi="Times New Roman"/>
          <w:sz w:val="24"/>
          <w:szCs w:val="24"/>
        </w:rPr>
        <w:t>нестоимостные</w:t>
      </w:r>
      <w:proofErr w:type="spellEnd"/>
      <w:r w:rsidRPr="00617CAD">
        <w:rPr>
          <w:rFonts w:ascii="Times New Roman" w:hAnsi="Times New Roman"/>
          <w:sz w:val="24"/>
          <w:szCs w:val="24"/>
        </w:rPr>
        <w:t xml:space="preserve"> критерии оценки: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качественные, функциональные и экологические характеристики объекта конкурса;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квалификация участников конкурса,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68" w:name="Par55"/>
      <w:bookmarkEnd w:id="168"/>
      <w:r w:rsidRPr="00617CAD">
        <w:rPr>
          <w:rFonts w:ascii="Times New Roman" w:hAnsi="Times New Roman"/>
          <w:sz w:val="24"/>
          <w:szCs w:val="24"/>
        </w:rPr>
        <w:t>4. В случае осуществления конкурса,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конкурсной документации устанавливать вместо стоимостных критериев критерий оценки "стоимость жизненного цикла".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69" w:name="Par56"/>
      <w:bookmarkEnd w:id="169"/>
      <w:r w:rsidRPr="00617CAD">
        <w:rPr>
          <w:rFonts w:ascii="Times New Roman" w:hAnsi="Times New Roman"/>
          <w:sz w:val="24"/>
          <w:szCs w:val="24"/>
        </w:rPr>
        <w:lastRenderedPageBreak/>
        <w:t>5.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6. Оценка в соответствии с </w:t>
      </w:r>
      <w:hyperlink w:anchor="Par56" w:history="1">
        <w:r w:rsidRPr="00617CAD">
          <w:rPr>
            <w:rFonts w:ascii="Times New Roman" w:hAnsi="Times New Roman"/>
            <w:sz w:val="24"/>
            <w:szCs w:val="24"/>
          </w:rPr>
          <w:t xml:space="preserve">пунктом </w:t>
        </w:r>
      </w:hyperlink>
      <w:r w:rsidRPr="00617CAD">
        <w:rPr>
          <w:rFonts w:ascii="Times New Roman" w:hAnsi="Times New Roman"/>
          <w:sz w:val="24"/>
          <w:szCs w:val="24"/>
        </w:rPr>
        <w:t>5 настоящего Порядка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7. В конкурсной документации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конкурса должно быть не менее двух, одним из которых должен быть критерий оценки "цена договора", а в случаях, предусмотренных пунктом </w:t>
      </w:r>
      <w:hyperlink w:anchor="Par55" w:history="1">
        <w:r w:rsidRPr="00617CAD">
          <w:rPr>
            <w:rFonts w:ascii="Times New Roman" w:hAnsi="Times New Roman"/>
            <w:sz w:val="24"/>
            <w:szCs w:val="24"/>
          </w:rPr>
          <w:t>4</w:t>
        </w:r>
      </w:hyperlink>
      <w:r w:rsidRPr="00617CAD">
        <w:rPr>
          <w:rFonts w:ascii="Times New Roman" w:hAnsi="Times New Roman"/>
          <w:sz w:val="24"/>
          <w:szCs w:val="24"/>
        </w:rPr>
        <w:t xml:space="preserve"> настоящего Порядка, - критерий оценки "стоимость жизненного цикла".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70" w:name="Par59"/>
      <w:bookmarkEnd w:id="170"/>
      <w:r w:rsidRPr="00617CAD">
        <w:rPr>
          <w:rFonts w:ascii="Times New Roman" w:hAnsi="Times New Roman"/>
          <w:sz w:val="24"/>
          <w:szCs w:val="24"/>
        </w:rPr>
        <w:t>8.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71" w:name="Par60"/>
      <w:bookmarkEnd w:id="171"/>
      <w:r w:rsidRPr="00617CAD">
        <w:rPr>
          <w:rFonts w:ascii="Times New Roman" w:hAnsi="Times New Roman"/>
          <w:sz w:val="24"/>
          <w:szCs w:val="24"/>
        </w:rPr>
        <w:t xml:space="preserve">9. В конкурсной документации в отношении </w:t>
      </w:r>
      <w:proofErr w:type="spellStart"/>
      <w:r w:rsidRPr="00617CAD">
        <w:rPr>
          <w:rFonts w:ascii="Times New Roman" w:hAnsi="Times New Roman"/>
          <w:sz w:val="24"/>
          <w:szCs w:val="24"/>
        </w:rPr>
        <w:t>нестоимостных</w:t>
      </w:r>
      <w:proofErr w:type="spellEnd"/>
      <w:r w:rsidRPr="00617CAD">
        <w:rPr>
          <w:rFonts w:ascii="Times New Roman" w:hAnsi="Times New Roman"/>
          <w:sz w:val="24"/>
          <w:szCs w:val="24"/>
        </w:rPr>
        <w:t xml:space="preserve"> критериев оценки могут быть предусмотрены показатели, раскрывающие содержание </w:t>
      </w:r>
      <w:proofErr w:type="spellStart"/>
      <w:r w:rsidRPr="00617CAD">
        <w:rPr>
          <w:rFonts w:ascii="Times New Roman" w:hAnsi="Times New Roman"/>
          <w:sz w:val="24"/>
          <w:szCs w:val="24"/>
        </w:rPr>
        <w:t>нестоимостных</w:t>
      </w:r>
      <w:proofErr w:type="spellEnd"/>
      <w:r w:rsidRPr="00617CAD">
        <w:rPr>
          <w:rFonts w:ascii="Times New Roman" w:hAnsi="Times New Roman"/>
          <w:sz w:val="24"/>
          <w:szCs w:val="24"/>
        </w:rPr>
        <w:t xml:space="preserve"> критериев оценки и учитывающие особенности оценки закупаемых товаров, работ, услуг по </w:t>
      </w:r>
      <w:proofErr w:type="spellStart"/>
      <w:r w:rsidRPr="00617CAD">
        <w:rPr>
          <w:rFonts w:ascii="Times New Roman" w:hAnsi="Times New Roman"/>
          <w:sz w:val="24"/>
          <w:szCs w:val="24"/>
        </w:rPr>
        <w:t>нестоимостным</w:t>
      </w:r>
      <w:proofErr w:type="spellEnd"/>
      <w:r w:rsidRPr="00617CAD">
        <w:rPr>
          <w:rFonts w:ascii="Times New Roman" w:hAnsi="Times New Roman"/>
          <w:sz w:val="24"/>
          <w:szCs w:val="24"/>
        </w:rPr>
        <w:t xml:space="preserve"> критериям оценки.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10. Для оценки заявок (предложений) по каждому критерию оценки используется 100-балльная шкала оценки. Если в соответствии с </w:t>
      </w:r>
      <w:hyperlink w:anchor="Par60" w:history="1">
        <w:r w:rsidRPr="00617CAD">
          <w:rPr>
            <w:rFonts w:ascii="Times New Roman" w:hAnsi="Times New Roman"/>
            <w:sz w:val="24"/>
            <w:szCs w:val="24"/>
          </w:rPr>
          <w:t xml:space="preserve">пунктом </w:t>
        </w:r>
      </w:hyperlink>
      <w:r w:rsidRPr="00617CAD">
        <w:rPr>
          <w:rFonts w:ascii="Times New Roman" w:hAnsi="Times New Roman"/>
          <w:sz w:val="24"/>
          <w:szCs w:val="24"/>
        </w:rPr>
        <w:t>9 настоящего Порядка в отношении критерия оценки в конкурсной документации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72" w:name="Par62"/>
      <w:bookmarkEnd w:id="172"/>
      <w:r w:rsidRPr="00617CAD">
        <w:rPr>
          <w:rFonts w:ascii="Times New Roman" w:hAnsi="Times New Roman"/>
          <w:sz w:val="24"/>
          <w:szCs w:val="24"/>
        </w:rPr>
        <w:t xml:space="preserve">Для оценки заявок (предложений) по </w:t>
      </w:r>
      <w:proofErr w:type="spellStart"/>
      <w:r w:rsidRPr="00617CAD">
        <w:rPr>
          <w:rFonts w:ascii="Times New Roman" w:hAnsi="Times New Roman"/>
          <w:sz w:val="24"/>
          <w:szCs w:val="24"/>
        </w:rPr>
        <w:t>нестоимостным</w:t>
      </w:r>
      <w:proofErr w:type="spellEnd"/>
      <w:r w:rsidRPr="00617CAD">
        <w:rPr>
          <w:rFonts w:ascii="Times New Roman" w:hAnsi="Times New Roman"/>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конкурса, сделавшим предложение, соответствующее такому значению, или лучшее предложение, присваивается 100 баллов.</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Сумма величин значимости показателей критерия оценки должна составлять 100 процентов.</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186" w:history="1">
        <w:r w:rsidRPr="00617CAD">
          <w:rPr>
            <w:rFonts w:ascii="Times New Roman" w:hAnsi="Times New Roman"/>
            <w:sz w:val="24"/>
            <w:szCs w:val="24"/>
          </w:rPr>
          <w:t>приложению</w:t>
        </w:r>
      </w:hyperlink>
      <w:r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В случае проведения конкурса на выполнение строительных работ заказчик обязан установить показатель, указанный в </w:t>
      </w:r>
      <w:hyperlink w:anchor="Par167" w:history="1">
        <w:r w:rsidRPr="00617CAD">
          <w:rPr>
            <w:rFonts w:ascii="Times New Roman" w:hAnsi="Times New Roman"/>
            <w:sz w:val="24"/>
            <w:szCs w:val="24"/>
          </w:rPr>
          <w:t xml:space="preserve">подпункте "б" пункта </w:t>
        </w:r>
      </w:hyperlink>
      <w:r w:rsidRPr="00617CAD">
        <w:rPr>
          <w:rFonts w:ascii="Times New Roman" w:hAnsi="Times New Roman"/>
          <w:sz w:val="24"/>
          <w:szCs w:val="24"/>
        </w:rPr>
        <w:t xml:space="preserve">26 настоящего Порядка, за исключением случая, предусмотренного </w:t>
      </w:r>
      <w:hyperlink w:anchor="Par173" w:history="1">
        <w:r w:rsidRPr="00617CAD">
          <w:rPr>
            <w:rFonts w:ascii="Times New Roman" w:hAnsi="Times New Roman"/>
            <w:sz w:val="24"/>
            <w:szCs w:val="24"/>
          </w:rPr>
          <w:t xml:space="preserve">пунктом </w:t>
        </w:r>
      </w:hyperlink>
      <w:r w:rsidRPr="00617CAD">
        <w:rPr>
          <w:rFonts w:ascii="Times New Roman" w:hAnsi="Times New Roman"/>
          <w:sz w:val="24"/>
          <w:szCs w:val="24"/>
        </w:rPr>
        <w:t xml:space="preserve">29 настоящего Порядка. При этом значимость показателя должна составлять не менее 50 процентов значимости всех </w:t>
      </w:r>
      <w:proofErr w:type="spellStart"/>
      <w:r w:rsidRPr="00617CAD">
        <w:rPr>
          <w:rFonts w:ascii="Times New Roman" w:hAnsi="Times New Roman"/>
          <w:sz w:val="24"/>
          <w:szCs w:val="24"/>
        </w:rPr>
        <w:t>нестоимостных</w:t>
      </w:r>
      <w:proofErr w:type="spellEnd"/>
      <w:r w:rsidRPr="00617CAD">
        <w:rPr>
          <w:rFonts w:ascii="Times New Roman" w:hAnsi="Times New Roman"/>
          <w:sz w:val="24"/>
          <w:szCs w:val="24"/>
        </w:rPr>
        <w:t xml:space="preserve"> критериев оценки.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73" w:name="Par66"/>
      <w:bookmarkEnd w:id="173"/>
      <w:r w:rsidRPr="00617CAD">
        <w:rPr>
          <w:rFonts w:ascii="Times New Roman" w:hAnsi="Times New Roman"/>
          <w:sz w:val="24"/>
          <w:szCs w:val="24"/>
        </w:rPr>
        <w:t>11. Не допускается использование заказчиком не предусмотренных настоящим Порядком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конкурсной документации.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12. Итоговый рейтинг заявки (предложения) вычисляется как сумма рейтингов по каждому критерию оценки заявки (предложения).</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lastRenderedPageBreak/>
        <w:t>13. 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outlineLvl w:val="1"/>
        <w:rPr>
          <w:rFonts w:ascii="Times New Roman" w:hAnsi="Times New Roman"/>
          <w:sz w:val="24"/>
          <w:szCs w:val="24"/>
        </w:rPr>
      </w:pPr>
      <w:bookmarkStart w:id="174" w:name="_Toc379820867"/>
      <w:bookmarkStart w:id="175" w:name="_Toc490745422"/>
      <w:r w:rsidRPr="00617CAD">
        <w:rPr>
          <w:rFonts w:ascii="Times New Roman" w:hAnsi="Times New Roman"/>
          <w:sz w:val="24"/>
          <w:szCs w:val="24"/>
        </w:rPr>
        <w:t>II. Оценка заявок (предложений) по стоимостным</w:t>
      </w:r>
      <w:bookmarkEnd w:id="174"/>
      <w:bookmarkEnd w:id="175"/>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критериям оценки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14. Количество баллов, присуждаемых по критериям оценки "цена договора" и "стоимость жизненного цикла" (</w:t>
      </w:r>
      <w:r w:rsidR="002B0D7B" w:rsidRPr="00617CAD">
        <w:rPr>
          <w:rFonts w:ascii="Times New Roman" w:hAnsi="Times New Roman"/>
          <w:noProof/>
          <w:position w:val="-12"/>
          <w:sz w:val="24"/>
          <w:szCs w:val="24"/>
          <w:lang w:eastAsia="ru-RU"/>
        </w:rPr>
        <w:drawing>
          <wp:inline distT="0" distB="0" distL="0" distR="0" wp14:anchorId="5E74BF43" wp14:editId="3FDA4D53">
            <wp:extent cx="273050" cy="237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617CAD">
        <w:rPr>
          <w:rFonts w:ascii="Times New Roman" w:hAnsi="Times New Roman"/>
          <w:sz w:val="24"/>
          <w:szCs w:val="24"/>
        </w:rPr>
        <w:t>), определяется по формуле: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а) в случае если </w:t>
      </w:r>
      <w:r w:rsidR="002B0D7B" w:rsidRPr="00617CAD">
        <w:rPr>
          <w:rFonts w:ascii="Times New Roman" w:hAnsi="Times New Roman"/>
          <w:noProof/>
          <w:position w:val="-12"/>
          <w:sz w:val="24"/>
          <w:szCs w:val="24"/>
          <w:lang w:eastAsia="ru-RU"/>
        </w:rPr>
        <w:drawing>
          <wp:inline distT="0" distB="0" distL="0" distR="0" wp14:anchorId="34D536C7" wp14:editId="72A35106">
            <wp:extent cx="522605" cy="237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2605" cy="237490"/>
                    </a:xfrm>
                    <a:prstGeom prst="rect">
                      <a:avLst/>
                    </a:prstGeom>
                    <a:noFill/>
                    <a:ln>
                      <a:noFill/>
                    </a:ln>
                  </pic:spPr>
                </pic:pic>
              </a:graphicData>
            </a:graphic>
          </wp:inline>
        </w:drawing>
      </w:r>
      <w:r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30"/>
          <w:sz w:val="24"/>
          <w:szCs w:val="24"/>
          <w:lang w:eastAsia="ru-RU"/>
        </w:rPr>
        <w:drawing>
          <wp:inline distT="0" distB="0" distL="0" distR="0" wp14:anchorId="7E68401F" wp14:editId="0070E984">
            <wp:extent cx="1045210" cy="43942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5210" cy="439420"/>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где:</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06BB10FF" wp14:editId="5187C846">
            <wp:extent cx="201930" cy="23749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C27061" w:rsidRPr="00617CAD">
        <w:rPr>
          <w:rFonts w:ascii="Times New Roman" w:hAnsi="Times New Roman"/>
          <w:sz w:val="24"/>
          <w:szCs w:val="24"/>
        </w:rPr>
        <w:t xml:space="preserve"> - предложение участника конкурса, заявка (предложение) которого оценивается;</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611B0F44" wp14:editId="6625802A">
            <wp:extent cx="332740" cy="2374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00C27061" w:rsidRPr="00617CAD">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б) в случае если </w:t>
      </w:r>
      <w:r w:rsidR="002B0D7B" w:rsidRPr="00617CAD">
        <w:rPr>
          <w:rFonts w:ascii="Times New Roman" w:hAnsi="Times New Roman"/>
          <w:noProof/>
          <w:position w:val="-12"/>
          <w:sz w:val="24"/>
          <w:szCs w:val="24"/>
          <w:lang w:eastAsia="ru-RU"/>
        </w:rPr>
        <w:drawing>
          <wp:inline distT="0" distB="0" distL="0" distR="0" wp14:anchorId="47B2AAA4" wp14:editId="2C49382F">
            <wp:extent cx="522605" cy="2374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237490"/>
                    </a:xfrm>
                    <a:prstGeom prst="rect">
                      <a:avLst/>
                    </a:prstGeom>
                    <a:noFill/>
                    <a:ln>
                      <a:noFill/>
                    </a:ln>
                  </pic:spPr>
                </pic:pic>
              </a:graphicData>
            </a:graphic>
          </wp:inline>
        </w:drawing>
      </w:r>
      <w:r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30"/>
          <w:sz w:val="24"/>
          <w:szCs w:val="24"/>
          <w:lang w:eastAsia="ru-RU"/>
        </w:rPr>
        <w:drawing>
          <wp:inline distT="0" distB="0" distL="0" distR="0" wp14:anchorId="0FFD3E6A" wp14:editId="01502C19">
            <wp:extent cx="1437005" cy="4629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7005" cy="462915"/>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где </w:t>
      </w:r>
      <w:r w:rsidR="002B0D7B" w:rsidRPr="00617CAD">
        <w:rPr>
          <w:rFonts w:ascii="Times New Roman" w:hAnsi="Times New Roman"/>
          <w:noProof/>
          <w:position w:val="-12"/>
          <w:sz w:val="24"/>
          <w:szCs w:val="24"/>
          <w:lang w:eastAsia="ru-RU"/>
        </w:rPr>
        <w:drawing>
          <wp:inline distT="0" distB="0" distL="0" distR="0" wp14:anchorId="7BB86869" wp14:editId="6C8A8039">
            <wp:extent cx="332740" cy="2374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Pr="00617CAD">
        <w:rPr>
          <w:rFonts w:ascii="Times New Roman" w:hAnsi="Times New Roman"/>
          <w:sz w:val="24"/>
          <w:szCs w:val="24"/>
        </w:rPr>
        <w:t xml:space="preserve"> - максимальное предложение из предложений по критерию, сделанных участниками конкурса.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15.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Исходя из особенностей закупаемых товаров, создаваемых в результате выполнения работ объектов, заказчик вправе установить в конкурсной документации и учитывать при оценке один или несколько видов эксплуатационных расходов либо совокупность предполагаемых расходов.</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Виды оцениваемых эксплуатационных расходов, учитываемых при оценке, устанавливаются заказчиком в конкурсной документации исходя из особенностей закупаемого товара (объекта) и предполагаемых условий его эксплуатации и ремонта (использования результатов работ).</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Количество баллов, присуждаемых по критерию оценки "расходы на эксплуатацию и ремонт товаров (объектов), использование результатов работ" (</w:t>
      </w:r>
      <w:r w:rsidR="002B0D7B" w:rsidRPr="00617CAD">
        <w:rPr>
          <w:rFonts w:ascii="Times New Roman" w:hAnsi="Times New Roman"/>
          <w:noProof/>
          <w:position w:val="-12"/>
          <w:sz w:val="24"/>
          <w:szCs w:val="24"/>
          <w:lang w:eastAsia="ru-RU"/>
        </w:rPr>
        <w:drawing>
          <wp:inline distT="0" distB="0" distL="0" distR="0" wp14:anchorId="18660EA9" wp14:editId="1E4D17ED">
            <wp:extent cx="379730" cy="237490"/>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9730" cy="237490"/>
                    </a:xfrm>
                    <a:prstGeom prst="rect">
                      <a:avLst/>
                    </a:prstGeom>
                    <a:noFill/>
                    <a:ln>
                      <a:noFill/>
                    </a:ln>
                  </pic:spPr>
                </pic:pic>
              </a:graphicData>
            </a:graphic>
          </wp:inline>
        </w:drawing>
      </w:r>
      <w:r w:rsidRPr="00617CAD">
        <w:rPr>
          <w:rFonts w:ascii="Times New Roman" w:hAnsi="Times New Roman"/>
          <w:sz w:val="24"/>
          <w:szCs w:val="24"/>
        </w:rPr>
        <w:t>), определяется по формуле: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30"/>
          <w:sz w:val="24"/>
          <w:szCs w:val="24"/>
          <w:lang w:eastAsia="ru-RU"/>
        </w:rPr>
        <w:drawing>
          <wp:inline distT="0" distB="0" distL="0" distR="0" wp14:anchorId="0E9BB139" wp14:editId="05EA8E2F">
            <wp:extent cx="1235075" cy="4394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5075" cy="439420"/>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где:</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125D5693" wp14:editId="21CF1368">
            <wp:extent cx="391795" cy="23749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1795" cy="237490"/>
                    </a:xfrm>
                    <a:prstGeom prst="rect">
                      <a:avLst/>
                    </a:prstGeom>
                    <a:noFill/>
                    <a:ln>
                      <a:noFill/>
                    </a:ln>
                  </pic:spPr>
                </pic:pic>
              </a:graphicData>
            </a:graphic>
          </wp:inline>
        </w:drawing>
      </w:r>
      <w:r w:rsidR="00C27061" w:rsidRPr="00617CAD">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lastRenderedPageBreak/>
        <w:drawing>
          <wp:inline distT="0" distB="0" distL="0" distR="0" wp14:anchorId="202833A2" wp14:editId="41517FD4">
            <wp:extent cx="285115" cy="23749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115" cy="237490"/>
                    </a:xfrm>
                    <a:prstGeom prst="rect">
                      <a:avLst/>
                    </a:prstGeom>
                    <a:noFill/>
                    <a:ln>
                      <a:noFill/>
                    </a:ln>
                  </pic:spPr>
                </pic:pic>
              </a:graphicData>
            </a:graphic>
          </wp:inline>
        </w:drawing>
      </w:r>
      <w:r w:rsidR="00C27061" w:rsidRPr="00617CAD">
        <w:rPr>
          <w:rFonts w:ascii="Times New Roman" w:hAnsi="Times New Roman"/>
          <w:sz w:val="24"/>
          <w:szCs w:val="24"/>
        </w:rPr>
        <w:t xml:space="preserve"> - 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16. 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002B0D7B" w:rsidRPr="00617CAD">
        <w:rPr>
          <w:rFonts w:ascii="Times New Roman" w:hAnsi="Times New Roman"/>
          <w:noProof/>
          <w:position w:val="-12"/>
          <w:sz w:val="24"/>
          <w:szCs w:val="24"/>
          <w:lang w:eastAsia="ru-RU"/>
        </w:rPr>
        <w:drawing>
          <wp:inline distT="0" distB="0" distL="0" distR="0" wp14:anchorId="6EA1C7C5" wp14:editId="4F79D603">
            <wp:extent cx="285115" cy="23749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115" cy="237490"/>
                    </a:xfrm>
                    <a:prstGeom prst="rect">
                      <a:avLst/>
                    </a:prstGeom>
                    <a:noFill/>
                    <a:ln>
                      <a:noFill/>
                    </a:ln>
                  </pic:spPr>
                </pic:pic>
              </a:graphicData>
            </a:graphic>
          </wp:inline>
        </w:drawing>
      </w:r>
      <w:r w:rsidRPr="00617CAD">
        <w:rPr>
          <w:rFonts w:ascii="Times New Roman" w:hAnsi="Times New Roman"/>
          <w:sz w:val="24"/>
          <w:szCs w:val="24"/>
        </w:rPr>
        <w:t>), определяется по формуле: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28"/>
          <w:sz w:val="24"/>
          <w:szCs w:val="24"/>
          <w:lang w:eastAsia="ru-RU"/>
        </w:rPr>
        <w:drawing>
          <wp:inline distT="0" distB="0" distL="0" distR="0" wp14:anchorId="10141E43" wp14:editId="6ED9BCC4">
            <wp:extent cx="831215" cy="4394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1215" cy="439420"/>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где: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n - число видов эксплуатационных расходов, учитываемых при оценке;</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322B8F89" wp14:editId="4C2E36A3">
            <wp:extent cx="260985" cy="2374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00C27061" w:rsidRPr="00617CAD">
        <w:rPr>
          <w:rFonts w:ascii="Times New Roman" w:hAnsi="Times New Roman"/>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конкурсной документации.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17.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outlineLvl w:val="1"/>
        <w:rPr>
          <w:rFonts w:ascii="Times New Roman" w:hAnsi="Times New Roman"/>
          <w:sz w:val="24"/>
          <w:szCs w:val="24"/>
        </w:rPr>
      </w:pPr>
      <w:bookmarkStart w:id="176" w:name="_Toc379820868"/>
      <w:bookmarkStart w:id="177" w:name="_Toc490745423"/>
      <w:r w:rsidRPr="00617CAD">
        <w:rPr>
          <w:rFonts w:ascii="Times New Roman" w:hAnsi="Times New Roman"/>
          <w:sz w:val="24"/>
          <w:szCs w:val="24"/>
        </w:rPr>
        <w:t xml:space="preserve">III. Оценка заявок (предложений) по </w:t>
      </w:r>
      <w:proofErr w:type="spellStart"/>
      <w:r w:rsidRPr="00617CAD">
        <w:rPr>
          <w:rFonts w:ascii="Times New Roman" w:hAnsi="Times New Roman"/>
          <w:sz w:val="24"/>
          <w:szCs w:val="24"/>
        </w:rPr>
        <w:t>нестоимостным</w:t>
      </w:r>
      <w:bookmarkEnd w:id="176"/>
      <w:bookmarkEnd w:id="177"/>
      <w:proofErr w:type="spellEnd"/>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критериям оценки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78" w:name="Par109"/>
      <w:bookmarkEnd w:id="178"/>
      <w:r w:rsidRPr="00617CAD">
        <w:rPr>
          <w:rFonts w:ascii="Times New Roman" w:hAnsi="Times New Roman"/>
          <w:sz w:val="24"/>
          <w:szCs w:val="24"/>
        </w:rPr>
        <w:t xml:space="preserve">18. Оценка по </w:t>
      </w:r>
      <w:proofErr w:type="spellStart"/>
      <w:r w:rsidRPr="00617CAD">
        <w:rPr>
          <w:rFonts w:ascii="Times New Roman" w:hAnsi="Times New Roman"/>
          <w:sz w:val="24"/>
          <w:szCs w:val="24"/>
        </w:rPr>
        <w:t>нестоимостным</w:t>
      </w:r>
      <w:proofErr w:type="spellEnd"/>
      <w:r w:rsidRPr="00617CAD">
        <w:rPr>
          <w:rFonts w:ascii="Times New Roman" w:hAnsi="Times New Roman"/>
          <w:sz w:val="24"/>
          <w:szCs w:val="24"/>
        </w:rPr>
        <w:t xml:space="preserve"> критериям (показателям), за исключением случаев оценки по показателям, указанным в </w:t>
      </w:r>
      <w:hyperlink w:anchor="Par161" w:history="1">
        <w:r w:rsidRPr="00617CAD">
          <w:rPr>
            <w:rFonts w:ascii="Times New Roman" w:hAnsi="Times New Roman"/>
            <w:sz w:val="24"/>
            <w:szCs w:val="24"/>
          </w:rPr>
          <w:t>подпунктах "а"</w:t>
        </w:r>
      </w:hyperlink>
      <w:r w:rsidRPr="00617CAD">
        <w:rPr>
          <w:rFonts w:ascii="Times New Roman" w:hAnsi="Times New Roman"/>
          <w:sz w:val="24"/>
          <w:szCs w:val="24"/>
        </w:rPr>
        <w:t xml:space="preserve"> и </w:t>
      </w:r>
      <w:hyperlink w:anchor="Par163" w:history="1">
        <w:r w:rsidRPr="00617CAD">
          <w:rPr>
            <w:rFonts w:ascii="Times New Roman" w:hAnsi="Times New Roman"/>
            <w:sz w:val="24"/>
            <w:szCs w:val="24"/>
          </w:rPr>
          <w:t>"в" пункта 2</w:t>
        </w:r>
      </w:hyperlink>
      <w:r w:rsidRPr="00617CAD">
        <w:rPr>
          <w:rFonts w:ascii="Times New Roman" w:hAnsi="Times New Roman"/>
          <w:sz w:val="24"/>
          <w:szCs w:val="24"/>
        </w:rPr>
        <w:t xml:space="preserve">3 настоящего Порядка, и случаев, когда заказчиком установлена шкала оценки, осуществляется в порядке, установленном </w:t>
      </w:r>
      <w:hyperlink w:anchor="Par110" w:history="1">
        <w:r w:rsidRPr="00617CAD">
          <w:rPr>
            <w:rFonts w:ascii="Times New Roman" w:hAnsi="Times New Roman"/>
            <w:sz w:val="24"/>
            <w:szCs w:val="24"/>
          </w:rPr>
          <w:t xml:space="preserve">пунктами </w:t>
        </w:r>
      </w:hyperlink>
      <w:r w:rsidRPr="00617CAD">
        <w:rPr>
          <w:rFonts w:ascii="Times New Roman" w:hAnsi="Times New Roman"/>
          <w:sz w:val="24"/>
          <w:szCs w:val="24"/>
        </w:rPr>
        <w:t xml:space="preserve">19 - </w:t>
      </w:r>
      <w:hyperlink w:anchor="Par144" w:history="1">
        <w:r w:rsidRPr="00617CAD">
          <w:rPr>
            <w:rFonts w:ascii="Times New Roman" w:hAnsi="Times New Roman"/>
            <w:sz w:val="24"/>
            <w:szCs w:val="24"/>
          </w:rPr>
          <w:t>2</w:t>
        </w:r>
      </w:hyperlink>
      <w:r w:rsidRPr="00617CAD">
        <w:rPr>
          <w:rFonts w:ascii="Times New Roman" w:hAnsi="Times New Roman"/>
          <w:sz w:val="24"/>
          <w:szCs w:val="24"/>
        </w:rPr>
        <w:t>2 настоящего Порядка.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79" w:name="Par110"/>
      <w:bookmarkEnd w:id="179"/>
      <w:r w:rsidRPr="00617CAD">
        <w:rPr>
          <w:rFonts w:ascii="Times New Roman" w:hAnsi="Times New Roman"/>
          <w:sz w:val="24"/>
          <w:szCs w:val="24"/>
        </w:rPr>
        <w:t xml:space="preserve">19.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w:anchor="Par109" w:history="1">
        <w:r w:rsidRPr="00617CAD">
          <w:rPr>
            <w:rFonts w:ascii="Times New Roman" w:hAnsi="Times New Roman"/>
            <w:sz w:val="24"/>
            <w:szCs w:val="24"/>
          </w:rPr>
          <w:t xml:space="preserve">пунктом </w:t>
        </w:r>
      </w:hyperlink>
      <w:r w:rsidRPr="00617CAD">
        <w:rPr>
          <w:rFonts w:ascii="Times New Roman" w:hAnsi="Times New Roman"/>
          <w:sz w:val="24"/>
          <w:szCs w:val="24"/>
        </w:rPr>
        <w:t>18 настоящего Порядка, количество баллов, присуждаемых по критерию оценки (показателю) (</w:t>
      </w:r>
      <w:r w:rsidR="002B0D7B" w:rsidRPr="00617CAD">
        <w:rPr>
          <w:rFonts w:ascii="Times New Roman" w:hAnsi="Times New Roman"/>
          <w:noProof/>
          <w:position w:val="-12"/>
          <w:sz w:val="24"/>
          <w:szCs w:val="24"/>
          <w:lang w:eastAsia="ru-RU"/>
        </w:rPr>
        <w:drawing>
          <wp:inline distT="0" distB="0" distL="0" distR="0" wp14:anchorId="23F2EA13" wp14:editId="390AB318">
            <wp:extent cx="403860" cy="2374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3860" cy="237490"/>
                    </a:xfrm>
                    <a:prstGeom prst="rect">
                      <a:avLst/>
                    </a:prstGeom>
                    <a:noFill/>
                    <a:ln>
                      <a:noFill/>
                    </a:ln>
                  </pic:spPr>
                </pic:pic>
              </a:graphicData>
            </a:graphic>
          </wp:inline>
        </w:drawing>
      </w:r>
      <w:r w:rsidRPr="00617CAD">
        <w:rPr>
          <w:rFonts w:ascii="Times New Roman" w:hAnsi="Times New Roman"/>
          <w:sz w:val="24"/>
          <w:szCs w:val="24"/>
        </w:rPr>
        <w:t>), определяется по формуле: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4"/>
          <w:sz w:val="24"/>
          <w:szCs w:val="24"/>
          <w:lang w:eastAsia="ru-RU"/>
        </w:rPr>
        <w:drawing>
          <wp:inline distT="0" distB="0" distL="0" distR="0" wp14:anchorId="6A85718A" wp14:editId="1C61A276">
            <wp:extent cx="1745615" cy="260985"/>
            <wp:effectExtent l="0" t="0" r="6985"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45615" cy="260985"/>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где: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КЗ - коэффициент значимости показателя.</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В случае если используется один показатель, КЗ = 1;</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68A24ED9" wp14:editId="35B7CDB3">
            <wp:extent cx="297180" cy="23749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7180" cy="237490"/>
                    </a:xfrm>
                    <a:prstGeom prst="rect">
                      <a:avLst/>
                    </a:prstGeom>
                    <a:noFill/>
                    <a:ln>
                      <a:noFill/>
                    </a:ln>
                  </pic:spPr>
                </pic:pic>
              </a:graphicData>
            </a:graphic>
          </wp:inline>
        </w:drawing>
      </w:r>
      <w:r w:rsidR="00C27061" w:rsidRPr="00617CAD">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675B10F6" wp14:editId="2BA68B67">
            <wp:extent cx="189865" cy="237490"/>
            <wp:effectExtent l="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00C27061" w:rsidRPr="00617CAD">
        <w:rPr>
          <w:rFonts w:ascii="Times New Roman" w:hAnsi="Times New Roman"/>
          <w:sz w:val="24"/>
          <w:szCs w:val="24"/>
        </w:rPr>
        <w:t xml:space="preserve"> - предложение участника конкурса, заявка (предложение) которого оценивается.</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20.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ar62" w:history="1">
        <w:r w:rsidRPr="00617CAD">
          <w:rPr>
            <w:rFonts w:ascii="Times New Roman" w:hAnsi="Times New Roman"/>
            <w:sz w:val="24"/>
            <w:szCs w:val="24"/>
          </w:rPr>
          <w:t>абзацем вторым пункта 1</w:t>
        </w:r>
      </w:hyperlink>
      <w:r w:rsidRPr="00617CAD">
        <w:rPr>
          <w:rFonts w:ascii="Times New Roman" w:hAnsi="Times New Roman"/>
          <w:sz w:val="24"/>
          <w:szCs w:val="24"/>
        </w:rPr>
        <w:t xml:space="preserve">0 настоящего Порядка установлено предельно необходимое минимальное значение, указанное в </w:t>
      </w:r>
      <w:hyperlink w:anchor="Par62" w:history="1">
        <w:r w:rsidRPr="00617CAD">
          <w:rPr>
            <w:rFonts w:ascii="Times New Roman" w:hAnsi="Times New Roman"/>
            <w:sz w:val="24"/>
            <w:szCs w:val="24"/>
          </w:rPr>
          <w:t>абзаце втором пункта 1</w:t>
        </w:r>
      </w:hyperlink>
      <w:r w:rsidRPr="00617CAD">
        <w:rPr>
          <w:rFonts w:ascii="Times New Roman" w:hAnsi="Times New Roman"/>
          <w:sz w:val="24"/>
          <w:szCs w:val="24"/>
        </w:rPr>
        <w:t>0 настоящего Порядка, количество баллов, присуждаемых по критерию оценки (показателю) (</w:t>
      </w:r>
      <w:r w:rsidR="002B0D7B" w:rsidRPr="00617CAD">
        <w:rPr>
          <w:rFonts w:ascii="Times New Roman" w:hAnsi="Times New Roman"/>
          <w:noProof/>
          <w:position w:val="-12"/>
          <w:sz w:val="24"/>
          <w:szCs w:val="24"/>
          <w:lang w:eastAsia="ru-RU"/>
        </w:rPr>
        <w:drawing>
          <wp:inline distT="0" distB="0" distL="0" distR="0" wp14:anchorId="2F3EC6AF" wp14:editId="1659005E">
            <wp:extent cx="403860" cy="2374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3860" cy="237490"/>
                    </a:xfrm>
                    <a:prstGeom prst="rect">
                      <a:avLst/>
                    </a:prstGeom>
                    <a:noFill/>
                    <a:ln>
                      <a:noFill/>
                    </a:ln>
                  </pic:spPr>
                </pic:pic>
              </a:graphicData>
            </a:graphic>
          </wp:inline>
        </w:drawing>
      </w:r>
      <w:r w:rsidRPr="00617CAD">
        <w:rPr>
          <w:rFonts w:ascii="Times New Roman" w:hAnsi="Times New Roman"/>
          <w:sz w:val="24"/>
          <w:szCs w:val="24"/>
        </w:rPr>
        <w:t>), определяется:</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а) в случае если </w:t>
      </w:r>
      <w:r w:rsidR="002B0D7B" w:rsidRPr="00617CAD">
        <w:rPr>
          <w:rFonts w:ascii="Times New Roman" w:hAnsi="Times New Roman"/>
          <w:noProof/>
          <w:position w:val="-12"/>
          <w:sz w:val="24"/>
          <w:szCs w:val="24"/>
          <w:lang w:eastAsia="ru-RU"/>
        </w:rPr>
        <w:drawing>
          <wp:inline distT="0" distB="0" distL="0" distR="0" wp14:anchorId="6F6FD2FD" wp14:editId="2FFE20A2">
            <wp:extent cx="735965" cy="23749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35965" cy="237490"/>
                    </a:xfrm>
                    <a:prstGeom prst="rect">
                      <a:avLst/>
                    </a:prstGeom>
                    <a:noFill/>
                    <a:ln>
                      <a:noFill/>
                    </a:ln>
                  </pic:spPr>
                </pic:pic>
              </a:graphicData>
            </a:graphic>
          </wp:inline>
        </w:drawing>
      </w:r>
      <w:r w:rsidRPr="00617CAD">
        <w:rPr>
          <w:rFonts w:ascii="Times New Roman" w:hAnsi="Times New Roman"/>
          <w:sz w:val="24"/>
          <w:szCs w:val="24"/>
        </w:rPr>
        <w:t>, - по формуле: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4"/>
          <w:sz w:val="24"/>
          <w:szCs w:val="24"/>
          <w:lang w:eastAsia="ru-RU"/>
        </w:rPr>
        <w:drawing>
          <wp:inline distT="0" distB="0" distL="0" distR="0" wp14:anchorId="4336AFE8" wp14:editId="240734F2">
            <wp:extent cx="1745615" cy="260985"/>
            <wp:effectExtent l="0" t="0" r="6985"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45615" cy="260985"/>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б) в случае если </w:t>
      </w:r>
      <w:r w:rsidR="002B0D7B" w:rsidRPr="00617CAD">
        <w:rPr>
          <w:rFonts w:ascii="Times New Roman" w:hAnsi="Times New Roman"/>
          <w:noProof/>
          <w:position w:val="-12"/>
          <w:sz w:val="24"/>
          <w:szCs w:val="24"/>
          <w:lang w:eastAsia="ru-RU"/>
        </w:rPr>
        <w:drawing>
          <wp:inline distT="0" distB="0" distL="0" distR="0" wp14:anchorId="4386DD57" wp14:editId="27E619A4">
            <wp:extent cx="724535" cy="2374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4535" cy="237490"/>
                    </a:xfrm>
                    <a:prstGeom prst="rect">
                      <a:avLst/>
                    </a:prstGeom>
                    <a:noFill/>
                    <a:ln>
                      <a:noFill/>
                    </a:ln>
                  </pic:spPr>
                </pic:pic>
              </a:graphicData>
            </a:graphic>
          </wp:inline>
        </w:drawing>
      </w:r>
      <w:r w:rsidRPr="00617CAD">
        <w:rPr>
          <w:rFonts w:ascii="Times New Roman" w:hAnsi="Times New Roman"/>
          <w:sz w:val="24"/>
          <w:szCs w:val="24"/>
        </w:rPr>
        <w:t>, - по формуле: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6"/>
          <w:sz w:val="24"/>
          <w:szCs w:val="24"/>
          <w:lang w:eastAsia="ru-RU"/>
        </w:rPr>
        <w:drawing>
          <wp:inline distT="0" distB="0" distL="0" distR="0" wp14:anchorId="4172638C" wp14:editId="5C61C9D3">
            <wp:extent cx="1793240" cy="273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3240" cy="273050"/>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при этом </w:t>
      </w:r>
      <w:r w:rsidR="002B0D7B" w:rsidRPr="00617CAD">
        <w:rPr>
          <w:rFonts w:ascii="Times New Roman" w:hAnsi="Times New Roman"/>
          <w:noProof/>
          <w:position w:val="-12"/>
          <w:sz w:val="24"/>
          <w:szCs w:val="24"/>
          <w:lang w:eastAsia="ru-RU"/>
        </w:rPr>
        <w:drawing>
          <wp:inline distT="0" distB="0" distL="0" distR="0" wp14:anchorId="2E8886EF" wp14:editId="46AD4C26">
            <wp:extent cx="1151890" cy="2374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51890" cy="237490"/>
                    </a:xfrm>
                    <a:prstGeom prst="rect">
                      <a:avLst/>
                    </a:prstGeom>
                    <a:noFill/>
                    <a:ln>
                      <a:noFill/>
                    </a:ln>
                  </pic:spPr>
                </pic:pic>
              </a:graphicData>
            </a:graphic>
          </wp:inline>
        </w:drawing>
      </w:r>
      <w:r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где: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КЗ - коэффициент значимости показателя. В случае если используется один показатель, КЗ = 1;</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014F3908" wp14:editId="574B989C">
            <wp:extent cx="297180" cy="23749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7180" cy="237490"/>
                    </a:xfrm>
                    <a:prstGeom prst="rect">
                      <a:avLst/>
                    </a:prstGeom>
                    <a:noFill/>
                    <a:ln>
                      <a:noFill/>
                    </a:ln>
                  </pic:spPr>
                </pic:pic>
              </a:graphicData>
            </a:graphic>
          </wp:inline>
        </w:drawing>
      </w:r>
      <w:r w:rsidR="00C27061" w:rsidRPr="00617CAD">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4"/>
          <w:sz w:val="24"/>
          <w:szCs w:val="24"/>
          <w:lang w:eastAsia="ru-RU"/>
        </w:rPr>
        <w:drawing>
          <wp:inline distT="0" distB="0" distL="0" distR="0" wp14:anchorId="0A2A7510" wp14:editId="19D9A455">
            <wp:extent cx="368300" cy="189865"/>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8300" cy="189865"/>
                    </a:xfrm>
                    <a:prstGeom prst="rect">
                      <a:avLst/>
                    </a:prstGeom>
                    <a:noFill/>
                    <a:ln>
                      <a:noFill/>
                    </a:ln>
                  </pic:spPr>
                </pic:pic>
              </a:graphicData>
            </a:graphic>
          </wp:inline>
        </w:drawing>
      </w:r>
      <w:r w:rsidR="00C27061" w:rsidRPr="00617CAD">
        <w:rPr>
          <w:rFonts w:ascii="Times New Roman" w:hAnsi="Times New Roman"/>
          <w:sz w:val="24"/>
          <w:szCs w:val="24"/>
        </w:rPr>
        <w:t xml:space="preserve"> - предельно необходимое заказчику значение характеристик, указанное в </w:t>
      </w:r>
      <w:hyperlink w:anchor="Par62" w:history="1">
        <w:r w:rsidR="00C27061" w:rsidRPr="00617CAD">
          <w:rPr>
            <w:rFonts w:ascii="Times New Roman" w:hAnsi="Times New Roman"/>
            <w:sz w:val="24"/>
            <w:szCs w:val="24"/>
          </w:rPr>
          <w:t>абзаце втором пункта 1</w:t>
        </w:r>
      </w:hyperlink>
      <w:r w:rsidR="00C27061" w:rsidRPr="00617CAD">
        <w:rPr>
          <w:rFonts w:ascii="Times New Roman" w:hAnsi="Times New Roman"/>
          <w:sz w:val="24"/>
          <w:szCs w:val="24"/>
        </w:rPr>
        <w:t>0 настоящего Порядка;</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4D820939" wp14:editId="10A8C054">
            <wp:extent cx="189865" cy="237490"/>
            <wp:effectExtent l="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00C27061" w:rsidRPr="00617CAD">
        <w:rPr>
          <w:rFonts w:ascii="Times New Roman" w:hAnsi="Times New Roman"/>
          <w:sz w:val="24"/>
          <w:szCs w:val="24"/>
        </w:rPr>
        <w:t xml:space="preserve"> - предложение участника конкурса, заявка (предложение) которого оценивается;</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34E70A38" wp14:editId="1E7FC68F">
            <wp:extent cx="498475" cy="23749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sidR="00C27061" w:rsidRPr="00617CAD">
        <w:rPr>
          <w:rFonts w:ascii="Times New Roman" w:hAnsi="Times New Roman"/>
          <w:sz w:val="24"/>
          <w:szCs w:val="24"/>
        </w:rPr>
        <w:t xml:space="preserve"> - количество баллов по критерию оценки (показателю), присуждаемых участникам конкурса, предложение которых меньше предельно необходимого минимального значения, установленного заказчиком.</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21.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Par144" w:history="1">
        <w:r w:rsidRPr="00617CAD">
          <w:rPr>
            <w:rFonts w:ascii="Times New Roman" w:hAnsi="Times New Roman"/>
            <w:sz w:val="24"/>
            <w:szCs w:val="24"/>
          </w:rPr>
          <w:t>пунктом 2</w:t>
        </w:r>
      </w:hyperlink>
      <w:r w:rsidRPr="00617CAD">
        <w:rPr>
          <w:rFonts w:ascii="Times New Roman" w:hAnsi="Times New Roman"/>
          <w:sz w:val="24"/>
          <w:szCs w:val="24"/>
        </w:rPr>
        <w:t>2 настоящего Порядка, количество баллов, присуждаемых по критерию оценки (показателю) (</w:t>
      </w:r>
      <w:r w:rsidR="002B0D7B" w:rsidRPr="00617CAD">
        <w:rPr>
          <w:rFonts w:ascii="Times New Roman" w:hAnsi="Times New Roman"/>
          <w:noProof/>
          <w:position w:val="-12"/>
          <w:sz w:val="24"/>
          <w:szCs w:val="24"/>
          <w:lang w:eastAsia="ru-RU"/>
        </w:rPr>
        <w:drawing>
          <wp:inline distT="0" distB="0" distL="0" distR="0" wp14:anchorId="26F128FA" wp14:editId="0CBDCE2C">
            <wp:extent cx="403860" cy="23749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3860" cy="237490"/>
                    </a:xfrm>
                    <a:prstGeom prst="rect">
                      <a:avLst/>
                    </a:prstGeom>
                    <a:noFill/>
                    <a:ln>
                      <a:noFill/>
                    </a:ln>
                  </pic:spPr>
                </pic:pic>
              </a:graphicData>
            </a:graphic>
          </wp:inline>
        </w:drawing>
      </w:r>
      <w:r w:rsidRPr="00617CAD">
        <w:rPr>
          <w:rFonts w:ascii="Times New Roman" w:hAnsi="Times New Roman"/>
          <w:sz w:val="24"/>
          <w:szCs w:val="24"/>
        </w:rPr>
        <w:t>), определяется по формуле: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4"/>
          <w:sz w:val="24"/>
          <w:szCs w:val="24"/>
          <w:lang w:eastAsia="ru-RU"/>
        </w:rPr>
        <w:drawing>
          <wp:inline distT="0" distB="0" distL="0" distR="0" wp14:anchorId="689B2F2B" wp14:editId="246D85E0">
            <wp:extent cx="1781175" cy="260985"/>
            <wp:effectExtent l="0" t="0" r="9525"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1175" cy="260985"/>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где: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КЗ - коэффициент значимости показателя.</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В случае если используется один показатель, КЗ = 1;</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18B5A284" wp14:editId="0B286804">
            <wp:extent cx="189865" cy="237490"/>
            <wp:effectExtent l="0" t="0" r="63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00C27061" w:rsidRPr="00617CAD">
        <w:rPr>
          <w:rFonts w:ascii="Times New Roman" w:hAnsi="Times New Roman"/>
          <w:sz w:val="24"/>
          <w:szCs w:val="24"/>
        </w:rPr>
        <w:t xml:space="preserve"> - предложение участника конкурса, заявка (предложение) которого оценивается;</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282B0E90" wp14:editId="16DA6B21">
            <wp:extent cx="332740" cy="23749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00C27061" w:rsidRPr="00617CAD">
        <w:rPr>
          <w:rFonts w:ascii="Times New Roman" w:hAnsi="Times New Roman"/>
          <w:sz w:val="24"/>
          <w:szCs w:val="24"/>
        </w:rPr>
        <w:t xml:space="preserve"> - максимальное предложение из предложений по критерию оценки, сделанных участниками конкурса.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80" w:name="Par144"/>
      <w:bookmarkEnd w:id="180"/>
      <w:r w:rsidRPr="00617CAD">
        <w:rPr>
          <w:rFonts w:ascii="Times New Roman" w:hAnsi="Times New Roman"/>
          <w:sz w:val="24"/>
          <w:szCs w:val="24"/>
        </w:rPr>
        <w:t xml:space="preserve">22.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ar62" w:history="1">
        <w:r w:rsidRPr="00617CAD">
          <w:rPr>
            <w:rFonts w:ascii="Times New Roman" w:hAnsi="Times New Roman"/>
            <w:sz w:val="24"/>
            <w:szCs w:val="24"/>
          </w:rPr>
          <w:t>абзацем вторым пункта 1</w:t>
        </w:r>
      </w:hyperlink>
      <w:r w:rsidRPr="00617CAD">
        <w:rPr>
          <w:rFonts w:ascii="Times New Roman" w:hAnsi="Times New Roman"/>
          <w:sz w:val="24"/>
          <w:szCs w:val="24"/>
        </w:rPr>
        <w:t xml:space="preserve">0 настоящего Порядка установлено предельно необходимое максимальное значение, указанное в </w:t>
      </w:r>
      <w:hyperlink w:anchor="Par62" w:history="1">
        <w:r w:rsidRPr="00617CAD">
          <w:rPr>
            <w:rFonts w:ascii="Times New Roman" w:hAnsi="Times New Roman"/>
            <w:sz w:val="24"/>
            <w:szCs w:val="24"/>
          </w:rPr>
          <w:t>абзаце втором пункта 1</w:t>
        </w:r>
      </w:hyperlink>
      <w:r w:rsidRPr="00617CAD">
        <w:rPr>
          <w:rFonts w:ascii="Times New Roman" w:hAnsi="Times New Roman"/>
          <w:sz w:val="24"/>
          <w:szCs w:val="24"/>
        </w:rPr>
        <w:t>0 настоящего Порядка, количество баллов, присуждаемых по критерию оценки (показателю) (</w:t>
      </w:r>
      <w:r w:rsidR="002B0D7B" w:rsidRPr="00617CAD">
        <w:rPr>
          <w:rFonts w:ascii="Times New Roman" w:hAnsi="Times New Roman"/>
          <w:noProof/>
          <w:position w:val="-12"/>
          <w:sz w:val="24"/>
          <w:szCs w:val="24"/>
          <w:lang w:eastAsia="ru-RU"/>
        </w:rPr>
        <w:drawing>
          <wp:inline distT="0" distB="0" distL="0" distR="0" wp14:anchorId="544C8909" wp14:editId="1731F304">
            <wp:extent cx="403860" cy="2374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3860" cy="237490"/>
                    </a:xfrm>
                    <a:prstGeom prst="rect">
                      <a:avLst/>
                    </a:prstGeom>
                    <a:noFill/>
                    <a:ln>
                      <a:noFill/>
                    </a:ln>
                  </pic:spPr>
                </pic:pic>
              </a:graphicData>
            </a:graphic>
          </wp:inline>
        </w:drawing>
      </w:r>
      <w:r w:rsidRPr="00617CAD">
        <w:rPr>
          <w:rFonts w:ascii="Times New Roman" w:hAnsi="Times New Roman"/>
          <w:sz w:val="24"/>
          <w:szCs w:val="24"/>
        </w:rPr>
        <w:t>), определяется:</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а) в случае если </w:t>
      </w:r>
      <w:r w:rsidR="002B0D7B" w:rsidRPr="00617CAD">
        <w:rPr>
          <w:rFonts w:ascii="Times New Roman" w:hAnsi="Times New Roman"/>
          <w:noProof/>
          <w:position w:val="-12"/>
          <w:sz w:val="24"/>
          <w:szCs w:val="24"/>
          <w:lang w:eastAsia="ru-RU"/>
        </w:rPr>
        <w:drawing>
          <wp:inline distT="0" distB="0" distL="0" distR="0" wp14:anchorId="7244A4A3" wp14:editId="4E6CE64B">
            <wp:extent cx="748030" cy="23749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48030" cy="237490"/>
                    </a:xfrm>
                    <a:prstGeom prst="rect">
                      <a:avLst/>
                    </a:prstGeom>
                    <a:noFill/>
                    <a:ln>
                      <a:noFill/>
                    </a:ln>
                  </pic:spPr>
                </pic:pic>
              </a:graphicData>
            </a:graphic>
          </wp:inline>
        </w:drawing>
      </w:r>
      <w:r w:rsidRPr="00617CAD">
        <w:rPr>
          <w:rFonts w:ascii="Times New Roman" w:hAnsi="Times New Roman"/>
          <w:sz w:val="24"/>
          <w:szCs w:val="24"/>
        </w:rPr>
        <w:t>, - по формуле: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4"/>
          <w:sz w:val="24"/>
          <w:szCs w:val="24"/>
          <w:lang w:eastAsia="ru-RU"/>
        </w:rPr>
        <w:drawing>
          <wp:inline distT="0" distB="0" distL="0" distR="0" wp14:anchorId="42CBA66F" wp14:editId="19BCCC57">
            <wp:extent cx="1781175" cy="260985"/>
            <wp:effectExtent l="0" t="0" r="9525"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1175" cy="260985"/>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б) в случае если </w:t>
      </w:r>
      <w:r w:rsidR="002B0D7B" w:rsidRPr="00617CAD">
        <w:rPr>
          <w:rFonts w:ascii="Times New Roman" w:hAnsi="Times New Roman"/>
          <w:noProof/>
          <w:position w:val="-12"/>
          <w:sz w:val="24"/>
          <w:szCs w:val="24"/>
          <w:lang w:eastAsia="ru-RU"/>
        </w:rPr>
        <w:drawing>
          <wp:inline distT="0" distB="0" distL="0" distR="0" wp14:anchorId="7AF7DB2D" wp14:editId="11A048AF">
            <wp:extent cx="748030" cy="23749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8030" cy="237490"/>
                    </a:xfrm>
                    <a:prstGeom prst="rect">
                      <a:avLst/>
                    </a:prstGeom>
                    <a:noFill/>
                    <a:ln>
                      <a:noFill/>
                    </a:ln>
                  </pic:spPr>
                </pic:pic>
              </a:graphicData>
            </a:graphic>
          </wp:inline>
        </w:drawing>
      </w:r>
      <w:r w:rsidRPr="00617CAD">
        <w:rPr>
          <w:rFonts w:ascii="Times New Roman" w:hAnsi="Times New Roman"/>
          <w:sz w:val="24"/>
          <w:szCs w:val="24"/>
        </w:rPr>
        <w:t>, - по формуле: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6"/>
          <w:sz w:val="24"/>
          <w:szCs w:val="24"/>
          <w:lang w:eastAsia="ru-RU"/>
        </w:rPr>
        <w:drawing>
          <wp:inline distT="0" distB="0" distL="0" distR="0" wp14:anchorId="4D11144D" wp14:editId="2344A6B1">
            <wp:extent cx="1793240" cy="2730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93240" cy="273050"/>
                    </a:xfrm>
                    <a:prstGeom prst="rect">
                      <a:avLst/>
                    </a:prstGeom>
                    <a:noFill/>
                    <a:ln>
                      <a:noFill/>
                    </a:ln>
                  </pic:spPr>
                </pic:pic>
              </a:graphicData>
            </a:graphic>
          </wp:inline>
        </w:drawing>
      </w:r>
      <w:r w:rsidR="00C27061"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при этом </w:t>
      </w:r>
      <w:r w:rsidR="002B0D7B" w:rsidRPr="00617CAD">
        <w:rPr>
          <w:rFonts w:ascii="Times New Roman" w:hAnsi="Times New Roman"/>
          <w:noProof/>
          <w:position w:val="-12"/>
          <w:sz w:val="24"/>
          <w:szCs w:val="24"/>
          <w:lang w:eastAsia="ru-RU"/>
        </w:rPr>
        <w:drawing>
          <wp:inline distT="0" distB="0" distL="0" distR="0" wp14:anchorId="1BBB8A2D" wp14:editId="04B0AAD5">
            <wp:extent cx="1151890" cy="23749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51890" cy="237490"/>
                    </a:xfrm>
                    <a:prstGeom prst="rect">
                      <a:avLst/>
                    </a:prstGeom>
                    <a:noFill/>
                    <a:ln>
                      <a:noFill/>
                    </a:ln>
                  </pic:spPr>
                </pic:pic>
              </a:graphicData>
            </a:graphic>
          </wp:inline>
        </w:drawing>
      </w:r>
      <w:r w:rsidRPr="00617CAD">
        <w:rPr>
          <w:rFonts w:ascii="Times New Roman" w:hAnsi="Times New Roman"/>
          <w:sz w:val="24"/>
          <w:szCs w:val="24"/>
        </w:rPr>
        <w:t>,</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lastRenderedPageBreak/>
        <w:t>где:</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КЗ - коэффициент значимости показателя. В случае если используется один показатель, КЗ = 1;</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08964FA0" wp14:editId="097960FB">
            <wp:extent cx="189865" cy="237490"/>
            <wp:effectExtent l="0" t="0" r="63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9865" cy="237490"/>
                    </a:xfrm>
                    <a:prstGeom prst="rect">
                      <a:avLst/>
                    </a:prstGeom>
                    <a:noFill/>
                    <a:ln>
                      <a:noFill/>
                    </a:ln>
                  </pic:spPr>
                </pic:pic>
              </a:graphicData>
            </a:graphic>
          </wp:inline>
        </w:drawing>
      </w:r>
      <w:r w:rsidR="00C27061" w:rsidRPr="00617CAD">
        <w:rPr>
          <w:rFonts w:ascii="Times New Roman" w:hAnsi="Times New Roman"/>
          <w:sz w:val="24"/>
          <w:szCs w:val="24"/>
        </w:rPr>
        <w:t xml:space="preserve"> - предложение участника конкурса, заявка (предложение) которого оценивается;</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108A24F9" wp14:editId="1EB9293E">
            <wp:extent cx="332740" cy="23749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00C27061" w:rsidRPr="00617CAD">
        <w:rPr>
          <w:rFonts w:ascii="Times New Roman" w:hAnsi="Times New Roman"/>
          <w:sz w:val="24"/>
          <w:szCs w:val="24"/>
        </w:rPr>
        <w:t xml:space="preserve"> - максимальное предложение из предложений по критерию оценки, сделанных участниками конкурса;</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4"/>
          <w:sz w:val="24"/>
          <w:szCs w:val="24"/>
          <w:lang w:eastAsia="ru-RU"/>
        </w:rPr>
        <w:drawing>
          <wp:inline distT="0" distB="0" distL="0" distR="0" wp14:anchorId="406FFF9F" wp14:editId="23AE5745">
            <wp:extent cx="368300" cy="189865"/>
            <wp:effectExtent l="0" t="0" r="0"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8300" cy="189865"/>
                    </a:xfrm>
                    <a:prstGeom prst="rect">
                      <a:avLst/>
                    </a:prstGeom>
                    <a:noFill/>
                    <a:ln>
                      <a:noFill/>
                    </a:ln>
                  </pic:spPr>
                </pic:pic>
              </a:graphicData>
            </a:graphic>
          </wp:inline>
        </w:drawing>
      </w:r>
      <w:r w:rsidR="00C27061" w:rsidRPr="00617CAD">
        <w:rPr>
          <w:rFonts w:ascii="Times New Roman" w:hAnsi="Times New Roman"/>
          <w:sz w:val="24"/>
          <w:szCs w:val="24"/>
        </w:rPr>
        <w:t xml:space="preserve"> - предельно необходимое заказчику значение характеристик, указанное в </w:t>
      </w:r>
      <w:hyperlink w:anchor="Par62" w:history="1">
        <w:r w:rsidR="00C27061" w:rsidRPr="00617CAD">
          <w:rPr>
            <w:rFonts w:ascii="Times New Roman" w:hAnsi="Times New Roman"/>
            <w:sz w:val="24"/>
            <w:szCs w:val="24"/>
          </w:rPr>
          <w:t>абзаце втором пункта 1</w:t>
        </w:r>
      </w:hyperlink>
      <w:r w:rsidR="00C27061" w:rsidRPr="00617CAD">
        <w:rPr>
          <w:rFonts w:ascii="Times New Roman" w:hAnsi="Times New Roman"/>
          <w:sz w:val="24"/>
          <w:szCs w:val="24"/>
        </w:rPr>
        <w:t>0 настоящего Порядка;</w:t>
      </w:r>
    </w:p>
    <w:p w:rsidR="00C27061" w:rsidRPr="00617CAD" w:rsidRDefault="002B0D7B"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noProof/>
          <w:position w:val="-12"/>
          <w:sz w:val="24"/>
          <w:szCs w:val="24"/>
          <w:lang w:eastAsia="ru-RU"/>
        </w:rPr>
        <w:drawing>
          <wp:inline distT="0" distB="0" distL="0" distR="0" wp14:anchorId="7256CA1B" wp14:editId="06945810">
            <wp:extent cx="522605" cy="23749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22605" cy="237490"/>
                    </a:xfrm>
                    <a:prstGeom prst="rect">
                      <a:avLst/>
                    </a:prstGeom>
                    <a:noFill/>
                    <a:ln>
                      <a:noFill/>
                    </a:ln>
                  </pic:spPr>
                </pic:pic>
              </a:graphicData>
            </a:graphic>
          </wp:inline>
        </w:drawing>
      </w:r>
      <w:r w:rsidR="00C27061" w:rsidRPr="00617CAD">
        <w:rPr>
          <w:rFonts w:ascii="Times New Roman" w:hAnsi="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81" w:name="Par160"/>
      <w:bookmarkEnd w:id="181"/>
      <w:r w:rsidRPr="00617CAD">
        <w:rPr>
          <w:rFonts w:ascii="Times New Roman" w:hAnsi="Times New Roman"/>
          <w:sz w:val="24"/>
          <w:szCs w:val="24"/>
        </w:rPr>
        <w:t xml:space="preserve">23. Показателями </w:t>
      </w:r>
      <w:proofErr w:type="spellStart"/>
      <w:r w:rsidRPr="00617CAD">
        <w:rPr>
          <w:rFonts w:ascii="Times New Roman" w:hAnsi="Times New Roman"/>
          <w:sz w:val="24"/>
          <w:szCs w:val="24"/>
        </w:rPr>
        <w:t>нестоимостного</w:t>
      </w:r>
      <w:proofErr w:type="spellEnd"/>
      <w:r w:rsidRPr="00617CAD">
        <w:rPr>
          <w:rFonts w:ascii="Times New Roman" w:hAnsi="Times New Roman"/>
          <w:sz w:val="24"/>
          <w:szCs w:val="24"/>
        </w:rPr>
        <w:t xml:space="preserve"> критерия оценки "качественные, функциональные и экологические характеристики объекта закупок" в том числе могут быть:</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82" w:name="Par161"/>
      <w:bookmarkEnd w:id="182"/>
      <w:r w:rsidRPr="00617CAD">
        <w:rPr>
          <w:rFonts w:ascii="Times New Roman" w:hAnsi="Times New Roman"/>
          <w:sz w:val="24"/>
          <w:szCs w:val="24"/>
        </w:rPr>
        <w:t>а) качество товаров (качество работ, качество услуг);</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б) функциональные, потребительские свойства товара;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83" w:name="Par163"/>
      <w:bookmarkEnd w:id="183"/>
      <w:r w:rsidRPr="00617CAD">
        <w:rPr>
          <w:rFonts w:ascii="Times New Roman" w:hAnsi="Times New Roman"/>
          <w:sz w:val="24"/>
          <w:szCs w:val="24"/>
        </w:rPr>
        <w:t>в) соответствие экологическим нормам.</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24. Количество баллов, присваиваемых заявке (предложению) по показателям, предусмотренным </w:t>
      </w:r>
      <w:hyperlink w:anchor="Par160" w:history="1">
        <w:r w:rsidRPr="00617CAD">
          <w:rPr>
            <w:rFonts w:ascii="Times New Roman" w:hAnsi="Times New Roman"/>
            <w:sz w:val="24"/>
            <w:szCs w:val="24"/>
          </w:rPr>
          <w:t>пунктом 2</w:t>
        </w:r>
      </w:hyperlink>
      <w:r w:rsidRPr="00617CAD">
        <w:rPr>
          <w:rFonts w:ascii="Times New Roman" w:hAnsi="Times New Roman"/>
          <w:sz w:val="24"/>
          <w:szCs w:val="24"/>
        </w:rPr>
        <w:t>3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25. Показателями </w:t>
      </w:r>
      <w:proofErr w:type="spellStart"/>
      <w:r w:rsidRPr="00617CAD">
        <w:rPr>
          <w:rFonts w:ascii="Times New Roman" w:hAnsi="Times New Roman"/>
          <w:sz w:val="24"/>
          <w:szCs w:val="24"/>
        </w:rPr>
        <w:t>нестоимостного</w:t>
      </w:r>
      <w:proofErr w:type="spellEnd"/>
      <w:r w:rsidRPr="00617CAD">
        <w:rPr>
          <w:rFonts w:ascii="Times New Roman" w:hAnsi="Times New Roman"/>
          <w:sz w:val="24"/>
          <w:szCs w:val="24"/>
        </w:rPr>
        <w:t xml:space="preserve"> критерия оценки "квалификация участников конкурса,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84" w:name="Par167"/>
      <w:bookmarkEnd w:id="184"/>
      <w:r w:rsidRPr="00617CAD">
        <w:rPr>
          <w:rFonts w:ascii="Times New Roman" w:hAnsi="Times New Roman"/>
          <w:sz w:val="24"/>
          <w:szCs w:val="24"/>
        </w:rPr>
        <w:t>б) опыт участника по успешной поставке товара, выполнению работ, оказанию услуг сопоставимого характера и объема;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в) обеспеченность участника конкурса материально-техническими ресурсами в части наличия у участника конкурса собственных или арендованных производственных мощностей, технологического оборудования, необходимых для выполнения работ, оказания услуг;</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г) обеспеченность участника конкурса трудовыми ресурсами;</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д) деловая репутация участника конкурса.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 xml:space="preserve">26. Оценка заявок (предложений) по </w:t>
      </w:r>
      <w:proofErr w:type="spellStart"/>
      <w:r w:rsidRPr="00617CAD">
        <w:rPr>
          <w:rFonts w:ascii="Times New Roman" w:hAnsi="Times New Roman"/>
          <w:sz w:val="24"/>
          <w:szCs w:val="24"/>
        </w:rPr>
        <w:t>нестоимостному</w:t>
      </w:r>
      <w:proofErr w:type="spellEnd"/>
      <w:r w:rsidRPr="00617CAD">
        <w:rPr>
          <w:rFonts w:ascii="Times New Roman" w:hAnsi="Times New Roman"/>
          <w:sz w:val="24"/>
          <w:szCs w:val="24"/>
        </w:rPr>
        <w:t xml:space="preserve"> критерию оценки "квалификация участников конкурса,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конкурсной документации в соответствии с </w:t>
      </w:r>
      <w:hyperlink w:anchor="Par60" w:history="1">
        <w:r w:rsidRPr="00617CAD">
          <w:rPr>
            <w:rFonts w:ascii="Times New Roman" w:hAnsi="Times New Roman"/>
            <w:sz w:val="24"/>
            <w:szCs w:val="24"/>
          </w:rPr>
          <w:t xml:space="preserve">пунктом </w:t>
        </w:r>
      </w:hyperlink>
      <w:r w:rsidRPr="00617CAD">
        <w:rPr>
          <w:rFonts w:ascii="Times New Roman" w:hAnsi="Times New Roman"/>
          <w:sz w:val="24"/>
          <w:szCs w:val="24"/>
        </w:rPr>
        <w:t xml:space="preserve">9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62" w:history="1">
        <w:r w:rsidRPr="00617CAD">
          <w:rPr>
            <w:rFonts w:ascii="Times New Roman" w:hAnsi="Times New Roman"/>
            <w:sz w:val="24"/>
            <w:szCs w:val="24"/>
          </w:rPr>
          <w:t>абзацем вторым пункта 1</w:t>
        </w:r>
      </w:hyperlink>
      <w:r w:rsidRPr="00617CAD">
        <w:rPr>
          <w:rFonts w:ascii="Times New Roman" w:hAnsi="Times New Roman"/>
          <w:sz w:val="24"/>
          <w:szCs w:val="24"/>
        </w:rPr>
        <w:t>0 настоящего Порядка.</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r w:rsidRPr="00617CAD">
        <w:rPr>
          <w:rFonts w:ascii="Times New Roman" w:hAnsi="Times New Roman"/>
          <w:sz w:val="24"/>
          <w:szCs w:val="24"/>
        </w:rPr>
        <w:t>27. Для использования в целях оценки заявок (предложений) шкалы оценки заказчик в конкурсной документации должен установить количество баллов, присуждаемое за определенное значение критерия оценки (показателя), предложенное участником конкурса.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bookmarkStart w:id="185" w:name="Par173"/>
      <w:bookmarkEnd w:id="185"/>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 w:val="24"/>
          <w:szCs w:val="24"/>
        </w:rPr>
      </w:pPr>
    </w:p>
    <w:p w:rsidR="00D66658" w:rsidRPr="00617CAD" w:rsidRDefault="00D66658" w:rsidP="006A3A21">
      <w:pPr>
        <w:tabs>
          <w:tab w:val="left" w:pos="567"/>
        </w:tabs>
        <w:autoSpaceDE w:val="0"/>
        <w:autoSpaceDN w:val="0"/>
        <w:adjustRightInd w:val="0"/>
        <w:spacing w:after="0" w:line="240" w:lineRule="auto"/>
        <w:ind w:firstLine="284"/>
        <w:jc w:val="both"/>
        <w:outlineLvl w:val="1"/>
        <w:rPr>
          <w:rFonts w:ascii="Times New Roman" w:hAnsi="Times New Roman"/>
          <w:sz w:val="24"/>
          <w:szCs w:val="24"/>
        </w:rPr>
      </w:pPr>
    </w:p>
    <w:p w:rsidR="00D66658" w:rsidRPr="00617CAD" w:rsidRDefault="00D66658" w:rsidP="006A3A21">
      <w:pPr>
        <w:tabs>
          <w:tab w:val="left" w:pos="567"/>
        </w:tabs>
        <w:autoSpaceDE w:val="0"/>
        <w:autoSpaceDN w:val="0"/>
        <w:adjustRightInd w:val="0"/>
        <w:spacing w:after="0" w:line="240" w:lineRule="auto"/>
        <w:ind w:firstLine="284"/>
        <w:jc w:val="both"/>
        <w:outlineLvl w:val="1"/>
        <w:rPr>
          <w:rFonts w:ascii="Times New Roman" w:hAnsi="Times New Roman"/>
          <w:sz w:val="24"/>
          <w:szCs w:val="24"/>
        </w:rPr>
      </w:pPr>
    </w:p>
    <w:p w:rsidR="0024207D" w:rsidRPr="00617CAD" w:rsidRDefault="0024207D" w:rsidP="0024207D">
      <w:pPr>
        <w:pStyle w:val="21"/>
        <w:tabs>
          <w:tab w:val="left" w:pos="567"/>
        </w:tabs>
        <w:spacing w:before="0" w:after="0"/>
        <w:ind w:firstLine="284"/>
        <w:jc w:val="right"/>
        <w:rPr>
          <w:rStyle w:val="afe"/>
          <w:rFonts w:ascii="Times New Roman" w:hAnsi="Times New Roman" w:cs="Times New Roman"/>
          <w:b/>
          <w:i w:val="0"/>
          <w:sz w:val="24"/>
          <w:szCs w:val="24"/>
        </w:rPr>
      </w:pPr>
      <w:bookmarkStart w:id="186" w:name="_Toc490745424"/>
      <w:r w:rsidRPr="00617CAD">
        <w:rPr>
          <w:rStyle w:val="afe"/>
          <w:rFonts w:ascii="Times New Roman" w:hAnsi="Times New Roman" w:cs="Times New Roman"/>
          <w:b/>
          <w:i w:val="0"/>
          <w:sz w:val="24"/>
          <w:szCs w:val="24"/>
        </w:rPr>
        <w:lastRenderedPageBreak/>
        <w:t>Приложение №3</w:t>
      </w:r>
      <w:bookmarkEnd w:id="186"/>
    </w:p>
    <w:p w:rsidR="0024207D" w:rsidRPr="00617CAD" w:rsidRDefault="0024207D" w:rsidP="0024207D">
      <w:pPr>
        <w:pStyle w:val="21"/>
        <w:tabs>
          <w:tab w:val="left" w:pos="567"/>
        </w:tabs>
        <w:spacing w:before="0" w:after="0"/>
        <w:ind w:firstLine="284"/>
        <w:jc w:val="right"/>
        <w:rPr>
          <w:rStyle w:val="afe"/>
          <w:rFonts w:ascii="Times New Roman" w:hAnsi="Times New Roman" w:cs="Times New Roman"/>
          <w:b/>
          <w:i w:val="0"/>
          <w:sz w:val="24"/>
          <w:szCs w:val="24"/>
        </w:rPr>
      </w:pPr>
      <w:bookmarkStart w:id="187" w:name="_Toc490745425"/>
      <w:r w:rsidRPr="00617CAD">
        <w:rPr>
          <w:rStyle w:val="afe"/>
          <w:rFonts w:ascii="Times New Roman" w:hAnsi="Times New Roman" w:cs="Times New Roman"/>
          <w:b/>
          <w:i w:val="0"/>
          <w:sz w:val="24"/>
          <w:szCs w:val="24"/>
        </w:rPr>
        <w:t>к Положению о закупке товаров, работ, услуг</w:t>
      </w:r>
      <w:bookmarkEnd w:id="187"/>
      <w:r w:rsidRPr="00617CAD">
        <w:rPr>
          <w:rStyle w:val="afe"/>
          <w:rFonts w:ascii="Times New Roman" w:hAnsi="Times New Roman" w:cs="Times New Roman"/>
          <w:b/>
          <w:i w:val="0"/>
          <w:sz w:val="24"/>
          <w:szCs w:val="24"/>
        </w:rPr>
        <w:t xml:space="preserve"> </w:t>
      </w:r>
    </w:p>
    <w:p w:rsidR="0024207D" w:rsidRPr="00617CAD" w:rsidRDefault="0024207D" w:rsidP="0024207D">
      <w:pPr>
        <w:pStyle w:val="21"/>
        <w:tabs>
          <w:tab w:val="left" w:pos="567"/>
        </w:tabs>
        <w:spacing w:before="0" w:after="0"/>
        <w:ind w:firstLine="284"/>
        <w:jc w:val="right"/>
        <w:rPr>
          <w:rStyle w:val="afe"/>
          <w:rFonts w:ascii="Times New Roman" w:hAnsi="Times New Roman" w:cs="Times New Roman"/>
          <w:b/>
          <w:i w:val="0"/>
          <w:sz w:val="24"/>
          <w:szCs w:val="24"/>
        </w:rPr>
      </w:pPr>
      <w:bookmarkStart w:id="188" w:name="_Toc490745426"/>
      <w:r w:rsidRPr="00617CAD">
        <w:rPr>
          <w:rStyle w:val="afe"/>
          <w:rFonts w:ascii="Times New Roman" w:hAnsi="Times New Roman" w:cs="Times New Roman"/>
          <w:b/>
          <w:i w:val="0"/>
          <w:sz w:val="24"/>
          <w:szCs w:val="24"/>
        </w:rPr>
        <w:t>для нужд</w:t>
      </w:r>
      <w:r w:rsidRPr="00617CAD">
        <w:rPr>
          <w:rFonts w:ascii="Times New Roman" w:hAnsi="Times New Roman"/>
          <w:sz w:val="24"/>
          <w:szCs w:val="24"/>
        </w:rPr>
        <w:t xml:space="preserve"> </w:t>
      </w:r>
      <w:r w:rsidRPr="00617CAD">
        <w:rPr>
          <w:rStyle w:val="afe"/>
          <w:rFonts w:ascii="Times New Roman" w:hAnsi="Times New Roman" w:cs="Times New Roman"/>
          <w:b/>
          <w:i w:val="0"/>
          <w:sz w:val="24"/>
          <w:szCs w:val="24"/>
        </w:rPr>
        <w:t>ФГБОУ ВО «УдГУ»</w:t>
      </w:r>
      <w:bookmarkEnd w:id="188"/>
    </w:p>
    <w:p w:rsidR="00227242" w:rsidRPr="00617CAD" w:rsidRDefault="00227242" w:rsidP="00227242">
      <w:pPr>
        <w:tabs>
          <w:tab w:val="left" w:pos="6315"/>
        </w:tabs>
        <w:spacing w:after="0" w:line="240" w:lineRule="auto"/>
        <w:rPr>
          <w:rFonts w:ascii="Times New Roman" w:hAnsi="Times New Roman"/>
          <w:b/>
          <w:sz w:val="24"/>
          <w:szCs w:val="24"/>
        </w:rPr>
      </w:pPr>
    </w:p>
    <w:p w:rsidR="00227242" w:rsidRPr="00617CAD" w:rsidRDefault="00227242" w:rsidP="00227242">
      <w:pPr>
        <w:tabs>
          <w:tab w:val="left" w:pos="6315"/>
        </w:tabs>
        <w:spacing w:after="0" w:line="240" w:lineRule="auto"/>
        <w:rPr>
          <w:rFonts w:ascii="Times New Roman" w:hAnsi="Times New Roman"/>
          <w:b/>
          <w:sz w:val="24"/>
          <w:szCs w:val="24"/>
        </w:rPr>
      </w:pPr>
    </w:p>
    <w:p w:rsidR="00227242" w:rsidRPr="00617CAD" w:rsidRDefault="00227242" w:rsidP="00227242">
      <w:pPr>
        <w:tabs>
          <w:tab w:val="left" w:pos="6315"/>
        </w:tabs>
        <w:spacing w:after="0" w:line="240" w:lineRule="auto"/>
        <w:rPr>
          <w:rFonts w:ascii="Times New Roman" w:hAnsi="Times New Roman"/>
          <w:b/>
          <w:sz w:val="24"/>
          <w:szCs w:val="24"/>
        </w:rPr>
      </w:pPr>
      <w:r w:rsidRPr="00617CAD">
        <w:rPr>
          <w:rFonts w:ascii="Times New Roman" w:hAnsi="Times New Roman"/>
          <w:b/>
          <w:sz w:val="24"/>
          <w:szCs w:val="24"/>
        </w:rPr>
        <w:t>Филиал ФГБОУ ВО  «УдГУ» в городе_____________________</w:t>
      </w:r>
    </w:p>
    <w:p w:rsidR="00227242" w:rsidRPr="00617CAD" w:rsidRDefault="00227242" w:rsidP="00227242">
      <w:pPr>
        <w:spacing w:after="0" w:line="240" w:lineRule="auto"/>
        <w:jc w:val="right"/>
        <w:rPr>
          <w:rFonts w:ascii="Times New Roman" w:hAnsi="Times New Roman"/>
          <w:b/>
          <w:sz w:val="24"/>
          <w:szCs w:val="24"/>
        </w:rPr>
      </w:pPr>
    </w:p>
    <w:p w:rsidR="00227242" w:rsidRPr="00617CAD" w:rsidRDefault="00227242" w:rsidP="00227242">
      <w:pPr>
        <w:spacing w:after="0" w:line="240" w:lineRule="auto"/>
        <w:jc w:val="center"/>
        <w:rPr>
          <w:rFonts w:ascii="Times New Roman" w:hAnsi="Times New Roman"/>
          <w:b/>
          <w:sz w:val="24"/>
          <w:szCs w:val="24"/>
        </w:rPr>
      </w:pPr>
      <w:r w:rsidRPr="00617CAD">
        <w:rPr>
          <w:rFonts w:ascii="Times New Roman" w:hAnsi="Times New Roman"/>
          <w:b/>
          <w:sz w:val="24"/>
          <w:szCs w:val="24"/>
        </w:rPr>
        <w:t>Отчет об исполнении договора</w:t>
      </w:r>
    </w:p>
    <w:p w:rsidR="00227242" w:rsidRPr="00617CAD" w:rsidRDefault="00227242" w:rsidP="00227242">
      <w:pPr>
        <w:spacing w:after="0" w:line="240" w:lineRule="auto"/>
        <w:jc w:val="center"/>
        <w:rPr>
          <w:rFonts w:ascii="Times New Roman" w:hAnsi="Times New Roman"/>
          <w:b/>
          <w:sz w:val="24"/>
          <w:szCs w:val="24"/>
        </w:rPr>
      </w:pPr>
      <w:r w:rsidRPr="00617CAD">
        <w:rPr>
          <w:rFonts w:ascii="Times New Roman" w:hAnsi="Times New Roman"/>
          <w:b/>
          <w:sz w:val="24"/>
          <w:szCs w:val="24"/>
        </w:rPr>
        <w:t>договор №________ от ____________________</w:t>
      </w:r>
    </w:p>
    <w:p w:rsidR="00227242" w:rsidRPr="00617CAD" w:rsidRDefault="00227242" w:rsidP="00227242">
      <w:pPr>
        <w:spacing w:after="0" w:line="240" w:lineRule="auto"/>
        <w:jc w:val="right"/>
        <w:rPr>
          <w:rFonts w:ascii="Times New Roman" w:hAnsi="Times New Roman"/>
          <w:sz w:val="24"/>
          <w:szCs w:val="24"/>
        </w:rPr>
      </w:pPr>
    </w:p>
    <w:tbl>
      <w:tblPr>
        <w:tblStyle w:val="affe"/>
        <w:tblW w:w="9606" w:type="dxa"/>
        <w:tblLook w:val="04A0" w:firstRow="1" w:lastRow="0" w:firstColumn="1" w:lastColumn="0" w:noHBand="0" w:noVBand="1"/>
      </w:tblPr>
      <w:tblGrid>
        <w:gridCol w:w="3794"/>
        <w:gridCol w:w="5812"/>
      </w:tblGrid>
      <w:tr w:rsidR="00227242" w:rsidRPr="00617CAD" w:rsidTr="003D5828">
        <w:tc>
          <w:tcPr>
            <w:tcW w:w="3794" w:type="dxa"/>
          </w:tcPr>
          <w:p w:rsidR="00227242" w:rsidRPr="00617CAD" w:rsidRDefault="00227242" w:rsidP="003D5828">
            <w:pPr>
              <w:tabs>
                <w:tab w:val="left" w:pos="6315"/>
              </w:tabs>
              <w:spacing w:after="0" w:line="240" w:lineRule="auto"/>
              <w:rPr>
                <w:b/>
                <w:sz w:val="24"/>
                <w:szCs w:val="24"/>
              </w:rPr>
            </w:pPr>
            <w:r w:rsidRPr="00617CAD">
              <w:rPr>
                <w:b/>
                <w:sz w:val="24"/>
                <w:szCs w:val="24"/>
              </w:rPr>
              <w:t>Реквизиты договора</w:t>
            </w:r>
          </w:p>
        </w:tc>
        <w:tc>
          <w:tcPr>
            <w:tcW w:w="5812" w:type="dxa"/>
          </w:tcPr>
          <w:p w:rsidR="00227242" w:rsidRPr="00617CAD" w:rsidRDefault="00227242" w:rsidP="003D5828">
            <w:pPr>
              <w:tabs>
                <w:tab w:val="left" w:pos="6315"/>
              </w:tabs>
              <w:spacing w:after="0" w:line="240" w:lineRule="auto"/>
              <w:jc w:val="center"/>
              <w:rPr>
                <w:sz w:val="24"/>
                <w:szCs w:val="24"/>
              </w:rPr>
            </w:pPr>
          </w:p>
        </w:tc>
      </w:tr>
      <w:tr w:rsidR="00227242" w:rsidRPr="00617CAD" w:rsidTr="003D5828">
        <w:tc>
          <w:tcPr>
            <w:tcW w:w="3794" w:type="dxa"/>
          </w:tcPr>
          <w:p w:rsidR="00227242" w:rsidRPr="00617CAD" w:rsidRDefault="00227242" w:rsidP="003D5828">
            <w:pPr>
              <w:tabs>
                <w:tab w:val="left" w:pos="6315"/>
              </w:tabs>
              <w:spacing w:after="0" w:line="240" w:lineRule="auto"/>
              <w:rPr>
                <w:b/>
                <w:sz w:val="24"/>
                <w:szCs w:val="24"/>
              </w:rPr>
            </w:pPr>
            <w:r w:rsidRPr="00617CAD">
              <w:rPr>
                <w:b/>
                <w:sz w:val="24"/>
                <w:szCs w:val="24"/>
              </w:rPr>
              <w:t>Предмет договора</w:t>
            </w:r>
          </w:p>
        </w:tc>
        <w:tc>
          <w:tcPr>
            <w:tcW w:w="5812" w:type="dxa"/>
          </w:tcPr>
          <w:p w:rsidR="00227242" w:rsidRPr="00617CAD" w:rsidRDefault="00227242" w:rsidP="003D5828">
            <w:pPr>
              <w:spacing w:after="0" w:line="240" w:lineRule="auto"/>
              <w:jc w:val="center"/>
              <w:rPr>
                <w:color w:val="000000"/>
                <w:sz w:val="24"/>
                <w:szCs w:val="24"/>
              </w:rPr>
            </w:pPr>
          </w:p>
        </w:tc>
      </w:tr>
      <w:tr w:rsidR="00227242" w:rsidRPr="00617CAD" w:rsidTr="003D5828">
        <w:trPr>
          <w:trHeight w:val="635"/>
        </w:trPr>
        <w:tc>
          <w:tcPr>
            <w:tcW w:w="3794" w:type="dxa"/>
            <w:vAlign w:val="center"/>
          </w:tcPr>
          <w:p w:rsidR="00227242" w:rsidRPr="00617CAD" w:rsidRDefault="00227242" w:rsidP="003D5828">
            <w:pPr>
              <w:tabs>
                <w:tab w:val="left" w:pos="6315"/>
              </w:tabs>
              <w:spacing w:after="0" w:line="240" w:lineRule="auto"/>
              <w:rPr>
                <w:b/>
                <w:sz w:val="24"/>
                <w:szCs w:val="24"/>
              </w:rPr>
            </w:pPr>
            <w:r w:rsidRPr="00617CAD">
              <w:rPr>
                <w:b/>
                <w:sz w:val="24"/>
                <w:szCs w:val="24"/>
              </w:rPr>
              <w:t>Цена договора, руб.</w:t>
            </w:r>
          </w:p>
        </w:tc>
        <w:tc>
          <w:tcPr>
            <w:tcW w:w="5812" w:type="dxa"/>
            <w:vAlign w:val="center"/>
          </w:tcPr>
          <w:p w:rsidR="00227242" w:rsidRPr="00617CAD" w:rsidRDefault="00227242" w:rsidP="003D5828">
            <w:pPr>
              <w:tabs>
                <w:tab w:val="left" w:pos="6315"/>
              </w:tabs>
              <w:spacing w:after="0" w:line="240" w:lineRule="auto"/>
              <w:jc w:val="center"/>
              <w:rPr>
                <w:sz w:val="24"/>
                <w:szCs w:val="24"/>
              </w:rPr>
            </w:pPr>
          </w:p>
        </w:tc>
      </w:tr>
      <w:tr w:rsidR="00227242" w:rsidRPr="00617CAD" w:rsidTr="003D5828">
        <w:tc>
          <w:tcPr>
            <w:tcW w:w="3794" w:type="dxa"/>
          </w:tcPr>
          <w:p w:rsidR="00227242" w:rsidRPr="00617CAD" w:rsidRDefault="00227242" w:rsidP="003D5828">
            <w:pPr>
              <w:tabs>
                <w:tab w:val="left" w:pos="6315"/>
              </w:tabs>
              <w:spacing w:after="0" w:line="240" w:lineRule="auto"/>
              <w:rPr>
                <w:b/>
                <w:sz w:val="24"/>
                <w:szCs w:val="24"/>
              </w:rPr>
            </w:pPr>
            <w:r w:rsidRPr="00617CAD">
              <w:rPr>
                <w:b/>
                <w:sz w:val="24"/>
                <w:szCs w:val="24"/>
              </w:rPr>
              <w:t>Поставщик (Исполнитель, Подрядчик)</w:t>
            </w:r>
          </w:p>
        </w:tc>
        <w:tc>
          <w:tcPr>
            <w:tcW w:w="5812" w:type="dxa"/>
          </w:tcPr>
          <w:p w:rsidR="00227242" w:rsidRPr="00617CAD" w:rsidRDefault="00227242" w:rsidP="003D5828">
            <w:pPr>
              <w:spacing w:after="0" w:line="240" w:lineRule="auto"/>
              <w:jc w:val="center"/>
              <w:rPr>
                <w:color w:val="000000"/>
                <w:sz w:val="24"/>
                <w:szCs w:val="24"/>
              </w:rPr>
            </w:pPr>
          </w:p>
        </w:tc>
      </w:tr>
      <w:tr w:rsidR="00227242" w:rsidRPr="00617CAD" w:rsidTr="003D5828">
        <w:tc>
          <w:tcPr>
            <w:tcW w:w="3794" w:type="dxa"/>
          </w:tcPr>
          <w:p w:rsidR="00227242" w:rsidRPr="00617CAD" w:rsidRDefault="00227242" w:rsidP="003D5828">
            <w:pPr>
              <w:tabs>
                <w:tab w:val="left" w:pos="6315"/>
              </w:tabs>
              <w:spacing w:after="0" w:line="240" w:lineRule="auto"/>
              <w:rPr>
                <w:b/>
                <w:sz w:val="24"/>
                <w:szCs w:val="24"/>
              </w:rPr>
            </w:pPr>
            <w:r w:rsidRPr="00617CAD">
              <w:rPr>
                <w:b/>
                <w:sz w:val="24"/>
                <w:szCs w:val="24"/>
              </w:rPr>
              <w:t>Установленный срок исполнения</w:t>
            </w:r>
          </w:p>
        </w:tc>
        <w:tc>
          <w:tcPr>
            <w:tcW w:w="5812" w:type="dxa"/>
          </w:tcPr>
          <w:p w:rsidR="00227242" w:rsidRPr="00617CAD" w:rsidRDefault="00227242" w:rsidP="003D5828">
            <w:pPr>
              <w:tabs>
                <w:tab w:val="left" w:pos="6315"/>
              </w:tabs>
              <w:spacing w:after="0" w:line="240" w:lineRule="auto"/>
              <w:jc w:val="center"/>
              <w:rPr>
                <w:sz w:val="24"/>
                <w:szCs w:val="24"/>
              </w:rPr>
            </w:pPr>
          </w:p>
        </w:tc>
      </w:tr>
    </w:tbl>
    <w:p w:rsidR="00227242" w:rsidRPr="00617CAD" w:rsidRDefault="00227242" w:rsidP="00227242">
      <w:pPr>
        <w:tabs>
          <w:tab w:val="left" w:pos="6315"/>
        </w:tabs>
        <w:spacing w:after="0" w:line="240" w:lineRule="auto"/>
        <w:jc w:val="center"/>
        <w:rPr>
          <w:rFonts w:ascii="Times New Roman" w:hAnsi="Times New Roman"/>
          <w:b/>
          <w:sz w:val="24"/>
          <w:szCs w:val="24"/>
        </w:rPr>
      </w:pPr>
    </w:p>
    <w:p w:rsidR="00227242" w:rsidRPr="00617CAD" w:rsidRDefault="00227242" w:rsidP="00227242">
      <w:pPr>
        <w:tabs>
          <w:tab w:val="left" w:pos="6315"/>
        </w:tabs>
        <w:spacing w:after="0" w:line="240" w:lineRule="auto"/>
        <w:jc w:val="center"/>
        <w:rPr>
          <w:rFonts w:ascii="Times New Roman" w:hAnsi="Times New Roman"/>
          <w:sz w:val="24"/>
          <w:szCs w:val="24"/>
        </w:rPr>
      </w:pPr>
      <w:r w:rsidRPr="00617CAD">
        <w:rPr>
          <w:rFonts w:ascii="Times New Roman" w:hAnsi="Times New Roman"/>
          <w:sz w:val="24"/>
          <w:szCs w:val="24"/>
        </w:rPr>
        <w:t>1. Исполнение договора</w:t>
      </w:r>
    </w:p>
    <w:tbl>
      <w:tblPr>
        <w:tblStyle w:val="affe"/>
        <w:tblW w:w="0" w:type="auto"/>
        <w:tblLook w:val="04A0" w:firstRow="1" w:lastRow="0" w:firstColumn="1" w:lastColumn="0" w:noHBand="0" w:noVBand="1"/>
      </w:tblPr>
      <w:tblGrid>
        <w:gridCol w:w="2480"/>
        <w:gridCol w:w="2338"/>
        <w:gridCol w:w="2362"/>
        <w:gridCol w:w="2391"/>
      </w:tblGrid>
      <w:tr w:rsidR="00227242" w:rsidRPr="00617CAD" w:rsidTr="003D5828">
        <w:tc>
          <w:tcPr>
            <w:tcW w:w="7180" w:type="dxa"/>
            <w:gridSpan w:val="3"/>
          </w:tcPr>
          <w:p w:rsidR="00227242" w:rsidRPr="00617CAD" w:rsidRDefault="00227242" w:rsidP="003D5828">
            <w:pPr>
              <w:tabs>
                <w:tab w:val="left" w:pos="6315"/>
              </w:tabs>
              <w:spacing w:after="0" w:line="240" w:lineRule="auto"/>
              <w:jc w:val="center"/>
              <w:rPr>
                <w:sz w:val="24"/>
                <w:szCs w:val="24"/>
              </w:rPr>
            </w:pPr>
            <w:r w:rsidRPr="00617CAD">
              <w:rPr>
                <w:sz w:val="24"/>
                <w:szCs w:val="24"/>
              </w:rPr>
              <w:t>Реквизиты документа, подтверждающего исполнение договора поставщиком</w:t>
            </w:r>
          </w:p>
        </w:tc>
        <w:tc>
          <w:tcPr>
            <w:tcW w:w="2391" w:type="dxa"/>
            <w:vMerge w:val="restart"/>
          </w:tcPr>
          <w:p w:rsidR="00227242" w:rsidRPr="00617CAD" w:rsidRDefault="00227242" w:rsidP="003D5828">
            <w:pPr>
              <w:tabs>
                <w:tab w:val="left" w:pos="6315"/>
              </w:tabs>
              <w:spacing w:after="0" w:line="240" w:lineRule="auto"/>
              <w:jc w:val="center"/>
              <w:rPr>
                <w:sz w:val="24"/>
                <w:szCs w:val="24"/>
              </w:rPr>
            </w:pPr>
            <w:r w:rsidRPr="00617CAD">
              <w:rPr>
                <w:sz w:val="24"/>
                <w:szCs w:val="24"/>
              </w:rPr>
              <w:t>Сумма</w:t>
            </w:r>
          </w:p>
        </w:tc>
      </w:tr>
      <w:tr w:rsidR="00227242" w:rsidRPr="00617CAD" w:rsidTr="003D5828">
        <w:trPr>
          <w:trHeight w:val="388"/>
        </w:trPr>
        <w:tc>
          <w:tcPr>
            <w:tcW w:w="2480" w:type="dxa"/>
          </w:tcPr>
          <w:p w:rsidR="00227242" w:rsidRPr="00617CAD" w:rsidRDefault="00227242" w:rsidP="003D5828">
            <w:pPr>
              <w:tabs>
                <w:tab w:val="left" w:pos="6315"/>
              </w:tabs>
              <w:spacing w:after="0" w:line="240" w:lineRule="auto"/>
              <w:jc w:val="center"/>
              <w:rPr>
                <w:sz w:val="24"/>
                <w:szCs w:val="24"/>
              </w:rPr>
            </w:pPr>
            <w:r w:rsidRPr="00617CAD">
              <w:rPr>
                <w:sz w:val="24"/>
                <w:szCs w:val="24"/>
              </w:rPr>
              <w:t>Наименование</w:t>
            </w:r>
          </w:p>
        </w:tc>
        <w:tc>
          <w:tcPr>
            <w:tcW w:w="2338" w:type="dxa"/>
          </w:tcPr>
          <w:p w:rsidR="00227242" w:rsidRPr="00617CAD" w:rsidRDefault="00227242" w:rsidP="003D5828">
            <w:pPr>
              <w:tabs>
                <w:tab w:val="left" w:pos="6315"/>
              </w:tabs>
              <w:spacing w:after="0" w:line="240" w:lineRule="auto"/>
              <w:jc w:val="center"/>
              <w:rPr>
                <w:sz w:val="24"/>
                <w:szCs w:val="24"/>
              </w:rPr>
            </w:pPr>
            <w:r w:rsidRPr="00617CAD">
              <w:rPr>
                <w:sz w:val="24"/>
                <w:szCs w:val="24"/>
              </w:rPr>
              <w:t>№</w:t>
            </w:r>
          </w:p>
        </w:tc>
        <w:tc>
          <w:tcPr>
            <w:tcW w:w="2362" w:type="dxa"/>
          </w:tcPr>
          <w:p w:rsidR="00227242" w:rsidRPr="00617CAD" w:rsidRDefault="00227242" w:rsidP="003D5828">
            <w:pPr>
              <w:tabs>
                <w:tab w:val="left" w:pos="6315"/>
              </w:tabs>
              <w:spacing w:after="0" w:line="240" w:lineRule="auto"/>
              <w:jc w:val="center"/>
              <w:rPr>
                <w:sz w:val="24"/>
                <w:szCs w:val="24"/>
              </w:rPr>
            </w:pPr>
            <w:r w:rsidRPr="00617CAD">
              <w:rPr>
                <w:sz w:val="24"/>
                <w:szCs w:val="24"/>
              </w:rPr>
              <w:t>дата</w:t>
            </w:r>
          </w:p>
        </w:tc>
        <w:tc>
          <w:tcPr>
            <w:tcW w:w="2391" w:type="dxa"/>
            <w:vMerge/>
          </w:tcPr>
          <w:p w:rsidR="00227242" w:rsidRPr="00617CAD" w:rsidRDefault="00227242" w:rsidP="003D5828">
            <w:pPr>
              <w:tabs>
                <w:tab w:val="left" w:pos="6315"/>
              </w:tabs>
              <w:spacing w:after="0" w:line="240" w:lineRule="auto"/>
              <w:jc w:val="center"/>
              <w:rPr>
                <w:b/>
                <w:sz w:val="24"/>
                <w:szCs w:val="24"/>
              </w:rPr>
            </w:pPr>
          </w:p>
        </w:tc>
      </w:tr>
      <w:tr w:rsidR="00227242" w:rsidRPr="00617CAD" w:rsidTr="003D5828">
        <w:trPr>
          <w:trHeight w:val="281"/>
        </w:trPr>
        <w:tc>
          <w:tcPr>
            <w:tcW w:w="2480" w:type="dxa"/>
          </w:tcPr>
          <w:p w:rsidR="00227242" w:rsidRPr="00617CAD" w:rsidRDefault="00227242" w:rsidP="003D5828">
            <w:pPr>
              <w:tabs>
                <w:tab w:val="left" w:pos="892"/>
                <w:tab w:val="center" w:pos="1132"/>
                <w:tab w:val="right" w:pos="2264"/>
                <w:tab w:val="left" w:pos="6315"/>
              </w:tabs>
              <w:spacing w:after="0" w:line="240" w:lineRule="auto"/>
              <w:jc w:val="center"/>
              <w:rPr>
                <w:sz w:val="24"/>
                <w:szCs w:val="24"/>
              </w:rPr>
            </w:pPr>
          </w:p>
        </w:tc>
        <w:tc>
          <w:tcPr>
            <w:tcW w:w="2338" w:type="dxa"/>
          </w:tcPr>
          <w:p w:rsidR="00227242" w:rsidRPr="00617CAD" w:rsidRDefault="00227242" w:rsidP="003D5828">
            <w:pPr>
              <w:tabs>
                <w:tab w:val="center" w:pos="1061"/>
                <w:tab w:val="right" w:pos="2122"/>
                <w:tab w:val="left" w:pos="6315"/>
              </w:tabs>
              <w:spacing w:after="0" w:line="240" w:lineRule="auto"/>
              <w:jc w:val="center"/>
              <w:rPr>
                <w:sz w:val="24"/>
                <w:szCs w:val="24"/>
              </w:rPr>
            </w:pPr>
          </w:p>
        </w:tc>
        <w:tc>
          <w:tcPr>
            <w:tcW w:w="2362" w:type="dxa"/>
          </w:tcPr>
          <w:p w:rsidR="00227242" w:rsidRPr="00617CAD" w:rsidRDefault="00227242" w:rsidP="003D5828">
            <w:pPr>
              <w:tabs>
                <w:tab w:val="left" w:pos="6315"/>
              </w:tabs>
              <w:spacing w:after="0" w:line="240" w:lineRule="auto"/>
              <w:jc w:val="center"/>
              <w:rPr>
                <w:sz w:val="24"/>
                <w:szCs w:val="24"/>
              </w:rPr>
            </w:pPr>
          </w:p>
        </w:tc>
        <w:tc>
          <w:tcPr>
            <w:tcW w:w="2391" w:type="dxa"/>
          </w:tcPr>
          <w:p w:rsidR="00227242" w:rsidRPr="00617CAD" w:rsidRDefault="00227242" w:rsidP="003D5828">
            <w:pPr>
              <w:tabs>
                <w:tab w:val="left" w:pos="6315"/>
              </w:tabs>
              <w:spacing w:after="0" w:line="240" w:lineRule="auto"/>
              <w:jc w:val="center"/>
              <w:rPr>
                <w:sz w:val="24"/>
                <w:szCs w:val="24"/>
              </w:rPr>
            </w:pPr>
          </w:p>
        </w:tc>
      </w:tr>
    </w:tbl>
    <w:p w:rsidR="00227242" w:rsidRPr="00617CAD" w:rsidRDefault="00227242" w:rsidP="00227242">
      <w:pPr>
        <w:tabs>
          <w:tab w:val="left" w:pos="6315"/>
        </w:tabs>
        <w:spacing w:after="0" w:line="240" w:lineRule="auto"/>
        <w:jc w:val="center"/>
        <w:rPr>
          <w:rFonts w:ascii="Times New Roman" w:hAnsi="Times New Roman"/>
          <w:b/>
          <w:sz w:val="24"/>
          <w:szCs w:val="24"/>
        </w:rPr>
      </w:pPr>
    </w:p>
    <w:p w:rsidR="00227242" w:rsidRPr="00617CAD" w:rsidRDefault="00227242" w:rsidP="00227242">
      <w:pPr>
        <w:tabs>
          <w:tab w:val="left" w:pos="6315"/>
        </w:tabs>
        <w:spacing w:after="0" w:line="240" w:lineRule="auto"/>
        <w:jc w:val="center"/>
        <w:rPr>
          <w:rFonts w:ascii="Times New Roman" w:hAnsi="Times New Roman"/>
          <w:sz w:val="24"/>
          <w:szCs w:val="24"/>
        </w:rPr>
      </w:pPr>
      <w:r w:rsidRPr="00617CAD">
        <w:rPr>
          <w:rFonts w:ascii="Times New Roman" w:hAnsi="Times New Roman"/>
          <w:sz w:val="24"/>
          <w:szCs w:val="24"/>
        </w:rPr>
        <w:t>2. Сведения о неисполнении договора</w:t>
      </w:r>
    </w:p>
    <w:p w:rsidR="00227242" w:rsidRPr="00617CAD" w:rsidRDefault="00227242" w:rsidP="00227242">
      <w:pPr>
        <w:tabs>
          <w:tab w:val="left" w:pos="6315"/>
        </w:tabs>
        <w:spacing w:after="0" w:line="240" w:lineRule="auto"/>
        <w:jc w:val="center"/>
        <w:rPr>
          <w:rFonts w:ascii="Times New Roman" w:hAnsi="Times New Roman"/>
          <w:b/>
          <w:sz w:val="24"/>
          <w:szCs w:val="24"/>
        </w:rPr>
      </w:pPr>
      <w:r w:rsidRPr="00617CAD">
        <w:rPr>
          <w:rFonts w:ascii="Times New Roman" w:hAnsi="Times New Roman"/>
          <w:b/>
          <w:sz w:val="24"/>
          <w:szCs w:val="24"/>
        </w:rPr>
        <w:t>___________________________________________________________________________________________________________________________________________________________________________</w:t>
      </w:r>
    </w:p>
    <w:p w:rsidR="00227242" w:rsidRPr="00617CAD" w:rsidRDefault="00227242" w:rsidP="00227242">
      <w:pPr>
        <w:spacing w:after="0" w:line="240" w:lineRule="auto"/>
        <w:jc w:val="right"/>
        <w:rPr>
          <w:rFonts w:ascii="Times New Roman" w:hAnsi="Times New Roman"/>
          <w:sz w:val="24"/>
          <w:szCs w:val="24"/>
        </w:rPr>
      </w:pP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Директор                  _________________________ /__________________________/</w:t>
      </w:r>
    </w:p>
    <w:p w:rsidR="00227242" w:rsidRPr="00617CAD" w:rsidRDefault="00227242" w:rsidP="00227242">
      <w:pPr>
        <w:tabs>
          <w:tab w:val="left" w:pos="6315"/>
        </w:tabs>
        <w:spacing w:after="0" w:line="240" w:lineRule="auto"/>
        <w:rPr>
          <w:rFonts w:ascii="Times New Roman" w:hAnsi="Times New Roman"/>
          <w:sz w:val="24"/>
          <w:szCs w:val="24"/>
        </w:rPr>
      </w:pP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Главный бухгалтер _________________________ /__________________________/</w:t>
      </w:r>
    </w:p>
    <w:p w:rsidR="00227242" w:rsidRPr="00617CAD" w:rsidRDefault="00227242" w:rsidP="00227242">
      <w:pPr>
        <w:tabs>
          <w:tab w:val="left" w:pos="6315"/>
        </w:tabs>
        <w:spacing w:after="0" w:line="240" w:lineRule="auto"/>
        <w:jc w:val="center"/>
        <w:rPr>
          <w:rFonts w:ascii="Times New Roman" w:hAnsi="Times New Roman"/>
          <w:sz w:val="24"/>
          <w:szCs w:val="24"/>
        </w:rPr>
      </w:pP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Дата составления отчета «___» ____________ 20__г.</w:t>
      </w: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Исполнитель (ФИО, контактный телефон) ________________________________________________</w:t>
      </w:r>
    </w:p>
    <w:p w:rsidR="00227242" w:rsidRPr="00617CAD" w:rsidRDefault="00227242" w:rsidP="00227242">
      <w:pPr>
        <w:tabs>
          <w:tab w:val="left" w:pos="6315"/>
        </w:tabs>
        <w:spacing w:after="0" w:line="240" w:lineRule="auto"/>
        <w:rPr>
          <w:rFonts w:ascii="Times New Roman" w:hAnsi="Times New Roman"/>
          <w:sz w:val="24"/>
          <w:szCs w:val="24"/>
        </w:rPr>
      </w:pP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 xml:space="preserve">Отметка о проверке </w:t>
      </w: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 xml:space="preserve">В </w:t>
      </w:r>
      <w:proofErr w:type="spellStart"/>
      <w:r w:rsidRPr="00617CAD">
        <w:rPr>
          <w:rFonts w:ascii="Times New Roman" w:hAnsi="Times New Roman"/>
          <w:sz w:val="24"/>
          <w:szCs w:val="24"/>
        </w:rPr>
        <w:t>ОАиОГЗ</w:t>
      </w:r>
      <w:proofErr w:type="spellEnd"/>
      <w:r w:rsidRPr="00617CAD">
        <w:rPr>
          <w:rFonts w:ascii="Times New Roman" w:hAnsi="Times New Roman"/>
          <w:sz w:val="24"/>
          <w:szCs w:val="24"/>
        </w:rPr>
        <w:t>_____________________________»</w:t>
      </w: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4207D" w:rsidRPr="00617CAD" w:rsidRDefault="0024207D" w:rsidP="0024207D">
      <w:pPr>
        <w:pStyle w:val="21"/>
        <w:tabs>
          <w:tab w:val="left" w:pos="567"/>
        </w:tabs>
        <w:spacing w:before="0" w:after="0"/>
        <w:ind w:firstLine="284"/>
        <w:jc w:val="right"/>
        <w:rPr>
          <w:rStyle w:val="afe"/>
          <w:rFonts w:ascii="Times New Roman" w:hAnsi="Times New Roman" w:cs="Times New Roman"/>
          <w:b/>
          <w:i w:val="0"/>
          <w:sz w:val="24"/>
          <w:szCs w:val="24"/>
        </w:rPr>
      </w:pPr>
      <w:bookmarkStart w:id="189" w:name="_Toc490745427"/>
      <w:r w:rsidRPr="00617CAD">
        <w:rPr>
          <w:rStyle w:val="afe"/>
          <w:rFonts w:ascii="Times New Roman" w:hAnsi="Times New Roman" w:cs="Times New Roman"/>
          <w:b/>
          <w:i w:val="0"/>
          <w:sz w:val="24"/>
          <w:szCs w:val="24"/>
        </w:rPr>
        <w:lastRenderedPageBreak/>
        <w:t>Приложение №4</w:t>
      </w:r>
      <w:bookmarkEnd w:id="189"/>
    </w:p>
    <w:p w:rsidR="0024207D" w:rsidRPr="00617CAD" w:rsidRDefault="0024207D" w:rsidP="0024207D">
      <w:pPr>
        <w:pStyle w:val="21"/>
        <w:tabs>
          <w:tab w:val="left" w:pos="567"/>
        </w:tabs>
        <w:spacing w:before="0" w:after="0"/>
        <w:ind w:firstLine="284"/>
        <w:jc w:val="right"/>
        <w:rPr>
          <w:rStyle w:val="afe"/>
          <w:rFonts w:ascii="Times New Roman" w:hAnsi="Times New Roman" w:cs="Times New Roman"/>
          <w:b/>
          <w:i w:val="0"/>
          <w:sz w:val="24"/>
          <w:szCs w:val="24"/>
        </w:rPr>
      </w:pPr>
      <w:bookmarkStart w:id="190" w:name="_Toc490745428"/>
      <w:r w:rsidRPr="00617CAD">
        <w:rPr>
          <w:rStyle w:val="afe"/>
          <w:rFonts w:ascii="Times New Roman" w:hAnsi="Times New Roman" w:cs="Times New Roman"/>
          <w:b/>
          <w:i w:val="0"/>
          <w:sz w:val="24"/>
          <w:szCs w:val="24"/>
        </w:rPr>
        <w:t>к Положению о закупке товаров, работ, услуг</w:t>
      </w:r>
      <w:bookmarkEnd w:id="190"/>
      <w:r w:rsidRPr="00617CAD">
        <w:rPr>
          <w:rStyle w:val="afe"/>
          <w:rFonts w:ascii="Times New Roman" w:hAnsi="Times New Roman" w:cs="Times New Roman"/>
          <w:b/>
          <w:i w:val="0"/>
          <w:sz w:val="24"/>
          <w:szCs w:val="24"/>
        </w:rPr>
        <w:t xml:space="preserve"> </w:t>
      </w:r>
    </w:p>
    <w:p w:rsidR="0024207D" w:rsidRPr="00617CAD" w:rsidRDefault="0024207D" w:rsidP="0024207D">
      <w:pPr>
        <w:pStyle w:val="21"/>
        <w:tabs>
          <w:tab w:val="left" w:pos="567"/>
        </w:tabs>
        <w:spacing w:before="0" w:after="0"/>
        <w:ind w:firstLine="284"/>
        <w:jc w:val="right"/>
        <w:rPr>
          <w:rStyle w:val="afe"/>
          <w:rFonts w:ascii="Times New Roman" w:hAnsi="Times New Roman" w:cs="Times New Roman"/>
          <w:b/>
          <w:i w:val="0"/>
          <w:sz w:val="24"/>
          <w:szCs w:val="24"/>
        </w:rPr>
      </w:pPr>
      <w:bookmarkStart w:id="191" w:name="_Toc490745429"/>
      <w:r w:rsidRPr="00617CAD">
        <w:rPr>
          <w:rStyle w:val="afe"/>
          <w:rFonts w:ascii="Times New Roman" w:hAnsi="Times New Roman" w:cs="Times New Roman"/>
          <w:b/>
          <w:i w:val="0"/>
          <w:sz w:val="24"/>
          <w:szCs w:val="24"/>
        </w:rPr>
        <w:t>для нужд</w:t>
      </w:r>
      <w:r w:rsidRPr="00617CAD">
        <w:rPr>
          <w:rFonts w:ascii="Times New Roman" w:hAnsi="Times New Roman"/>
          <w:sz w:val="24"/>
          <w:szCs w:val="24"/>
        </w:rPr>
        <w:t xml:space="preserve"> </w:t>
      </w:r>
      <w:r w:rsidRPr="00617CAD">
        <w:rPr>
          <w:rStyle w:val="afe"/>
          <w:rFonts w:ascii="Times New Roman" w:hAnsi="Times New Roman" w:cs="Times New Roman"/>
          <w:b/>
          <w:i w:val="0"/>
          <w:sz w:val="24"/>
          <w:szCs w:val="24"/>
        </w:rPr>
        <w:t>ФГБОУ ВО «УдГУ»</w:t>
      </w:r>
      <w:bookmarkEnd w:id="191"/>
    </w:p>
    <w:p w:rsidR="00227242" w:rsidRPr="00617CAD" w:rsidRDefault="00227242" w:rsidP="00227242">
      <w:pPr>
        <w:tabs>
          <w:tab w:val="left" w:pos="6315"/>
        </w:tabs>
        <w:spacing w:after="0" w:line="240" w:lineRule="auto"/>
        <w:rPr>
          <w:rFonts w:ascii="Times New Roman" w:hAnsi="Times New Roman"/>
          <w:b/>
          <w:sz w:val="24"/>
          <w:szCs w:val="24"/>
        </w:rPr>
      </w:pPr>
    </w:p>
    <w:p w:rsidR="00227242" w:rsidRPr="00617CAD" w:rsidRDefault="00227242" w:rsidP="00227242">
      <w:pPr>
        <w:tabs>
          <w:tab w:val="left" w:pos="6315"/>
        </w:tabs>
        <w:spacing w:after="0" w:line="240" w:lineRule="auto"/>
        <w:rPr>
          <w:rFonts w:ascii="Times New Roman" w:hAnsi="Times New Roman"/>
          <w:b/>
          <w:sz w:val="24"/>
          <w:szCs w:val="24"/>
        </w:rPr>
      </w:pPr>
      <w:r w:rsidRPr="00617CAD">
        <w:rPr>
          <w:rFonts w:ascii="Times New Roman" w:hAnsi="Times New Roman"/>
          <w:b/>
          <w:sz w:val="24"/>
          <w:szCs w:val="24"/>
        </w:rPr>
        <w:t>Филиал ФГБОУ ВО «УдГУ» в городе_____________________</w:t>
      </w:r>
    </w:p>
    <w:p w:rsidR="00227242" w:rsidRPr="00617CAD" w:rsidRDefault="00227242" w:rsidP="00227242">
      <w:pPr>
        <w:spacing w:after="0" w:line="240" w:lineRule="auto"/>
        <w:jc w:val="center"/>
        <w:rPr>
          <w:rFonts w:ascii="Times New Roman" w:hAnsi="Times New Roman"/>
          <w:b/>
          <w:sz w:val="24"/>
          <w:szCs w:val="24"/>
        </w:rPr>
      </w:pPr>
      <w:r w:rsidRPr="00617CAD">
        <w:rPr>
          <w:rFonts w:ascii="Times New Roman" w:hAnsi="Times New Roman"/>
          <w:b/>
          <w:sz w:val="24"/>
          <w:szCs w:val="24"/>
        </w:rPr>
        <w:t>Сведения о количестве и об общей стоимости договоров, заключенных заказчиком по результатам закупки товаров, работ, услуг</w:t>
      </w:r>
    </w:p>
    <w:p w:rsidR="00227242" w:rsidRPr="00617CAD" w:rsidRDefault="00227242" w:rsidP="00227242">
      <w:pPr>
        <w:spacing w:after="0" w:line="240" w:lineRule="auto"/>
        <w:jc w:val="center"/>
        <w:rPr>
          <w:rFonts w:ascii="Times New Roman" w:hAnsi="Times New Roman"/>
          <w:b/>
          <w:sz w:val="24"/>
          <w:szCs w:val="24"/>
        </w:rPr>
      </w:pPr>
      <w:r w:rsidRPr="00617CAD">
        <w:rPr>
          <w:rFonts w:ascii="Times New Roman" w:hAnsi="Times New Roman"/>
          <w:b/>
          <w:sz w:val="24"/>
          <w:szCs w:val="24"/>
        </w:rPr>
        <w:t>за ____________________</w:t>
      </w:r>
    </w:p>
    <w:p w:rsidR="00227242" w:rsidRPr="00617CAD" w:rsidRDefault="00227242" w:rsidP="00227242">
      <w:pPr>
        <w:spacing w:after="0" w:line="240" w:lineRule="auto"/>
        <w:jc w:val="center"/>
        <w:rPr>
          <w:rFonts w:ascii="Times New Roman" w:hAnsi="Times New Roman"/>
          <w:b/>
          <w:sz w:val="24"/>
          <w:szCs w:val="24"/>
        </w:rPr>
      </w:pPr>
    </w:p>
    <w:tbl>
      <w:tblPr>
        <w:tblW w:w="10188" w:type="dxa"/>
        <w:tblInd w:w="15" w:type="dxa"/>
        <w:tblLayout w:type="fixed"/>
        <w:tblCellMar>
          <w:left w:w="0" w:type="dxa"/>
          <w:right w:w="0" w:type="dxa"/>
        </w:tblCellMar>
        <w:tblLook w:val="04A0" w:firstRow="1" w:lastRow="0" w:firstColumn="1" w:lastColumn="0" w:noHBand="0" w:noVBand="1"/>
      </w:tblPr>
      <w:tblGrid>
        <w:gridCol w:w="851"/>
        <w:gridCol w:w="1850"/>
        <w:gridCol w:w="1290"/>
        <w:gridCol w:w="1004"/>
        <w:gridCol w:w="1352"/>
        <w:gridCol w:w="1319"/>
        <w:gridCol w:w="1131"/>
        <w:gridCol w:w="1391"/>
      </w:tblGrid>
      <w:tr w:rsidR="00227242" w:rsidRPr="00617CAD" w:rsidTr="003D5828">
        <w:trPr>
          <w:trHeight w:val="765"/>
        </w:trPr>
        <w:tc>
          <w:tcPr>
            <w:tcW w:w="851"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п/п</w:t>
            </w:r>
          </w:p>
        </w:tc>
        <w:tc>
          <w:tcPr>
            <w:tcW w:w="1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Предмет закупки</w:t>
            </w:r>
          </w:p>
        </w:tc>
        <w:tc>
          <w:tcPr>
            <w:tcW w:w="12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Поставщик</w:t>
            </w:r>
          </w:p>
        </w:tc>
        <w:tc>
          <w:tcPr>
            <w:tcW w:w="100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Номер договора</w:t>
            </w:r>
          </w:p>
        </w:tc>
        <w:tc>
          <w:tcPr>
            <w:tcW w:w="13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Дата заключения договора</w:t>
            </w:r>
          </w:p>
        </w:tc>
        <w:tc>
          <w:tcPr>
            <w:tcW w:w="13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Срок исполнения</w:t>
            </w:r>
          </w:p>
        </w:tc>
        <w:tc>
          <w:tcPr>
            <w:tcW w:w="11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Цена договора</w:t>
            </w:r>
          </w:p>
        </w:tc>
        <w:tc>
          <w:tcPr>
            <w:tcW w:w="139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Основание заключения договора с ЕП</w:t>
            </w:r>
          </w:p>
        </w:tc>
      </w:tr>
      <w:tr w:rsidR="00227242" w:rsidRPr="00617CAD" w:rsidTr="003D5828">
        <w:trPr>
          <w:trHeight w:val="315"/>
        </w:trPr>
        <w:tc>
          <w:tcPr>
            <w:tcW w:w="10188" w:type="dxa"/>
            <w:gridSpan w:val="8"/>
            <w:tcBorders>
              <w:top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1.</w:t>
            </w:r>
            <w:r w:rsidRPr="00617CAD">
              <w:rPr>
                <w:rFonts w:ascii="Times New Roman" w:hAnsi="Times New Roman"/>
                <w:b/>
                <w:sz w:val="24"/>
                <w:szCs w:val="24"/>
              </w:rPr>
              <w:t xml:space="preserve"> Закупка товаров, работ, услуг, </w:t>
            </w:r>
            <w:r w:rsidRPr="00617CAD">
              <w:rPr>
                <w:rFonts w:ascii="Times New Roman" w:hAnsi="Times New Roman"/>
                <w:b/>
                <w:bCs/>
                <w:sz w:val="24"/>
                <w:szCs w:val="24"/>
              </w:rPr>
              <w:t xml:space="preserve"> не превышающая сто тысяч рублей</w:t>
            </w:r>
          </w:p>
        </w:tc>
      </w:tr>
      <w:tr w:rsidR="00227242" w:rsidRPr="00617CAD" w:rsidTr="003D5828">
        <w:trPr>
          <w:trHeight w:val="315"/>
        </w:trPr>
        <w:tc>
          <w:tcPr>
            <w:tcW w:w="851" w:type="dxa"/>
            <w:tcBorders>
              <w:top w:val="nil"/>
              <w:bottom w:val="single" w:sz="4" w:space="0" w:color="auto"/>
              <w:right w:val="nil"/>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0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r>
      <w:tr w:rsidR="00227242" w:rsidRPr="00617CAD" w:rsidTr="003D5828">
        <w:trPr>
          <w:trHeight w:val="315"/>
        </w:trPr>
        <w:tc>
          <w:tcPr>
            <w:tcW w:w="851" w:type="dxa"/>
            <w:tcBorders>
              <w:top w:val="nil"/>
              <w:bottom w:val="single" w:sz="4" w:space="0" w:color="auto"/>
              <w:right w:val="nil"/>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0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r>
      <w:tr w:rsidR="00227242" w:rsidRPr="00617CAD" w:rsidTr="003D5828">
        <w:trPr>
          <w:trHeight w:val="315"/>
        </w:trPr>
        <w:tc>
          <w:tcPr>
            <w:tcW w:w="851" w:type="dxa"/>
            <w:tcBorders>
              <w:top w:val="nil"/>
              <w:bottom w:val="single" w:sz="4" w:space="0" w:color="auto"/>
              <w:right w:val="nil"/>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0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1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r>
      <w:tr w:rsidR="00227242" w:rsidRPr="00617CAD" w:rsidTr="003D5828">
        <w:trPr>
          <w:trHeight w:val="315"/>
        </w:trPr>
        <w:tc>
          <w:tcPr>
            <w:tcW w:w="2701" w:type="dxa"/>
            <w:gridSpan w:val="2"/>
            <w:tcBorders>
              <w:top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xml:space="preserve">Итого по разделу 1 (количество договоров )                                                                  </w:t>
            </w:r>
          </w:p>
        </w:tc>
        <w:tc>
          <w:tcPr>
            <w:tcW w:w="1290" w:type="dxa"/>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p>
        </w:tc>
        <w:tc>
          <w:tcPr>
            <w:tcW w:w="100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3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31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131" w:type="dxa"/>
            <w:tcBorders>
              <w:top w:val="nil"/>
              <w:left w:val="nil"/>
              <w:bottom w:val="single" w:sz="4" w:space="0" w:color="auto"/>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p>
        </w:tc>
        <w:tc>
          <w:tcPr>
            <w:tcW w:w="1391" w:type="dxa"/>
            <w:tcBorders>
              <w:top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sz w:val="24"/>
                <w:szCs w:val="24"/>
              </w:rPr>
            </w:pPr>
            <w:r w:rsidRPr="00617CAD">
              <w:rPr>
                <w:rFonts w:ascii="Times New Roman" w:hAnsi="Times New Roman"/>
                <w:sz w:val="24"/>
                <w:szCs w:val="24"/>
              </w:rPr>
              <w:t> </w:t>
            </w:r>
          </w:p>
        </w:tc>
      </w:tr>
      <w:tr w:rsidR="00227242" w:rsidRPr="00617CAD" w:rsidTr="003D5828">
        <w:trPr>
          <w:trHeight w:val="315"/>
        </w:trPr>
        <w:tc>
          <w:tcPr>
            <w:tcW w:w="2701" w:type="dxa"/>
            <w:gridSpan w:val="2"/>
            <w:tcBorders>
              <w:top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Количество договоров, заключенных с начала года</w:t>
            </w:r>
          </w:p>
        </w:tc>
        <w:tc>
          <w:tcPr>
            <w:tcW w:w="1290" w:type="dxa"/>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p>
        </w:tc>
        <w:tc>
          <w:tcPr>
            <w:tcW w:w="100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3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sz w:val="24"/>
                <w:szCs w:val="24"/>
              </w:rPr>
            </w:pPr>
            <w:r w:rsidRPr="00617CAD">
              <w:rPr>
                <w:rFonts w:ascii="Times New Roman" w:hAnsi="Times New Roman"/>
                <w:sz w:val="24"/>
                <w:szCs w:val="24"/>
              </w:rPr>
              <w:t> </w:t>
            </w:r>
          </w:p>
        </w:tc>
        <w:tc>
          <w:tcPr>
            <w:tcW w:w="131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131" w:type="dxa"/>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3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r>
      <w:tr w:rsidR="00227242" w:rsidRPr="00617CAD" w:rsidTr="003D5828">
        <w:trPr>
          <w:trHeight w:val="315"/>
        </w:trPr>
        <w:tc>
          <w:tcPr>
            <w:tcW w:w="4995" w:type="dxa"/>
            <w:gridSpan w:val="4"/>
            <w:tcBorders>
              <w:top w:val="single" w:sz="4" w:space="0" w:color="auto"/>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xml:space="preserve">Общая сумма закупок с начала года </w:t>
            </w:r>
          </w:p>
        </w:tc>
        <w:tc>
          <w:tcPr>
            <w:tcW w:w="1352" w:type="dxa"/>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319" w:type="dxa"/>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131" w:type="dxa"/>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p>
        </w:tc>
        <w:tc>
          <w:tcPr>
            <w:tcW w:w="13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r>
      <w:tr w:rsidR="00227242" w:rsidRPr="00617CAD" w:rsidTr="003D5828">
        <w:trPr>
          <w:trHeight w:val="315"/>
        </w:trPr>
        <w:tc>
          <w:tcPr>
            <w:tcW w:w="10188" w:type="dxa"/>
            <w:gridSpan w:val="8"/>
            <w:tcBorders>
              <w:top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2. Закупка товаров, работ или услуг на сумму, превышающая сто тысяч рублей</w:t>
            </w:r>
          </w:p>
        </w:tc>
      </w:tr>
      <w:tr w:rsidR="00227242" w:rsidRPr="00617CAD" w:rsidTr="003D5828">
        <w:trPr>
          <w:trHeight w:val="315"/>
        </w:trPr>
        <w:tc>
          <w:tcPr>
            <w:tcW w:w="2701" w:type="dxa"/>
            <w:gridSpan w:val="2"/>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r>
      <w:tr w:rsidR="00227242" w:rsidRPr="00617CAD" w:rsidTr="003D5828">
        <w:trPr>
          <w:trHeight w:val="315"/>
        </w:trPr>
        <w:tc>
          <w:tcPr>
            <w:tcW w:w="2701" w:type="dxa"/>
            <w:gridSpan w:val="2"/>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r>
      <w:tr w:rsidR="00227242" w:rsidRPr="00617CAD" w:rsidTr="003D5828">
        <w:trPr>
          <w:trHeight w:val="315"/>
        </w:trPr>
        <w:tc>
          <w:tcPr>
            <w:tcW w:w="2701" w:type="dxa"/>
            <w:gridSpan w:val="2"/>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00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1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27242" w:rsidRPr="00617CAD" w:rsidRDefault="00227242" w:rsidP="003D5828">
            <w:pPr>
              <w:spacing w:after="0" w:line="240" w:lineRule="auto"/>
              <w:rPr>
                <w:rFonts w:ascii="Times New Roman" w:hAnsi="Times New Roman"/>
                <w:sz w:val="24"/>
                <w:szCs w:val="24"/>
              </w:rPr>
            </w:pPr>
          </w:p>
        </w:tc>
      </w:tr>
      <w:tr w:rsidR="00227242" w:rsidRPr="00617CAD" w:rsidTr="003D5828">
        <w:trPr>
          <w:trHeight w:val="315"/>
        </w:trPr>
        <w:tc>
          <w:tcPr>
            <w:tcW w:w="2701" w:type="dxa"/>
            <w:gridSpan w:val="2"/>
            <w:tcBorders>
              <w:top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xml:space="preserve">Итого по разделу 2 (количество договоров )                                                                  </w:t>
            </w:r>
          </w:p>
        </w:tc>
        <w:tc>
          <w:tcPr>
            <w:tcW w:w="1290" w:type="dxa"/>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p>
        </w:tc>
        <w:tc>
          <w:tcPr>
            <w:tcW w:w="100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35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31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131" w:type="dxa"/>
            <w:tcBorders>
              <w:top w:val="single" w:sz="4" w:space="0" w:color="auto"/>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p>
        </w:tc>
        <w:tc>
          <w:tcPr>
            <w:tcW w:w="139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sz w:val="24"/>
                <w:szCs w:val="24"/>
              </w:rPr>
            </w:pPr>
            <w:r w:rsidRPr="00617CAD">
              <w:rPr>
                <w:rFonts w:ascii="Times New Roman" w:hAnsi="Times New Roman"/>
                <w:sz w:val="24"/>
                <w:szCs w:val="24"/>
              </w:rPr>
              <w:t> </w:t>
            </w:r>
          </w:p>
        </w:tc>
      </w:tr>
      <w:tr w:rsidR="00227242" w:rsidRPr="00617CAD" w:rsidTr="003D5828">
        <w:trPr>
          <w:trHeight w:val="315"/>
        </w:trPr>
        <w:tc>
          <w:tcPr>
            <w:tcW w:w="4995" w:type="dxa"/>
            <w:gridSpan w:val="4"/>
            <w:tcBorders>
              <w:top w:val="single" w:sz="4" w:space="0" w:color="auto"/>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xml:space="preserve">Количество договоров, </w:t>
            </w:r>
          </w:p>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заключенных с начала года</w:t>
            </w:r>
          </w:p>
        </w:tc>
        <w:tc>
          <w:tcPr>
            <w:tcW w:w="135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p>
        </w:tc>
        <w:tc>
          <w:tcPr>
            <w:tcW w:w="131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131" w:type="dxa"/>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sz w:val="24"/>
                <w:szCs w:val="24"/>
              </w:rPr>
            </w:pPr>
            <w:r w:rsidRPr="00617CAD">
              <w:rPr>
                <w:rFonts w:ascii="Times New Roman" w:hAnsi="Times New Roman"/>
                <w:sz w:val="24"/>
                <w:szCs w:val="24"/>
              </w:rPr>
              <w:t> </w:t>
            </w:r>
          </w:p>
        </w:tc>
        <w:tc>
          <w:tcPr>
            <w:tcW w:w="13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r>
      <w:tr w:rsidR="00227242" w:rsidRPr="00617CAD" w:rsidTr="003D5828">
        <w:trPr>
          <w:trHeight w:val="315"/>
        </w:trPr>
        <w:tc>
          <w:tcPr>
            <w:tcW w:w="4995" w:type="dxa"/>
            <w:gridSpan w:val="4"/>
            <w:tcBorders>
              <w:top w:val="single" w:sz="4" w:space="0" w:color="auto"/>
              <w:bottom w:val="single" w:sz="4" w:space="0" w:color="auto"/>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xml:space="preserve">Общая сумма закупок с начала года </w:t>
            </w:r>
          </w:p>
        </w:tc>
        <w:tc>
          <w:tcPr>
            <w:tcW w:w="1352" w:type="dxa"/>
            <w:tcBorders>
              <w:top w:val="single" w:sz="4" w:space="0" w:color="auto"/>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319" w:type="dxa"/>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c>
          <w:tcPr>
            <w:tcW w:w="1131" w:type="dxa"/>
            <w:tcBorders>
              <w:top w:val="nil"/>
              <w:left w:val="nil"/>
              <w:bottom w:val="single" w:sz="4" w:space="0" w:color="auto"/>
              <w:right w:val="nil"/>
            </w:tcBorders>
            <w:shd w:val="clear" w:color="auto" w:fill="F2F2F2" w:themeFill="background1" w:themeFillShade="F2"/>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p>
        </w:tc>
        <w:tc>
          <w:tcPr>
            <w:tcW w:w="13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27242" w:rsidRPr="00617CAD" w:rsidRDefault="00227242" w:rsidP="003D5828">
            <w:pPr>
              <w:spacing w:after="0" w:line="240" w:lineRule="auto"/>
              <w:rPr>
                <w:rFonts w:ascii="Times New Roman" w:hAnsi="Times New Roman"/>
                <w:b/>
                <w:bCs/>
                <w:sz w:val="24"/>
                <w:szCs w:val="24"/>
              </w:rPr>
            </w:pPr>
            <w:r w:rsidRPr="00617CAD">
              <w:rPr>
                <w:rFonts w:ascii="Times New Roman" w:hAnsi="Times New Roman"/>
                <w:b/>
                <w:bCs/>
                <w:sz w:val="24"/>
                <w:szCs w:val="24"/>
              </w:rPr>
              <w:t> </w:t>
            </w:r>
          </w:p>
        </w:tc>
      </w:tr>
    </w:tbl>
    <w:p w:rsidR="00227242" w:rsidRPr="00617CAD" w:rsidRDefault="00227242" w:rsidP="00227242">
      <w:pPr>
        <w:spacing w:after="0" w:line="240" w:lineRule="auto"/>
        <w:rPr>
          <w:rFonts w:ascii="Times New Roman" w:hAnsi="Times New Roman"/>
          <w:sz w:val="24"/>
          <w:szCs w:val="24"/>
        </w:rPr>
      </w:pPr>
      <w:r w:rsidRPr="00617CAD">
        <w:rPr>
          <w:rFonts w:ascii="Times New Roman" w:hAnsi="Times New Roman"/>
          <w:sz w:val="24"/>
          <w:szCs w:val="24"/>
        </w:rPr>
        <w:t xml:space="preserve"> </w:t>
      </w: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Директор                  _________________________ /__________________________/</w:t>
      </w:r>
    </w:p>
    <w:p w:rsidR="00227242" w:rsidRPr="00617CAD" w:rsidRDefault="00227242" w:rsidP="00227242">
      <w:pPr>
        <w:tabs>
          <w:tab w:val="left" w:pos="6315"/>
        </w:tabs>
        <w:spacing w:after="0" w:line="240" w:lineRule="auto"/>
        <w:rPr>
          <w:rFonts w:ascii="Times New Roman" w:hAnsi="Times New Roman"/>
          <w:sz w:val="24"/>
          <w:szCs w:val="24"/>
        </w:rPr>
      </w:pP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Главный бухгалтер _________________________ /__________________________/</w:t>
      </w:r>
    </w:p>
    <w:p w:rsidR="00227242" w:rsidRPr="00617CAD" w:rsidRDefault="00227242" w:rsidP="00227242">
      <w:pPr>
        <w:tabs>
          <w:tab w:val="left" w:pos="6315"/>
        </w:tabs>
        <w:spacing w:after="0" w:line="240" w:lineRule="auto"/>
        <w:jc w:val="center"/>
        <w:rPr>
          <w:rFonts w:ascii="Times New Roman" w:hAnsi="Times New Roman"/>
          <w:sz w:val="24"/>
          <w:szCs w:val="24"/>
        </w:rPr>
      </w:pP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Дата составления отчета «___» ____________ 20__г.</w:t>
      </w: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Исполнитель (ФИО, контактный телефон) ________________________________________________</w:t>
      </w:r>
    </w:p>
    <w:p w:rsidR="00227242" w:rsidRPr="00617CAD" w:rsidRDefault="00227242" w:rsidP="00227242">
      <w:pPr>
        <w:tabs>
          <w:tab w:val="left" w:pos="6315"/>
        </w:tabs>
        <w:spacing w:after="0" w:line="240" w:lineRule="auto"/>
        <w:rPr>
          <w:rFonts w:ascii="Times New Roman" w:hAnsi="Times New Roman"/>
          <w:sz w:val="24"/>
          <w:szCs w:val="24"/>
        </w:rPr>
      </w:pPr>
    </w:p>
    <w:p w:rsidR="00227242" w:rsidRPr="00617CAD" w:rsidRDefault="00227242" w:rsidP="00227242">
      <w:pPr>
        <w:tabs>
          <w:tab w:val="left" w:pos="6315"/>
        </w:tabs>
        <w:spacing w:after="0" w:line="240" w:lineRule="auto"/>
        <w:rPr>
          <w:rFonts w:ascii="Times New Roman" w:hAnsi="Times New Roman"/>
          <w:sz w:val="24"/>
          <w:szCs w:val="24"/>
        </w:rPr>
      </w:pPr>
      <w:r w:rsidRPr="00617CAD">
        <w:rPr>
          <w:rFonts w:ascii="Times New Roman" w:hAnsi="Times New Roman"/>
          <w:sz w:val="24"/>
          <w:szCs w:val="24"/>
        </w:rPr>
        <w:t xml:space="preserve">Отметка о проверке </w:t>
      </w:r>
    </w:p>
    <w:p w:rsidR="00227242" w:rsidRPr="00617CAD" w:rsidRDefault="00227242" w:rsidP="00227242">
      <w:pPr>
        <w:tabs>
          <w:tab w:val="left" w:pos="6315"/>
        </w:tabs>
        <w:spacing w:after="0" w:line="240" w:lineRule="auto"/>
        <w:rPr>
          <w:rFonts w:ascii="Times New Roman" w:hAnsi="Times New Roman"/>
          <w:b/>
          <w:sz w:val="24"/>
          <w:szCs w:val="24"/>
        </w:rPr>
      </w:pPr>
      <w:r w:rsidRPr="00617CAD">
        <w:rPr>
          <w:rFonts w:ascii="Times New Roman" w:hAnsi="Times New Roman"/>
          <w:sz w:val="24"/>
          <w:szCs w:val="24"/>
        </w:rPr>
        <w:t xml:space="preserve">В </w:t>
      </w:r>
      <w:proofErr w:type="spellStart"/>
      <w:r w:rsidRPr="00617CAD">
        <w:rPr>
          <w:rFonts w:ascii="Times New Roman" w:hAnsi="Times New Roman"/>
          <w:sz w:val="24"/>
          <w:szCs w:val="24"/>
        </w:rPr>
        <w:t>ОАиОГЗ</w:t>
      </w:r>
      <w:proofErr w:type="spellEnd"/>
      <w:r w:rsidRPr="00617CAD">
        <w:rPr>
          <w:rFonts w:ascii="Times New Roman" w:hAnsi="Times New Roman"/>
          <w:sz w:val="24"/>
          <w:szCs w:val="24"/>
        </w:rPr>
        <w:t xml:space="preserve">                   ___________________________________________________________________</w:t>
      </w:r>
    </w:p>
    <w:p w:rsidR="00227242" w:rsidRPr="00617CAD" w:rsidRDefault="00227242" w:rsidP="00227242">
      <w:pPr>
        <w:spacing w:after="0" w:line="240" w:lineRule="auto"/>
        <w:jc w:val="right"/>
        <w:rPr>
          <w:rFonts w:ascii="Times New Roman" w:hAnsi="Times New Roman"/>
          <w:b/>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227242" w:rsidRPr="00617CAD" w:rsidRDefault="00227242" w:rsidP="00EB4899">
      <w:pPr>
        <w:tabs>
          <w:tab w:val="left" w:pos="567"/>
        </w:tabs>
        <w:autoSpaceDE w:val="0"/>
        <w:autoSpaceDN w:val="0"/>
        <w:adjustRightInd w:val="0"/>
        <w:spacing w:after="0" w:line="240" w:lineRule="auto"/>
        <w:ind w:firstLine="284"/>
        <w:jc w:val="right"/>
        <w:outlineLvl w:val="1"/>
        <w:rPr>
          <w:rStyle w:val="afe"/>
          <w:rFonts w:ascii="Times New Roman" w:hAnsi="Times New Roman"/>
          <w:sz w:val="24"/>
          <w:szCs w:val="24"/>
        </w:rPr>
      </w:pPr>
    </w:p>
    <w:p w:rsidR="00C27061" w:rsidRPr="00617CAD" w:rsidRDefault="00C27061" w:rsidP="0099760B">
      <w:pPr>
        <w:pStyle w:val="21"/>
        <w:tabs>
          <w:tab w:val="left" w:pos="567"/>
        </w:tabs>
        <w:spacing w:before="0" w:after="0"/>
        <w:ind w:firstLine="284"/>
        <w:jc w:val="right"/>
        <w:rPr>
          <w:rStyle w:val="afe"/>
          <w:rFonts w:ascii="Times New Roman" w:hAnsi="Times New Roman" w:cs="Times New Roman"/>
          <w:b/>
          <w:i w:val="0"/>
          <w:sz w:val="24"/>
          <w:szCs w:val="24"/>
        </w:rPr>
      </w:pPr>
      <w:bookmarkStart w:id="192" w:name="_Toc490745430"/>
      <w:r w:rsidRPr="00617CAD">
        <w:rPr>
          <w:rStyle w:val="afe"/>
          <w:rFonts w:ascii="Times New Roman" w:hAnsi="Times New Roman" w:cs="Times New Roman"/>
          <w:b/>
          <w:i w:val="0"/>
          <w:sz w:val="24"/>
          <w:szCs w:val="24"/>
        </w:rPr>
        <w:lastRenderedPageBreak/>
        <w:t>Приложение</w:t>
      </w:r>
      <w:r w:rsidR="00D66658" w:rsidRPr="00617CAD">
        <w:rPr>
          <w:rStyle w:val="afe"/>
          <w:rFonts w:ascii="Times New Roman" w:hAnsi="Times New Roman" w:cs="Times New Roman"/>
          <w:b/>
          <w:i w:val="0"/>
          <w:sz w:val="24"/>
          <w:szCs w:val="24"/>
        </w:rPr>
        <w:t xml:space="preserve"> №1</w:t>
      </w:r>
      <w:bookmarkEnd w:id="192"/>
    </w:p>
    <w:p w:rsidR="00C27061" w:rsidRPr="00617CAD" w:rsidRDefault="00C27061" w:rsidP="0099760B">
      <w:pPr>
        <w:pStyle w:val="21"/>
        <w:tabs>
          <w:tab w:val="left" w:pos="567"/>
        </w:tabs>
        <w:spacing w:before="0" w:after="0"/>
        <w:ind w:firstLine="284"/>
        <w:jc w:val="right"/>
        <w:rPr>
          <w:rStyle w:val="afe"/>
          <w:rFonts w:ascii="Times New Roman" w:hAnsi="Times New Roman" w:cs="Times New Roman"/>
          <w:b/>
          <w:i w:val="0"/>
          <w:sz w:val="24"/>
          <w:szCs w:val="24"/>
        </w:rPr>
      </w:pPr>
      <w:bookmarkStart w:id="193" w:name="_Toc490745431"/>
      <w:r w:rsidRPr="00617CAD">
        <w:rPr>
          <w:rStyle w:val="afe"/>
          <w:rFonts w:ascii="Times New Roman" w:hAnsi="Times New Roman" w:cs="Times New Roman"/>
          <w:b/>
          <w:i w:val="0"/>
          <w:sz w:val="24"/>
          <w:szCs w:val="24"/>
        </w:rPr>
        <w:t>к Порядку оценки конкурсных заявок</w:t>
      </w:r>
      <w:bookmarkEnd w:id="193"/>
    </w:p>
    <w:p w:rsidR="00EB4899" w:rsidRPr="00617CAD" w:rsidRDefault="00C27061" w:rsidP="0099760B">
      <w:pPr>
        <w:pStyle w:val="21"/>
        <w:tabs>
          <w:tab w:val="left" w:pos="567"/>
        </w:tabs>
        <w:spacing w:before="0" w:after="0"/>
        <w:ind w:firstLine="284"/>
        <w:jc w:val="right"/>
        <w:rPr>
          <w:rStyle w:val="afe"/>
          <w:rFonts w:ascii="Times New Roman" w:hAnsi="Times New Roman" w:cs="Times New Roman"/>
          <w:b/>
          <w:i w:val="0"/>
          <w:sz w:val="24"/>
          <w:szCs w:val="24"/>
        </w:rPr>
      </w:pPr>
      <w:bookmarkStart w:id="194" w:name="_Toc490745432"/>
      <w:r w:rsidRPr="00617CAD">
        <w:rPr>
          <w:rStyle w:val="afe"/>
          <w:rFonts w:ascii="Times New Roman" w:hAnsi="Times New Roman" w:cs="Times New Roman"/>
          <w:b/>
          <w:i w:val="0"/>
          <w:sz w:val="24"/>
          <w:szCs w:val="24"/>
        </w:rPr>
        <w:t>участников конкурса на поставку товаров,</w:t>
      </w:r>
      <w:bookmarkEnd w:id="194"/>
      <w:r w:rsidRPr="00617CAD">
        <w:rPr>
          <w:rStyle w:val="afe"/>
          <w:rFonts w:ascii="Times New Roman" w:hAnsi="Times New Roman" w:cs="Times New Roman"/>
          <w:b/>
          <w:i w:val="0"/>
          <w:sz w:val="24"/>
          <w:szCs w:val="24"/>
        </w:rPr>
        <w:t xml:space="preserve"> </w:t>
      </w:r>
    </w:p>
    <w:p w:rsidR="00C27061" w:rsidRPr="00617CAD" w:rsidRDefault="00C27061" w:rsidP="0099760B">
      <w:pPr>
        <w:pStyle w:val="21"/>
        <w:tabs>
          <w:tab w:val="left" w:pos="567"/>
        </w:tabs>
        <w:spacing w:before="0" w:after="0"/>
        <w:ind w:firstLine="284"/>
        <w:jc w:val="right"/>
        <w:rPr>
          <w:rStyle w:val="afe"/>
          <w:rFonts w:cs="Times New Roman"/>
          <w:i w:val="0"/>
        </w:rPr>
      </w:pPr>
      <w:bookmarkStart w:id="195" w:name="_Toc490745433"/>
      <w:r w:rsidRPr="00617CAD">
        <w:rPr>
          <w:rStyle w:val="afe"/>
          <w:rFonts w:ascii="Times New Roman" w:hAnsi="Times New Roman" w:cs="Times New Roman"/>
          <w:b/>
          <w:i w:val="0"/>
          <w:sz w:val="24"/>
          <w:szCs w:val="24"/>
        </w:rPr>
        <w:t>выполнение работ, оказание услуг</w:t>
      </w:r>
      <w:bookmarkEnd w:id="195"/>
    </w:p>
    <w:p w:rsidR="00C27061" w:rsidRPr="00617CAD" w:rsidRDefault="00C27061" w:rsidP="006A3A21">
      <w:pPr>
        <w:tabs>
          <w:tab w:val="left" w:pos="567"/>
        </w:tabs>
        <w:autoSpaceDE w:val="0"/>
        <w:autoSpaceDN w:val="0"/>
        <w:adjustRightInd w:val="0"/>
        <w:spacing w:after="0" w:line="240" w:lineRule="auto"/>
        <w:ind w:firstLine="284"/>
        <w:jc w:val="both"/>
        <w:rPr>
          <w:rFonts w:ascii="Times New Roman" w:hAnsi="Times New Roman"/>
          <w:szCs w:val="24"/>
        </w:rPr>
      </w:pPr>
    </w:p>
    <w:p w:rsidR="005B7625" w:rsidRPr="00617CAD" w:rsidRDefault="005B7625" w:rsidP="005B7625">
      <w:pPr>
        <w:tabs>
          <w:tab w:val="left" w:pos="567"/>
        </w:tabs>
        <w:autoSpaceDE w:val="0"/>
        <w:autoSpaceDN w:val="0"/>
        <w:adjustRightInd w:val="0"/>
        <w:spacing w:after="0" w:line="240" w:lineRule="auto"/>
        <w:contextualSpacing/>
        <w:jc w:val="center"/>
        <w:rPr>
          <w:rFonts w:ascii="Times New Roman" w:hAnsi="Times New Roman"/>
          <w:b/>
          <w:sz w:val="24"/>
          <w:szCs w:val="28"/>
        </w:rPr>
      </w:pPr>
      <w:bookmarkStart w:id="196" w:name="Par186"/>
      <w:bookmarkEnd w:id="196"/>
      <w:r w:rsidRPr="00617CAD">
        <w:rPr>
          <w:rFonts w:ascii="Times New Roman" w:hAnsi="Times New Roman"/>
          <w:b/>
          <w:sz w:val="24"/>
          <w:szCs w:val="28"/>
        </w:rPr>
        <w:t>ПРЕДЕЛЬНЫЕ ВЕЛИЧИНЫ</w:t>
      </w:r>
    </w:p>
    <w:p w:rsidR="005B7625" w:rsidRPr="00617CAD" w:rsidRDefault="005B7625" w:rsidP="005B7625">
      <w:pPr>
        <w:tabs>
          <w:tab w:val="left" w:pos="567"/>
        </w:tabs>
        <w:autoSpaceDE w:val="0"/>
        <w:autoSpaceDN w:val="0"/>
        <w:adjustRightInd w:val="0"/>
        <w:spacing w:after="0" w:line="240" w:lineRule="auto"/>
        <w:contextualSpacing/>
        <w:jc w:val="center"/>
        <w:rPr>
          <w:rFonts w:ascii="Times New Roman" w:hAnsi="Times New Roman"/>
          <w:b/>
          <w:sz w:val="24"/>
          <w:szCs w:val="28"/>
        </w:rPr>
      </w:pPr>
      <w:r w:rsidRPr="00617CAD">
        <w:rPr>
          <w:rFonts w:ascii="Times New Roman" w:hAnsi="Times New Roman"/>
          <w:b/>
          <w:sz w:val="24"/>
          <w:szCs w:val="28"/>
        </w:rPr>
        <w:t>ЗНАЧИМОСТИ КРИТЕРИЕВ ОЦЕНКИ КОНКУРСНЫХ ЗАЯВОК</w:t>
      </w:r>
    </w:p>
    <w:p w:rsidR="005B7625" w:rsidRPr="00617CAD" w:rsidRDefault="005B7625" w:rsidP="005B7625">
      <w:pPr>
        <w:tabs>
          <w:tab w:val="left" w:pos="567"/>
        </w:tabs>
        <w:autoSpaceDE w:val="0"/>
        <w:autoSpaceDN w:val="0"/>
        <w:adjustRightInd w:val="0"/>
        <w:spacing w:after="0" w:line="240" w:lineRule="auto"/>
        <w:contextualSpacing/>
        <w:jc w:val="center"/>
        <w:rPr>
          <w:rFonts w:ascii="Times New Roman" w:hAnsi="Times New Roman"/>
          <w:b/>
          <w:sz w:val="24"/>
          <w:szCs w:val="28"/>
        </w:rPr>
      </w:pPr>
      <w:r w:rsidRPr="00617CAD">
        <w:rPr>
          <w:rFonts w:ascii="Times New Roman" w:hAnsi="Times New Roman"/>
          <w:b/>
          <w:sz w:val="24"/>
          <w:szCs w:val="28"/>
        </w:rPr>
        <w:t>УЧАСТНИКОВ КОНКУРСА НА ПОСТАВКУ ТОВАРОВ, ВЫПОЛНЕНИЕ РАБОТ, ОКАЗАНИЕ УСЛУГ</w:t>
      </w:r>
    </w:p>
    <w:p w:rsidR="005B7625" w:rsidRPr="00617CAD" w:rsidRDefault="005B7625" w:rsidP="005B7625">
      <w:pPr>
        <w:tabs>
          <w:tab w:val="left" w:pos="567"/>
        </w:tabs>
        <w:autoSpaceDE w:val="0"/>
        <w:autoSpaceDN w:val="0"/>
        <w:adjustRightInd w:val="0"/>
        <w:spacing w:after="0" w:line="240" w:lineRule="auto"/>
        <w:ind w:left="928"/>
        <w:contextualSpacing/>
        <w:jc w:val="both"/>
        <w:rPr>
          <w:rFonts w:ascii="Times New Roman" w:hAnsi="Times New Roman"/>
          <w:sz w:val="24"/>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4871"/>
        <w:gridCol w:w="2040"/>
        <w:gridCol w:w="2040"/>
      </w:tblGrid>
      <w:tr w:rsidR="005B7625" w:rsidRPr="00617CAD" w:rsidTr="00966DA7">
        <w:trPr>
          <w:tblCellSpacing w:w="5" w:type="nil"/>
        </w:trPr>
        <w:tc>
          <w:tcPr>
            <w:tcW w:w="5580" w:type="dxa"/>
            <w:gridSpan w:val="2"/>
            <w:vMerge w:val="restart"/>
          </w:tcPr>
          <w:p w:rsidR="005B7625" w:rsidRPr="00617CAD" w:rsidRDefault="005B7625" w:rsidP="005B7625">
            <w:pPr>
              <w:tabs>
                <w:tab w:val="left" w:pos="567"/>
              </w:tabs>
              <w:autoSpaceDE w:val="0"/>
              <w:autoSpaceDN w:val="0"/>
              <w:adjustRightInd w:val="0"/>
              <w:spacing w:after="0" w:line="240" w:lineRule="auto"/>
              <w:ind w:firstLine="284"/>
              <w:jc w:val="both"/>
              <w:rPr>
                <w:rFonts w:ascii="Times New Roman" w:hAnsi="Times New Roman"/>
                <w:sz w:val="24"/>
                <w:szCs w:val="28"/>
              </w:rPr>
            </w:pPr>
          </w:p>
        </w:tc>
        <w:tc>
          <w:tcPr>
            <w:tcW w:w="4080" w:type="dxa"/>
            <w:gridSpan w:val="2"/>
          </w:tcPr>
          <w:p w:rsidR="005B7625" w:rsidRPr="00617CAD" w:rsidRDefault="005B7625" w:rsidP="005B7625">
            <w:pPr>
              <w:tabs>
                <w:tab w:val="left" w:pos="567"/>
              </w:tabs>
              <w:autoSpaceDE w:val="0"/>
              <w:autoSpaceDN w:val="0"/>
              <w:adjustRightInd w:val="0"/>
              <w:spacing w:after="0" w:line="240" w:lineRule="auto"/>
              <w:ind w:firstLine="284"/>
              <w:jc w:val="both"/>
              <w:rPr>
                <w:rFonts w:ascii="Times New Roman" w:hAnsi="Times New Roman"/>
                <w:sz w:val="24"/>
                <w:szCs w:val="28"/>
              </w:rPr>
            </w:pPr>
            <w:r w:rsidRPr="00617CAD">
              <w:rPr>
                <w:rFonts w:ascii="Times New Roman" w:hAnsi="Times New Roman"/>
                <w:sz w:val="24"/>
                <w:szCs w:val="28"/>
              </w:rPr>
              <w:t>Предельные величины значимости критериев оценки</w:t>
            </w:r>
          </w:p>
        </w:tc>
      </w:tr>
      <w:tr w:rsidR="005B7625" w:rsidRPr="00617CAD" w:rsidTr="00966DA7">
        <w:trPr>
          <w:tblCellSpacing w:w="5" w:type="nil"/>
        </w:trPr>
        <w:tc>
          <w:tcPr>
            <w:tcW w:w="5580" w:type="dxa"/>
            <w:gridSpan w:val="2"/>
            <w:vMerge/>
          </w:tcPr>
          <w:p w:rsidR="005B7625" w:rsidRPr="00617CAD" w:rsidRDefault="005B7625" w:rsidP="005B7625">
            <w:pPr>
              <w:tabs>
                <w:tab w:val="left" w:pos="567"/>
              </w:tabs>
              <w:autoSpaceDE w:val="0"/>
              <w:autoSpaceDN w:val="0"/>
              <w:adjustRightInd w:val="0"/>
              <w:spacing w:after="0" w:line="240" w:lineRule="auto"/>
              <w:ind w:firstLine="284"/>
              <w:jc w:val="both"/>
              <w:rPr>
                <w:rFonts w:ascii="Times New Roman" w:hAnsi="Times New Roman"/>
                <w:sz w:val="24"/>
                <w:szCs w:val="28"/>
              </w:rPr>
            </w:pPr>
          </w:p>
        </w:tc>
        <w:tc>
          <w:tcPr>
            <w:tcW w:w="2040"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ind w:firstLine="284"/>
              <w:jc w:val="both"/>
              <w:rPr>
                <w:rFonts w:ascii="Times New Roman" w:hAnsi="Times New Roman"/>
                <w:sz w:val="24"/>
                <w:szCs w:val="28"/>
              </w:rPr>
            </w:pPr>
            <w:r w:rsidRPr="00617CAD">
              <w:rPr>
                <w:rFonts w:ascii="Times New Roman" w:hAnsi="Times New Roman"/>
                <w:sz w:val="24"/>
                <w:szCs w:val="28"/>
              </w:rPr>
              <w:t>минимальная значимость стоимостных критериев оценки (процентов)</w:t>
            </w:r>
          </w:p>
        </w:tc>
        <w:tc>
          <w:tcPr>
            <w:tcW w:w="2040"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ind w:firstLine="284"/>
              <w:jc w:val="both"/>
              <w:rPr>
                <w:rFonts w:ascii="Times New Roman" w:hAnsi="Times New Roman"/>
                <w:sz w:val="24"/>
                <w:szCs w:val="28"/>
              </w:rPr>
            </w:pPr>
            <w:r w:rsidRPr="00617CAD">
              <w:rPr>
                <w:rFonts w:ascii="Times New Roman" w:hAnsi="Times New Roman"/>
                <w:sz w:val="24"/>
                <w:szCs w:val="28"/>
              </w:rPr>
              <w:t xml:space="preserve">максимальная значимость </w:t>
            </w:r>
            <w:proofErr w:type="spellStart"/>
            <w:r w:rsidRPr="00617CAD">
              <w:rPr>
                <w:rFonts w:ascii="Times New Roman" w:hAnsi="Times New Roman"/>
                <w:sz w:val="24"/>
                <w:szCs w:val="28"/>
              </w:rPr>
              <w:t>нестоимостных</w:t>
            </w:r>
            <w:proofErr w:type="spellEnd"/>
            <w:r w:rsidRPr="00617CAD">
              <w:rPr>
                <w:rFonts w:ascii="Times New Roman" w:hAnsi="Times New Roman"/>
                <w:sz w:val="24"/>
                <w:szCs w:val="28"/>
              </w:rPr>
              <w:t xml:space="preserve"> критериев оценки (процентов)</w:t>
            </w:r>
          </w:p>
        </w:tc>
      </w:tr>
      <w:tr w:rsidR="005B7625" w:rsidRPr="00617CAD" w:rsidTr="00966DA7">
        <w:trPr>
          <w:tblCellSpacing w:w="5" w:type="nil"/>
        </w:trPr>
        <w:tc>
          <w:tcPr>
            <w:tcW w:w="709" w:type="dxa"/>
          </w:tcPr>
          <w:p w:rsidR="005B7625" w:rsidRPr="00617CAD" w:rsidRDefault="005B7625" w:rsidP="005B7625">
            <w:pPr>
              <w:tabs>
                <w:tab w:val="left" w:pos="567"/>
              </w:tabs>
              <w:autoSpaceDE w:val="0"/>
              <w:autoSpaceDN w:val="0"/>
              <w:adjustRightInd w:val="0"/>
              <w:spacing w:after="0" w:line="240" w:lineRule="auto"/>
              <w:jc w:val="both"/>
              <w:rPr>
                <w:rFonts w:ascii="Times New Roman" w:hAnsi="Times New Roman"/>
                <w:sz w:val="24"/>
                <w:szCs w:val="28"/>
              </w:rPr>
            </w:pPr>
            <w:r w:rsidRPr="00617CAD">
              <w:rPr>
                <w:rFonts w:ascii="Times New Roman" w:hAnsi="Times New Roman"/>
                <w:sz w:val="24"/>
                <w:szCs w:val="28"/>
              </w:rPr>
              <w:t>1</w:t>
            </w:r>
          </w:p>
        </w:tc>
        <w:tc>
          <w:tcPr>
            <w:tcW w:w="4871"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ind w:firstLine="284"/>
              <w:jc w:val="both"/>
              <w:rPr>
                <w:rFonts w:ascii="Times New Roman" w:hAnsi="Times New Roman"/>
                <w:sz w:val="24"/>
                <w:szCs w:val="28"/>
              </w:rPr>
            </w:pPr>
            <w:r w:rsidRPr="00617CAD">
              <w:rPr>
                <w:rFonts w:ascii="Times New Roman" w:hAnsi="Times New Roman"/>
                <w:sz w:val="24"/>
                <w:szCs w:val="28"/>
              </w:rPr>
              <w:t>Товары, за исключением отдельных видов товаров</w:t>
            </w:r>
          </w:p>
        </w:tc>
        <w:tc>
          <w:tcPr>
            <w:tcW w:w="2040"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ind w:left="860"/>
              <w:jc w:val="both"/>
              <w:rPr>
                <w:rFonts w:ascii="Times New Roman" w:hAnsi="Times New Roman"/>
                <w:sz w:val="24"/>
                <w:szCs w:val="28"/>
                <w:lang w:val="en-US"/>
              </w:rPr>
            </w:pPr>
            <w:r w:rsidRPr="00617CAD">
              <w:rPr>
                <w:rFonts w:ascii="Times New Roman" w:hAnsi="Times New Roman"/>
                <w:sz w:val="24"/>
                <w:szCs w:val="28"/>
                <w:lang w:val="en-US"/>
              </w:rPr>
              <w:t>50</w:t>
            </w:r>
          </w:p>
        </w:tc>
        <w:tc>
          <w:tcPr>
            <w:tcW w:w="2040"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jc w:val="center"/>
              <w:rPr>
                <w:rFonts w:ascii="Times New Roman" w:eastAsia="Times New Roman" w:hAnsi="Times New Roman"/>
                <w:b/>
                <w:sz w:val="24"/>
                <w:szCs w:val="28"/>
              </w:rPr>
            </w:pPr>
            <w:r w:rsidRPr="00617CAD">
              <w:rPr>
                <w:rFonts w:ascii="Times New Roman" w:hAnsi="Times New Roman"/>
                <w:sz w:val="24"/>
                <w:szCs w:val="28"/>
                <w:lang w:val="en-US"/>
              </w:rPr>
              <w:t>5</w:t>
            </w:r>
            <w:r w:rsidRPr="00617CAD">
              <w:rPr>
                <w:rFonts w:ascii="Times New Roman" w:hAnsi="Times New Roman"/>
                <w:sz w:val="24"/>
                <w:szCs w:val="28"/>
              </w:rPr>
              <w:t>0</w:t>
            </w:r>
          </w:p>
        </w:tc>
      </w:tr>
      <w:tr w:rsidR="005B7625" w:rsidRPr="00617CAD" w:rsidTr="00966DA7">
        <w:trPr>
          <w:tblCellSpacing w:w="5" w:type="nil"/>
        </w:trPr>
        <w:tc>
          <w:tcPr>
            <w:tcW w:w="709" w:type="dxa"/>
          </w:tcPr>
          <w:p w:rsidR="005B7625" w:rsidRPr="00617CAD" w:rsidRDefault="005B7625" w:rsidP="005B7625">
            <w:pPr>
              <w:tabs>
                <w:tab w:val="left" w:pos="567"/>
              </w:tabs>
              <w:autoSpaceDE w:val="0"/>
              <w:autoSpaceDN w:val="0"/>
              <w:adjustRightInd w:val="0"/>
              <w:spacing w:after="0" w:line="240" w:lineRule="auto"/>
              <w:jc w:val="both"/>
              <w:rPr>
                <w:rFonts w:ascii="Times New Roman" w:hAnsi="Times New Roman"/>
                <w:sz w:val="24"/>
                <w:szCs w:val="28"/>
              </w:rPr>
            </w:pPr>
            <w:r w:rsidRPr="00617CAD">
              <w:rPr>
                <w:rFonts w:ascii="Times New Roman" w:hAnsi="Times New Roman"/>
                <w:sz w:val="24"/>
                <w:szCs w:val="28"/>
              </w:rPr>
              <w:t>2.</w:t>
            </w:r>
          </w:p>
        </w:tc>
        <w:tc>
          <w:tcPr>
            <w:tcW w:w="4871"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ind w:firstLine="284"/>
              <w:jc w:val="both"/>
              <w:rPr>
                <w:rFonts w:ascii="Times New Roman" w:hAnsi="Times New Roman"/>
                <w:sz w:val="24"/>
                <w:szCs w:val="28"/>
              </w:rPr>
            </w:pPr>
            <w:r w:rsidRPr="00617CAD">
              <w:rPr>
                <w:rFonts w:ascii="Times New Roman" w:hAnsi="Times New Roman"/>
                <w:sz w:val="24"/>
                <w:szCs w:val="28"/>
              </w:rPr>
              <w:t>Работы, услуги за исключением отдельных видов работ, услуг</w:t>
            </w:r>
          </w:p>
        </w:tc>
        <w:tc>
          <w:tcPr>
            <w:tcW w:w="2040"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ind w:left="860"/>
              <w:jc w:val="both"/>
              <w:rPr>
                <w:rFonts w:ascii="Times New Roman" w:hAnsi="Times New Roman"/>
                <w:sz w:val="24"/>
                <w:szCs w:val="28"/>
                <w:lang w:val="en-US"/>
              </w:rPr>
            </w:pPr>
            <w:r w:rsidRPr="00617CAD">
              <w:rPr>
                <w:rFonts w:ascii="Times New Roman" w:hAnsi="Times New Roman"/>
                <w:sz w:val="24"/>
                <w:szCs w:val="28"/>
                <w:lang w:val="en-US"/>
              </w:rPr>
              <w:t>20</w:t>
            </w:r>
          </w:p>
        </w:tc>
        <w:tc>
          <w:tcPr>
            <w:tcW w:w="2040"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jc w:val="center"/>
              <w:rPr>
                <w:rFonts w:ascii="Times New Roman" w:hAnsi="Times New Roman"/>
                <w:sz w:val="24"/>
                <w:szCs w:val="28"/>
                <w:lang w:val="en-US"/>
              </w:rPr>
            </w:pPr>
            <w:r w:rsidRPr="00617CAD">
              <w:rPr>
                <w:rFonts w:ascii="Times New Roman" w:hAnsi="Times New Roman"/>
                <w:sz w:val="24"/>
                <w:szCs w:val="28"/>
                <w:lang w:val="en-US"/>
              </w:rPr>
              <w:t>80</w:t>
            </w:r>
          </w:p>
        </w:tc>
      </w:tr>
      <w:tr w:rsidR="005B7625" w:rsidRPr="00617CAD" w:rsidTr="00966DA7">
        <w:trPr>
          <w:tblCellSpacing w:w="5" w:type="nil"/>
        </w:trPr>
        <w:tc>
          <w:tcPr>
            <w:tcW w:w="709"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jc w:val="both"/>
              <w:rPr>
                <w:rFonts w:ascii="Times New Roman" w:hAnsi="Times New Roman"/>
                <w:sz w:val="24"/>
                <w:szCs w:val="28"/>
              </w:rPr>
            </w:pPr>
            <w:r w:rsidRPr="00617CAD">
              <w:rPr>
                <w:rFonts w:ascii="Times New Roman" w:hAnsi="Times New Roman"/>
                <w:sz w:val="24"/>
                <w:szCs w:val="28"/>
              </w:rPr>
              <w:t>3.</w:t>
            </w:r>
          </w:p>
        </w:tc>
        <w:tc>
          <w:tcPr>
            <w:tcW w:w="4871"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ind w:firstLine="284"/>
              <w:jc w:val="both"/>
              <w:rPr>
                <w:rFonts w:ascii="Times New Roman" w:hAnsi="Times New Roman"/>
                <w:sz w:val="24"/>
                <w:szCs w:val="28"/>
              </w:rPr>
            </w:pPr>
            <w:r w:rsidRPr="00617CAD">
              <w:rPr>
                <w:rFonts w:ascii="Times New Roman" w:hAnsi="Times New Roman"/>
                <w:sz w:val="24"/>
                <w:szCs w:val="28"/>
              </w:rPr>
              <w:t>Отдельные виды товаров, работ, услуг:</w:t>
            </w:r>
          </w:p>
        </w:tc>
        <w:tc>
          <w:tcPr>
            <w:tcW w:w="2040" w:type="dxa"/>
          </w:tcPr>
          <w:p w:rsidR="005B7625" w:rsidRPr="00617CAD" w:rsidRDefault="005B7625" w:rsidP="005B7625">
            <w:pPr>
              <w:tabs>
                <w:tab w:val="left" w:pos="567"/>
              </w:tabs>
              <w:autoSpaceDE w:val="0"/>
              <w:autoSpaceDN w:val="0"/>
              <w:adjustRightInd w:val="0"/>
              <w:spacing w:after="0" w:line="240" w:lineRule="auto"/>
              <w:ind w:firstLine="284"/>
              <w:jc w:val="both"/>
              <w:rPr>
                <w:rFonts w:ascii="Times New Roman" w:hAnsi="Times New Roman"/>
                <w:sz w:val="24"/>
                <w:szCs w:val="28"/>
              </w:rPr>
            </w:pPr>
          </w:p>
        </w:tc>
        <w:tc>
          <w:tcPr>
            <w:tcW w:w="2040" w:type="dxa"/>
          </w:tcPr>
          <w:p w:rsidR="005B7625" w:rsidRPr="00617CAD" w:rsidRDefault="005B7625" w:rsidP="005B7625">
            <w:pPr>
              <w:tabs>
                <w:tab w:val="left" w:pos="567"/>
              </w:tabs>
              <w:autoSpaceDE w:val="0"/>
              <w:autoSpaceDN w:val="0"/>
              <w:adjustRightInd w:val="0"/>
              <w:spacing w:after="0" w:line="240" w:lineRule="auto"/>
              <w:ind w:firstLine="284"/>
              <w:jc w:val="both"/>
              <w:rPr>
                <w:rFonts w:ascii="Times New Roman" w:hAnsi="Times New Roman"/>
                <w:sz w:val="24"/>
                <w:szCs w:val="28"/>
              </w:rPr>
            </w:pPr>
          </w:p>
        </w:tc>
      </w:tr>
      <w:tr w:rsidR="005B7625" w:rsidRPr="00617CAD" w:rsidTr="00966DA7">
        <w:trPr>
          <w:tblCellSpacing w:w="5" w:type="nil"/>
        </w:trPr>
        <w:tc>
          <w:tcPr>
            <w:tcW w:w="709"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jc w:val="both"/>
              <w:rPr>
                <w:rFonts w:ascii="Times New Roman" w:hAnsi="Times New Roman"/>
                <w:sz w:val="24"/>
                <w:szCs w:val="28"/>
              </w:rPr>
            </w:pPr>
            <w:r w:rsidRPr="00617CAD">
              <w:rPr>
                <w:rFonts w:ascii="Times New Roman" w:hAnsi="Times New Roman"/>
                <w:sz w:val="24"/>
                <w:szCs w:val="28"/>
              </w:rPr>
              <w:t>3.1.</w:t>
            </w:r>
          </w:p>
        </w:tc>
        <w:tc>
          <w:tcPr>
            <w:tcW w:w="4871"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ind w:firstLine="284"/>
              <w:jc w:val="both"/>
              <w:rPr>
                <w:rFonts w:ascii="Times New Roman" w:hAnsi="Times New Roman"/>
                <w:sz w:val="24"/>
                <w:szCs w:val="28"/>
              </w:rPr>
            </w:pPr>
            <w:r w:rsidRPr="00617CAD">
              <w:rPr>
                <w:rFonts w:ascii="Times New Roman" w:hAnsi="Times New Roman"/>
                <w:sz w:val="24"/>
                <w:szCs w:val="28"/>
              </w:rPr>
              <w:t xml:space="preserve">создание произведений литературы и искусства в отношении объектов, указанных в </w:t>
            </w:r>
            <w:hyperlink r:id="rId54" w:history="1">
              <w:r w:rsidRPr="00617CAD">
                <w:rPr>
                  <w:rFonts w:ascii="Times New Roman" w:hAnsi="Times New Roman"/>
                  <w:sz w:val="24"/>
                  <w:szCs w:val="28"/>
                </w:rPr>
                <w:t>части 7 статьи 32</w:t>
              </w:r>
            </w:hyperlink>
            <w:r w:rsidRPr="00617CAD">
              <w:rPr>
                <w:rFonts w:ascii="Times New Roman" w:hAnsi="Times New Roman"/>
                <w:sz w:val="24"/>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jc w:val="center"/>
              <w:rPr>
                <w:rFonts w:ascii="Times New Roman" w:hAnsi="Times New Roman"/>
                <w:sz w:val="24"/>
                <w:szCs w:val="28"/>
              </w:rPr>
            </w:pPr>
            <w:r w:rsidRPr="00617CAD">
              <w:rPr>
                <w:rFonts w:ascii="Times New Roman" w:hAnsi="Times New Roman"/>
                <w:sz w:val="24"/>
                <w:szCs w:val="28"/>
              </w:rPr>
              <w:t>0</w:t>
            </w:r>
          </w:p>
        </w:tc>
        <w:tc>
          <w:tcPr>
            <w:tcW w:w="2040" w:type="dxa"/>
          </w:tcPr>
          <w:p w:rsidR="005B7625" w:rsidRPr="00617CAD" w:rsidRDefault="005B7625" w:rsidP="005B7625">
            <w:pPr>
              <w:keepNext/>
              <w:keepLines/>
              <w:widowControl w:val="0"/>
              <w:numPr>
                <w:ilvl w:val="1"/>
                <w:numId w:val="3"/>
              </w:numPr>
              <w:suppressLineNumbers/>
              <w:tabs>
                <w:tab w:val="clear" w:pos="576"/>
                <w:tab w:val="left" w:pos="567"/>
              </w:tabs>
              <w:suppressAutoHyphens/>
              <w:autoSpaceDE w:val="0"/>
              <w:autoSpaceDN w:val="0"/>
              <w:adjustRightInd w:val="0"/>
              <w:spacing w:after="0" w:line="240" w:lineRule="auto"/>
              <w:ind w:firstLine="284"/>
              <w:jc w:val="center"/>
              <w:rPr>
                <w:rFonts w:ascii="Times New Roman" w:hAnsi="Times New Roman"/>
                <w:sz w:val="24"/>
                <w:szCs w:val="28"/>
              </w:rPr>
            </w:pPr>
            <w:r w:rsidRPr="00617CAD">
              <w:rPr>
                <w:rFonts w:ascii="Times New Roman" w:hAnsi="Times New Roman"/>
                <w:sz w:val="24"/>
                <w:szCs w:val="28"/>
              </w:rPr>
              <w:t>100</w:t>
            </w:r>
          </w:p>
        </w:tc>
      </w:tr>
    </w:tbl>
    <w:p w:rsidR="003D0C7D" w:rsidRPr="00617CAD" w:rsidRDefault="003D0C7D" w:rsidP="006A3A21">
      <w:pPr>
        <w:tabs>
          <w:tab w:val="left" w:pos="567"/>
        </w:tabs>
        <w:spacing w:after="0" w:line="240" w:lineRule="auto"/>
        <w:ind w:firstLine="284"/>
        <w:jc w:val="both"/>
        <w:rPr>
          <w:rFonts w:ascii="Times New Roman" w:hAnsi="Times New Roman"/>
          <w:sz w:val="24"/>
          <w:szCs w:val="24"/>
        </w:rPr>
      </w:pPr>
    </w:p>
    <w:p w:rsidR="003D0C7D" w:rsidRPr="00617CAD" w:rsidRDefault="003D0C7D" w:rsidP="006A3A21">
      <w:pPr>
        <w:spacing w:after="0" w:line="240" w:lineRule="auto"/>
        <w:jc w:val="both"/>
        <w:rPr>
          <w:rFonts w:ascii="Times New Roman" w:hAnsi="Times New Roman"/>
          <w:sz w:val="24"/>
          <w:szCs w:val="24"/>
        </w:rPr>
      </w:pPr>
      <w:r w:rsidRPr="00617CAD">
        <w:rPr>
          <w:rFonts w:ascii="Times New Roman" w:hAnsi="Times New Roman"/>
          <w:sz w:val="24"/>
          <w:szCs w:val="24"/>
        </w:rPr>
        <w:br w:type="page"/>
      </w:r>
    </w:p>
    <w:p w:rsidR="003D0C7D" w:rsidRPr="00617CAD" w:rsidRDefault="003D0C7D" w:rsidP="0090749C">
      <w:pPr>
        <w:pStyle w:val="Default"/>
        <w:tabs>
          <w:tab w:val="left" w:pos="567"/>
        </w:tabs>
        <w:jc w:val="center"/>
        <w:rPr>
          <w:b/>
          <w:color w:val="auto"/>
          <w:sz w:val="24"/>
          <w:szCs w:val="24"/>
        </w:rPr>
      </w:pPr>
      <w:r w:rsidRPr="00617CAD">
        <w:rPr>
          <w:b/>
          <w:color w:val="auto"/>
          <w:sz w:val="24"/>
          <w:szCs w:val="24"/>
        </w:rPr>
        <w:lastRenderedPageBreak/>
        <w:t xml:space="preserve">Лист согласования Положения </w:t>
      </w:r>
      <w:r w:rsidR="0090749C" w:rsidRPr="00617CAD">
        <w:rPr>
          <w:b/>
          <w:color w:val="auto"/>
          <w:sz w:val="24"/>
          <w:szCs w:val="24"/>
        </w:rPr>
        <w:t>о закупке  товаров, работ, услуг федерального государственного бюджетного образовательного учреждения высшего образования «Удмуртский государственный университет»</w:t>
      </w:r>
    </w:p>
    <w:p w:rsidR="003D0C7D" w:rsidRPr="00617CAD" w:rsidRDefault="003D0C7D" w:rsidP="0090749C">
      <w:pPr>
        <w:pStyle w:val="Default"/>
        <w:tabs>
          <w:tab w:val="left" w:pos="567"/>
        </w:tabs>
        <w:rPr>
          <w:color w:val="auto"/>
          <w:sz w:val="24"/>
          <w:szCs w:val="24"/>
        </w:rPr>
      </w:pPr>
    </w:p>
    <w:p w:rsidR="0090749C" w:rsidRPr="00617CAD" w:rsidRDefault="0090749C" w:rsidP="0090749C">
      <w:pPr>
        <w:pStyle w:val="Default"/>
        <w:tabs>
          <w:tab w:val="left" w:pos="567"/>
        </w:tabs>
        <w:rPr>
          <w:color w:val="auto"/>
          <w:sz w:val="24"/>
          <w:szCs w:val="24"/>
        </w:rPr>
      </w:pPr>
    </w:p>
    <w:p w:rsidR="0090749C" w:rsidRPr="00617CAD" w:rsidRDefault="0090749C" w:rsidP="0090749C">
      <w:pPr>
        <w:pStyle w:val="Default"/>
        <w:tabs>
          <w:tab w:val="left" w:pos="567"/>
        </w:tabs>
        <w:rPr>
          <w:color w:val="auto"/>
          <w:sz w:val="24"/>
          <w:szCs w:val="24"/>
        </w:rPr>
      </w:pPr>
    </w:p>
    <w:p w:rsidR="0090749C" w:rsidRPr="00617CAD" w:rsidRDefault="0090749C" w:rsidP="0090749C">
      <w:pPr>
        <w:pStyle w:val="Default"/>
        <w:tabs>
          <w:tab w:val="left" w:pos="567"/>
        </w:tabs>
        <w:rPr>
          <w:color w:val="auto"/>
          <w:sz w:val="24"/>
          <w:szCs w:val="24"/>
        </w:rPr>
      </w:pPr>
    </w:p>
    <w:p w:rsidR="0090749C" w:rsidRPr="00617CAD" w:rsidRDefault="0090749C" w:rsidP="0090749C">
      <w:pPr>
        <w:pStyle w:val="Default"/>
        <w:tabs>
          <w:tab w:val="left" w:pos="567"/>
        </w:tabs>
        <w:rPr>
          <w:color w:val="auto"/>
          <w:sz w:val="24"/>
          <w:szCs w:val="24"/>
        </w:rPr>
      </w:pPr>
    </w:p>
    <w:p w:rsidR="003D0C7D" w:rsidRPr="00617CAD" w:rsidRDefault="003D0C7D" w:rsidP="0090749C">
      <w:pPr>
        <w:pStyle w:val="Default"/>
        <w:tabs>
          <w:tab w:val="left" w:pos="567"/>
        </w:tabs>
        <w:rPr>
          <w:color w:val="auto"/>
          <w:sz w:val="24"/>
          <w:szCs w:val="24"/>
        </w:rPr>
      </w:pPr>
      <w:r w:rsidRPr="00617CAD">
        <w:rPr>
          <w:color w:val="auto"/>
          <w:sz w:val="24"/>
          <w:szCs w:val="24"/>
        </w:rPr>
        <w:t>СОГЛАСОВАНО:</w:t>
      </w:r>
    </w:p>
    <w:p w:rsidR="0090749C" w:rsidRPr="00617CAD" w:rsidRDefault="0090749C" w:rsidP="0090749C">
      <w:pPr>
        <w:pStyle w:val="Default"/>
        <w:tabs>
          <w:tab w:val="left" w:pos="567"/>
        </w:tabs>
        <w:rPr>
          <w:color w:val="auto"/>
          <w:sz w:val="24"/>
          <w:szCs w:val="24"/>
        </w:rPr>
      </w:pPr>
    </w:p>
    <w:p w:rsidR="003D0C7D" w:rsidRPr="00617CAD" w:rsidRDefault="003D0C7D" w:rsidP="0090749C">
      <w:pPr>
        <w:pStyle w:val="Default"/>
        <w:tabs>
          <w:tab w:val="left" w:pos="567"/>
        </w:tabs>
        <w:rPr>
          <w:color w:val="auto"/>
          <w:sz w:val="24"/>
          <w:szCs w:val="24"/>
        </w:rPr>
      </w:pPr>
      <w:r w:rsidRPr="00617CAD">
        <w:rPr>
          <w:color w:val="auto"/>
          <w:sz w:val="24"/>
          <w:szCs w:val="24"/>
        </w:rPr>
        <w:t xml:space="preserve">Проректор по </w:t>
      </w:r>
      <w:proofErr w:type="spellStart"/>
      <w:r w:rsidRPr="00617CAD">
        <w:rPr>
          <w:color w:val="auto"/>
          <w:sz w:val="24"/>
          <w:szCs w:val="24"/>
        </w:rPr>
        <w:t>ЭФиИ</w:t>
      </w:r>
      <w:proofErr w:type="spellEnd"/>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t xml:space="preserve">    </w:t>
      </w:r>
      <w:r w:rsidR="0090749C" w:rsidRPr="00617CAD">
        <w:rPr>
          <w:color w:val="auto"/>
          <w:sz w:val="24"/>
          <w:szCs w:val="24"/>
        </w:rPr>
        <w:t xml:space="preserve">              </w:t>
      </w:r>
      <w:r w:rsidRPr="00617CAD">
        <w:rPr>
          <w:color w:val="auto"/>
          <w:sz w:val="24"/>
          <w:szCs w:val="24"/>
        </w:rPr>
        <w:t>Г.А. Сергеев</w:t>
      </w:r>
    </w:p>
    <w:p w:rsidR="0090749C" w:rsidRPr="00617CAD" w:rsidRDefault="0090749C" w:rsidP="0090749C">
      <w:pPr>
        <w:pStyle w:val="Default"/>
        <w:tabs>
          <w:tab w:val="left" w:pos="567"/>
        </w:tabs>
        <w:rPr>
          <w:color w:val="auto"/>
          <w:sz w:val="24"/>
          <w:szCs w:val="24"/>
        </w:rPr>
      </w:pPr>
    </w:p>
    <w:p w:rsidR="003D0C7D" w:rsidRPr="00617CAD" w:rsidRDefault="003D0C7D" w:rsidP="0090749C">
      <w:pPr>
        <w:pStyle w:val="Default"/>
        <w:tabs>
          <w:tab w:val="left" w:pos="567"/>
        </w:tabs>
        <w:rPr>
          <w:color w:val="auto"/>
          <w:sz w:val="24"/>
          <w:szCs w:val="24"/>
        </w:rPr>
      </w:pPr>
      <w:r w:rsidRPr="00617CAD">
        <w:rPr>
          <w:color w:val="auto"/>
          <w:sz w:val="24"/>
          <w:szCs w:val="24"/>
        </w:rPr>
        <w:t>Начальник ЮО</w:t>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t xml:space="preserve">      </w:t>
      </w:r>
      <w:r w:rsidR="0090749C" w:rsidRPr="00617CAD">
        <w:rPr>
          <w:color w:val="auto"/>
          <w:sz w:val="24"/>
          <w:szCs w:val="24"/>
        </w:rPr>
        <w:t xml:space="preserve">  </w:t>
      </w:r>
      <w:r w:rsidRPr="00617CAD">
        <w:rPr>
          <w:color w:val="auto"/>
          <w:sz w:val="24"/>
          <w:szCs w:val="24"/>
        </w:rPr>
        <w:t xml:space="preserve">Е.Ю. </w:t>
      </w:r>
      <w:proofErr w:type="spellStart"/>
      <w:r w:rsidRPr="00617CAD">
        <w:rPr>
          <w:color w:val="auto"/>
          <w:sz w:val="24"/>
          <w:szCs w:val="24"/>
        </w:rPr>
        <w:t>Маратканова</w:t>
      </w:r>
      <w:proofErr w:type="spellEnd"/>
    </w:p>
    <w:p w:rsidR="0090749C" w:rsidRPr="00617CAD" w:rsidRDefault="0090749C" w:rsidP="0090749C">
      <w:pPr>
        <w:pStyle w:val="Default"/>
        <w:tabs>
          <w:tab w:val="left" w:pos="567"/>
        </w:tabs>
        <w:rPr>
          <w:color w:val="auto"/>
          <w:sz w:val="24"/>
          <w:szCs w:val="24"/>
        </w:rPr>
      </w:pPr>
    </w:p>
    <w:p w:rsidR="003D0C7D" w:rsidRPr="00D66658" w:rsidRDefault="003D0C7D" w:rsidP="0090749C">
      <w:pPr>
        <w:pStyle w:val="Default"/>
        <w:tabs>
          <w:tab w:val="left" w:pos="567"/>
        </w:tabs>
        <w:rPr>
          <w:color w:val="auto"/>
          <w:sz w:val="24"/>
          <w:szCs w:val="24"/>
        </w:rPr>
      </w:pPr>
      <w:r w:rsidRPr="00617CAD">
        <w:rPr>
          <w:color w:val="auto"/>
          <w:sz w:val="24"/>
          <w:szCs w:val="24"/>
        </w:rPr>
        <w:t xml:space="preserve">Начальник </w:t>
      </w:r>
      <w:proofErr w:type="spellStart"/>
      <w:r w:rsidRPr="00617CAD">
        <w:rPr>
          <w:color w:val="auto"/>
          <w:sz w:val="24"/>
          <w:szCs w:val="24"/>
        </w:rPr>
        <w:t>ОАи</w:t>
      </w:r>
      <w:r w:rsidR="003F6565" w:rsidRPr="00617CAD">
        <w:rPr>
          <w:color w:val="auto"/>
          <w:sz w:val="24"/>
          <w:szCs w:val="24"/>
        </w:rPr>
        <w:t>ОГЗ</w:t>
      </w:r>
      <w:proofErr w:type="spellEnd"/>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r>
      <w:r w:rsidRPr="00617CAD">
        <w:rPr>
          <w:color w:val="auto"/>
          <w:sz w:val="24"/>
          <w:szCs w:val="24"/>
        </w:rPr>
        <w:tab/>
        <w:t xml:space="preserve">   </w:t>
      </w:r>
      <w:r w:rsidR="0090749C" w:rsidRPr="00617CAD">
        <w:rPr>
          <w:color w:val="auto"/>
          <w:sz w:val="24"/>
          <w:szCs w:val="24"/>
        </w:rPr>
        <w:t xml:space="preserve">   </w:t>
      </w:r>
      <w:r w:rsidRPr="00617CAD">
        <w:rPr>
          <w:color w:val="auto"/>
          <w:sz w:val="24"/>
          <w:szCs w:val="24"/>
        </w:rPr>
        <w:t>Н.Н. Зайцева</w:t>
      </w:r>
    </w:p>
    <w:p w:rsidR="00C27061" w:rsidRPr="00D66658" w:rsidRDefault="00C27061" w:rsidP="006A3A21">
      <w:pPr>
        <w:tabs>
          <w:tab w:val="left" w:pos="567"/>
        </w:tabs>
        <w:spacing w:after="0" w:line="240" w:lineRule="auto"/>
        <w:ind w:firstLine="284"/>
        <w:jc w:val="both"/>
        <w:rPr>
          <w:rFonts w:ascii="Times New Roman" w:hAnsi="Times New Roman"/>
          <w:sz w:val="24"/>
          <w:szCs w:val="24"/>
        </w:rPr>
      </w:pPr>
    </w:p>
    <w:sectPr w:rsidR="00C27061" w:rsidRPr="00D66658" w:rsidSect="00DA3BFF">
      <w:footerReference w:type="default" r:id="rId55"/>
      <w:pgSz w:w="11906" w:h="16838" w:code="9"/>
      <w:pgMar w:top="1134" w:right="567" w:bottom="1134"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A7" w:rsidRDefault="00E31CA7" w:rsidP="0066662B">
      <w:pPr>
        <w:spacing w:after="0" w:line="240" w:lineRule="auto"/>
      </w:pPr>
      <w:r>
        <w:separator/>
      </w:r>
    </w:p>
  </w:endnote>
  <w:endnote w:type="continuationSeparator" w:id="0">
    <w:p w:rsidR="00E31CA7" w:rsidRDefault="00E31CA7" w:rsidP="0066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A7" w:rsidRPr="003D0C7D" w:rsidRDefault="00E31CA7">
    <w:pPr>
      <w:pStyle w:val="af"/>
      <w:jc w:val="right"/>
      <w:rPr>
        <w:rFonts w:ascii="Times New Roman" w:hAnsi="Times New Roman"/>
        <w:sz w:val="24"/>
        <w:szCs w:val="24"/>
      </w:rPr>
    </w:pPr>
    <w:r w:rsidRPr="003D0C7D">
      <w:rPr>
        <w:rFonts w:ascii="Times New Roman" w:hAnsi="Times New Roman"/>
        <w:sz w:val="24"/>
        <w:szCs w:val="24"/>
      </w:rPr>
      <w:fldChar w:fldCharType="begin"/>
    </w:r>
    <w:r w:rsidRPr="003D0C7D">
      <w:rPr>
        <w:rFonts w:ascii="Times New Roman" w:hAnsi="Times New Roman"/>
        <w:sz w:val="24"/>
        <w:szCs w:val="24"/>
      </w:rPr>
      <w:instrText xml:space="preserve"> PAGE   \* MERGEFORMAT </w:instrText>
    </w:r>
    <w:r w:rsidRPr="003D0C7D">
      <w:rPr>
        <w:rFonts w:ascii="Times New Roman" w:hAnsi="Times New Roman"/>
        <w:sz w:val="24"/>
        <w:szCs w:val="24"/>
      </w:rPr>
      <w:fldChar w:fldCharType="separate"/>
    </w:r>
    <w:r w:rsidR="00801C3F">
      <w:rPr>
        <w:rFonts w:ascii="Times New Roman" w:hAnsi="Times New Roman"/>
        <w:noProof/>
        <w:sz w:val="24"/>
        <w:szCs w:val="24"/>
      </w:rPr>
      <w:t>72</w:t>
    </w:r>
    <w:r w:rsidRPr="003D0C7D">
      <w:rPr>
        <w:rFonts w:ascii="Times New Roman" w:hAnsi="Times New Roman"/>
        <w:sz w:val="24"/>
        <w:szCs w:val="24"/>
      </w:rPr>
      <w:fldChar w:fldCharType="end"/>
    </w:r>
  </w:p>
  <w:p w:rsidR="00E31CA7" w:rsidRDefault="00E31C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A7" w:rsidRDefault="00E31CA7" w:rsidP="0066662B">
      <w:pPr>
        <w:spacing w:after="0" w:line="240" w:lineRule="auto"/>
      </w:pPr>
      <w:r>
        <w:separator/>
      </w:r>
    </w:p>
  </w:footnote>
  <w:footnote w:type="continuationSeparator" w:id="0">
    <w:p w:rsidR="00E31CA7" w:rsidRDefault="00E31CA7" w:rsidP="00666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1D"/>
    <w:multiLevelType w:val="hybridMultilevel"/>
    <w:tmpl w:val="F034878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0D771E"/>
    <w:multiLevelType w:val="hybridMultilevel"/>
    <w:tmpl w:val="12F0E5AC"/>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02FBA"/>
    <w:multiLevelType w:val="hybridMultilevel"/>
    <w:tmpl w:val="508A14E8"/>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B4630"/>
    <w:multiLevelType w:val="hybridMultilevel"/>
    <w:tmpl w:val="E938C764"/>
    <w:lvl w:ilvl="0" w:tplc="0F385626">
      <w:start w:val="1"/>
      <w:numFmt w:val="decimal"/>
      <w:lvlText w:val="%1)"/>
      <w:lvlJc w:val="left"/>
      <w:pPr>
        <w:ind w:left="1004" w:hanging="360"/>
      </w:pPr>
      <w:rPr>
        <w:rFonts w:ascii="Times New Roman" w:hAnsi="Times New Roman" w:cs="Times New Roman" w:hint="default"/>
        <w:sz w:val="23"/>
        <w:szCs w:val="23"/>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5DA2FF1"/>
    <w:multiLevelType w:val="hybridMultilevel"/>
    <w:tmpl w:val="F3187036"/>
    <w:lvl w:ilvl="0" w:tplc="D5D297CE">
      <w:start w:val="1"/>
      <w:numFmt w:val="decimal"/>
      <w:lvlText w:val="%1)"/>
      <w:lvlJc w:val="left"/>
      <w:pPr>
        <w:ind w:left="433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C4BBC"/>
    <w:multiLevelType w:val="hybridMultilevel"/>
    <w:tmpl w:val="4DECBDCA"/>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E70706"/>
    <w:multiLevelType w:val="hybridMultilevel"/>
    <w:tmpl w:val="34367EE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A9E09C4"/>
    <w:multiLevelType w:val="hybridMultilevel"/>
    <w:tmpl w:val="CEC0452C"/>
    <w:lvl w:ilvl="0" w:tplc="0F385626">
      <w:start w:val="1"/>
      <w:numFmt w:val="decimal"/>
      <w:lvlText w:val="%1)"/>
      <w:lvlJc w:val="left"/>
      <w:pPr>
        <w:ind w:left="1004" w:hanging="360"/>
      </w:pPr>
      <w:rPr>
        <w:rFonts w:ascii="Times New Roman" w:hAnsi="Times New Roman" w:cs="Times New Roman" w:hint="default"/>
        <w:sz w:val="23"/>
        <w:szCs w:val="23"/>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ADC565A"/>
    <w:multiLevelType w:val="hybridMultilevel"/>
    <w:tmpl w:val="12DCBF94"/>
    <w:lvl w:ilvl="0" w:tplc="0F385626">
      <w:start w:val="1"/>
      <w:numFmt w:val="decimal"/>
      <w:lvlText w:val="%1)"/>
      <w:lvlJc w:val="left"/>
      <w:pPr>
        <w:ind w:left="720" w:hanging="360"/>
      </w:pPr>
      <w:rPr>
        <w:rFonts w:ascii="Times New Roman" w:hAnsi="Times New Roman" w:cs="Times New Roman"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3C2D5F"/>
    <w:multiLevelType w:val="hybridMultilevel"/>
    <w:tmpl w:val="9F228C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9239D0"/>
    <w:multiLevelType w:val="hybridMultilevel"/>
    <w:tmpl w:val="6456A182"/>
    <w:lvl w:ilvl="0" w:tplc="D5D297CE">
      <w:start w:val="1"/>
      <w:numFmt w:val="decimal"/>
      <w:lvlText w:val="%1)"/>
      <w:lvlJc w:val="left"/>
      <w:pPr>
        <w:ind w:left="1004" w:hanging="360"/>
      </w:pPr>
      <w:rPr>
        <w:rFonts w:ascii="Times New Roman" w:hAnsi="Times New Roman" w:cs="Times New Roman" w:hint="default"/>
        <w:sz w:val="22"/>
        <w:szCs w:val="23"/>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0EB8689F"/>
    <w:multiLevelType w:val="hybridMultilevel"/>
    <w:tmpl w:val="ECD67C24"/>
    <w:lvl w:ilvl="0" w:tplc="D5D297CE">
      <w:start w:val="1"/>
      <w:numFmt w:val="decimal"/>
      <w:lvlText w:val="%1)"/>
      <w:lvlJc w:val="left"/>
      <w:pPr>
        <w:ind w:left="1004" w:hanging="360"/>
      </w:pPr>
      <w:rPr>
        <w:rFonts w:ascii="Times New Roman" w:hAnsi="Times New Roman" w:cs="Times New Roman" w:hint="default"/>
        <w:sz w:val="22"/>
        <w:szCs w:val="23"/>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2BC6114"/>
    <w:multiLevelType w:val="multilevel"/>
    <w:tmpl w:val="BF664250"/>
    <w:lvl w:ilvl="0">
      <w:start w:val="1"/>
      <w:numFmt w:val="decimal"/>
      <w:lvlText w:val="%1."/>
      <w:lvlJc w:val="left"/>
      <w:pPr>
        <w:ind w:left="720" w:hanging="360"/>
      </w:pPr>
    </w:lvl>
    <w:lvl w:ilvl="1">
      <w:start w:val="1"/>
      <w:numFmt w:val="decimal"/>
      <w:isLgl/>
      <w:lvlText w:val="%1.%2."/>
      <w:lvlJc w:val="left"/>
      <w:pPr>
        <w:ind w:left="921"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2F578FC"/>
    <w:multiLevelType w:val="hybridMultilevel"/>
    <w:tmpl w:val="53124E62"/>
    <w:lvl w:ilvl="0" w:tplc="2BF0ED7A">
      <w:start w:val="1"/>
      <w:numFmt w:val="decimal"/>
      <w:lvlText w:val="2.%1."/>
      <w:lvlJc w:val="left"/>
      <w:pPr>
        <w:ind w:left="720" w:hanging="360"/>
      </w:pPr>
      <w:rPr>
        <w:rFonts w:hint="default"/>
      </w:rPr>
    </w:lvl>
    <w:lvl w:ilvl="1" w:tplc="5D54B280">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281F8C"/>
    <w:multiLevelType w:val="hybridMultilevel"/>
    <w:tmpl w:val="DE90B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E376B6"/>
    <w:multiLevelType w:val="hybridMultilevel"/>
    <w:tmpl w:val="C540D994"/>
    <w:lvl w:ilvl="0" w:tplc="9120F21A">
      <w:start w:val="1"/>
      <w:numFmt w:val="decimal"/>
      <w:lvlText w:val="%1)"/>
      <w:lvlJc w:val="left"/>
      <w:pPr>
        <w:ind w:left="720" w:hanging="360"/>
      </w:pPr>
      <w:rPr>
        <w:rFonts w:ascii="Times New Roman" w:hAnsi="Times New Roman" w:cs="Times New Roman"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C40973"/>
    <w:multiLevelType w:val="hybridMultilevel"/>
    <w:tmpl w:val="81668BEA"/>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178E5641"/>
    <w:multiLevelType w:val="hybridMultilevel"/>
    <w:tmpl w:val="9A3EC458"/>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246523"/>
    <w:multiLevelType w:val="hybridMultilevel"/>
    <w:tmpl w:val="83086812"/>
    <w:lvl w:ilvl="0" w:tplc="379A6BF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F32F48"/>
    <w:multiLevelType w:val="hybridMultilevel"/>
    <w:tmpl w:val="583C71F8"/>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223BBD"/>
    <w:multiLevelType w:val="hybridMultilevel"/>
    <w:tmpl w:val="28DE3B7C"/>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9E4844"/>
    <w:multiLevelType w:val="hybridMultilevel"/>
    <w:tmpl w:val="512A4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C66407"/>
    <w:multiLevelType w:val="hybridMultilevel"/>
    <w:tmpl w:val="6FDCAE4E"/>
    <w:lvl w:ilvl="0" w:tplc="0F385626">
      <w:start w:val="1"/>
      <w:numFmt w:val="decimal"/>
      <w:lvlText w:val="%1)"/>
      <w:lvlJc w:val="left"/>
      <w:pPr>
        <w:ind w:left="1004" w:hanging="360"/>
      </w:pPr>
      <w:rPr>
        <w:rFonts w:ascii="Times New Roman" w:hAnsi="Times New Roman" w:cs="Times New Roman" w:hint="default"/>
        <w:sz w:val="23"/>
        <w:szCs w:val="23"/>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1E4C004F"/>
    <w:multiLevelType w:val="hybridMultilevel"/>
    <w:tmpl w:val="01F46D3A"/>
    <w:lvl w:ilvl="0" w:tplc="E04C7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9156F0"/>
    <w:multiLevelType w:val="multilevel"/>
    <w:tmpl w:val="F40AE5B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0272054"/>
    <w:multiLevelType w:val="hybridMultilevel"/>
    <w:tmpl w:val="CE261A56"/>
    <w:lvl w:ilvl="0" w:tplc="AA04D948">
      <w:start w:val="8"/>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8A7322"/>
    <w:multiLevelType w:val="hybridMultilevel"/>
    <w:tmpl w:val="C8923F4A"/>
    <w:lvl w:ilvl="0" w:tplc="56427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1E924FB"/>
    <w:multiLevelType w:val="hybridMultilevel"/>
    <w:tmpl w:val="F764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763BF4"/>
    <w:multiLevelType w:val="hybridMultilevel"/>
    <w:tmpl w:val="6E589814"/>
    <w:lvl w:ilvl="0" w:tplc="D5D297CE">
      <w:start w:val="1"/>
      <w:numFmt w:val="decimal"/>
      <w:lvlText w:val="%1)"/>
      <w:lvlJc w:val="left"/>
      <w:pPr>
        <w:ind w:left="720" w:hanging="360"/>
      </w:pPr>
      <w:rPr>
        <w:rFonts w:ascii="Times New Roman" w:hAnsi="Times New Roman" w:cs="Times New Roman" w:hint="default"/>
        <w:sz w:val="22"/>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CE7B94"/>
    <w:multiLevelType w:val="hybridMultilevel"/>
    <w:tmpl w:val="4E741F72"/>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616837"/>
    <w:multiLevelType w:val="hybridMultilevel"/>
    <w:tmpl w:val="BD46DAEC"/>
    <w:lvl w:ilvl="0" w:tplc="9120F21A">
      <w:start w:val="1"/>
      <w:numFmt w:val="decimal"/>
      <w:lvlText w:val="%1)"/>
      <w:lvlJc w:val="left"/>
      <w:pPr>
        <w:ind w:left="720" w:hanging="360"/>
      </w:pPr>
      <w:rPr>
        <w:rFonts w:ascii="Times New Roman" w:hAnsi="Times New Roman" w:cs="Times New Roman"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DB0D81"/>
    <w:multiLevelType w:val="hybridMultilevel"/>
    <w:tmpl w:val="71540B00"/>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F2715A"/>
    <w:multiLevelType w:val="hybridMultilevel"/>
    <w:tmpl w:val="B05EACC2"/>
    <w:lvl w:ilvl="0" w:tplc="D5D297CE">
      <w:start w:val="1"/>
      <w:numFmt w:val="decimal"/>
      <w:lvlText w:val="%1)"/>
      <w:lvlJc w:val="left"/>
      <w:pPr>
        <w:ind w:left="1779" w:hanging="360"/>
      </w:pPr>
      <w:rPr>
        <w:rFonts w:ascii="Times New Roman" w:hAnsi="Times New Roman" w:cs="Times New Roman" w:hint="default"/>
        <w:sz w:val="22"/>
        <w:szCs w:val="23"/>
      </w:rPr>
    </w:lvl>
    <w:lvl w:ilvl="1" w:tplc="04190019" w:tentative="1">
      <w:start w:val="1"/>
      <w:numFmt w:val="lowerLetter"/>
      <w:lvlText w:val="%2."/>
      <w:lvlJc w:val="left"/>
      <w:pPr>
        <w:ind w:left="-2103" w:hanging="360"/>
      </w:pPr>
    </w:lvl>
    <w:lvl w:ilvl="2" w:tplc="0419001B" w:tentative="1">
      <w:start w:val="1"/>
      <w:numFmt w:val="lowerRoman"/>
      <w:lvlText w:val="%3."/>
      <w:lvlJc w:val="right"/>
      <w:pPr>
        <w:ind w:left="-1383" w:hanging="180"/>
      </w:pPr>
    </w:lvl>
    <w:lvl w:ilvl="3" w:tplc="0419000F" w:tentative="1">
      <w:start w:val="1"/>
      <w:numFmt w:val="decimal"/>
      <w:lvlText w:val="%4."/>
      <w:lvlJc w:val="left"/>
      <w:pPr>
        <w:ind w:left="-663" w:hanging="360"/>
      </w:pPr>
    </w:lvl>
    <w:lvl w:ilvl="4" w:tplc="04190019" w:tentative="1">
      <w:start w:val="1"/>
      <w:numFmt w:val="lowerLetter"/>
      <w:lvlText w:val="%5."/>
      <w:lvlJc w:val="left"/>
      <w:pPr>
        <w:ind w:left="57" w:hanging="360"/>
      </w:pPr>
    </w:lvl>
    <w:lvl w:ilvl="5" w:tplc="0419001B" w:tentative="1">
      <w:start w:val="1"/>
      <w:numFmt w:val="lowerRoman"/>
      <w:lvlText w:val="%6."/>
      <w:lvlJc w:val="right"/>
      <w:pPr>
        <w:ind w:left="777" w:hanging="180"/>
      </w:pPr>
    </w:lvl>
    <w:lvl w:ilvl="6" w:tplc="0419000F" w:tentative="1">
      <w:start w:val="1"/>
      <w:numFmt w:val="decimal"/>
      <w:lvlText w:val="%7."/>
      <w:lvlJc w:val="left"/>
      <w:pPr>
        <w:ind w:left="1497" w:hanging="360"/>
      </w:pPr>
    </w:lvl>
    <w:lvl w:ilvl="7" w:tplc="04190019" w:tentative="1">
      <w:start w:val="1"/>
      <w:numFmt w:val="lowerLetter"/>
      <w:lvlText w:val="%8."/>
      <w:lvlJc w:val="left"/>
      <w:pPr>
        <w:ind w:left="2217" w:hanging="360"/>
      </w:pPr>
    </w:lvl>
    <w:lvl w:ilvl="8" w:tplc="0419001B" w:tentative="1">
      <w:start w:val="1"/>
      <w:numFmt w:val="lowerRoman"/>
      <w:lvlText w:val="%9."/>
      <w:lvlJc w:val="right"/>
      <w:pPr>
        <w:ind w:left="2937" w:hanging="180"/>
      </w:pPr>
    </w:lvl>
  </w:abstractNum>
  <w:abstractNum w:abstractNumId="33">
    <w:nsid w:val="26DF78D8"/>
    <w:multiLevelType w:val="hybridMultilevel"/>
    <w:tmpl w:val="B0425DA2"/>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062DBA"/>
    <w:multiLevelType w:val="hybridMultilevel"/>
    <w:tmpl w:val="F2E02C08"/>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22312D"/>
    <w:multiLevelType w:val="hybridMultilevel"/>
    <w:tmpl w:val="DA6874C6"/>
    <w:lvl w:ilvl="0" w:tplc="5FA23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E385A1A"/>
    <w:multiLevelType w:val="hybridMultilevel"/>
    <w:tmpl w:val="A20087F6"/>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F238CC"/>
    <w:multiLevelType w:val="hybridMultilevel"/>
    <w:tmpl w:val="A0CE7FD4"/>
    <w:lvl w:ilvl="0" w:tplc="DAD4BA5C">
      <w:start w:val="1"/>
      <w:numFmt w:val="decimal"/>
      <w:lvlText w:val="%1."/>
      <w:lvlJc w:val="left"/>
      <w:pPr>
        <w:ind w:left="1287" w:hanging="360"/>
      </w:pPr>
      <w:rPr>
        <w:rFonts w:hint="default"/>
      </w:rPr>
    </w:lvl>
    <w:lvl w:ilvl="1" w:tplc="CF323B4A">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2FFD4888"/>
    <w:multiLevelType w:val="hybridMultilevel"/>
    <w:tmpl w:val="7A3E2732"/>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6C1F23"/>
    <w:multiLevelType w:val="hybridMultilevel"/>
    <w:tmpl w:val="81B8F80C"/>
    <w:lvl w:ilvl="0" w:tplc="52B086B6">
      <w:start w:val="8"/>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9836C1"/>
    <w:multiLevelType w:val="hybridMultilevel"/>
    <w:tmpl w:val="7652A6A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33AB74F0"/>
    <w:multiLevelType w:val="hybridMultilevel"/>
    <w:tmpl w:val="DEF63FE4"/>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4153B3"/>
    <w:multiLevelType w:val="hybridMultilevel"/>
    <w:tmpl w:val="785AA3BC"/>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D43311"/>
    <w:multiLevelType w:val="hybridMultilevel"/>
    <w:tmpl w:val="6C927C1A"/>
    <w:lvl w:ilvl="0" w:tplc="E04C7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37DB005E"/>
    <w:multiLevelType w:val="hybridMultilevel"/>
    <w:tmpl w:val="A13E348A"/>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723BD2"/>
    <w:multiLevelType w:val="hybridMultilevel"/>
    <w:tmpl w:val="560ED01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3B0906F5"/>
    <w:multiLevelType w:val="hybridMultilevel"/>
    <w:tmpl w:val="441EB2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F157ED"/>
    <w:multiLevelType w:val="hybridMultilevel"/>
    <w:tmpl w:val="28B88B9E"/>
    <w:lvl w:ilvl="0" w:tplc="D5D297CE">
      <w:start w:val="1"/>
      <w:numFmt w:val="decimal"/>
      <w:lvlText w:val="%1)"/>
      <w:lvlJc w:val="left"/>
      <w:pPr>
        <w:ind w:left="502"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F6F504A"/>
    <w:multiLevelType w:val="hybridMultilevel"/>
    <w:tmpl w:val="CAB4018E"/>
    <w:lvl w:ilvl="0" w:tplc="9120F21A">
      <w:start w:val="1"/>
      <w:numFmt w:val="decimal"/>
      <w:lvlText w:val="%1)"/>
      <w:lvlJc w:val="left"/>
      <w:pPr>
        <w:ind w:left="720" w:hanging="360"/>
      </w:pPr>
      <w:rPr>
        <w:rFonts w:ascii="Times New Roman" w:hAnsi="Times New Roman" w:cs="Times New Roman"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3A07EF"/>
    <w:multiLevelType w:val="hybridMultilevel"/>
    <w:tmpl w:val="6CC88B5C"/>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FD55DE"/>
    <w:multiLevelType w:val="hybridMultilevel"/>
    <w:tmpl w:val="F5EC0548"/>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F141E4"/>
    <w:multiLevelType w:val="hybridMultilevel"/>
    <w:tmpl w:val="34C02EA8"/>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6F10CC"/>
    <w:multiLevelType w:val="hybridMultilevel"/>
    <w:tmpl w:val="07383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4E95F2E"/>
    <w:multiLevelType w:val="hybridMultilevel"/>
    <w:tmpl w:val="6756AB92"/>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AFD19CB"/>
    <w:multiLevelType w:val="hybridMultilevel"/>
    <w:tmpl w:val="47D0491E"/>
    <w:lvl w:ilvl="0" w:tplc="D5D297CE">
      <w:start w:val="1"/>
      <w:numFmt w:val="decimal"/>
      <w:lvlText w:val="%1)"/>
      <w:lvlJc w:val="left"/>
      <w:pPr>
        <w:ind w:left="786"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6">
    <w:nsid w:val="4D462D88"/>
    <w:multiLevelType w:val="hybridMultilevel"/>
    <w:tmpl w:val="D53AA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0064DF"/>
    <w:multiLevelType w:val="hybridMultilevel"/>
    <w:tmpl w:val="3B743806"/>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1D290A"/>
    <w:multiLevelType w:val="hybridMultilevel"/>
    <w:tmpl w:val="20B4E43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nsid w:val="502F5B69"/>
    <w:multiLevelType w:val="hybridMultilevel"/>
    <w:tmpl w:val="13C4866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51E912BD"/>
    <w:multiLevelType w:val="hybridMultilevel"/>
    <w:tmpl w:val="1E260EE4"/>
    <w:lvl w:ilvl="0" w:tplc="D5D297CE">
      <w:start w:val="1"/>
      <w:numFmt w:val="decimal"/>
      <w:lvlText w:val="%1)"/>
      <w:lvlJc w:val="left"/>
      <w:pPr>
        <w:ind w:left="1004" w:hanging="360"/>
      </w:pPr>
      <w:rPr>
        <w:rFonts w:ascii="Times New Roman" w:hAnsi="Times New Roman" w:cs="Times New Roman" w:hint="default"/>
        <w:sz w:val="22"/>
        <w:szCs w:val="23"/>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52C2273B"/>
    <w:multiLevelType w:val="hybridMultilevel"/>
    <w:tmpl w:val="76F2C416"/>
    <w:lvl w:ilvl="0" w:tplc="0F385626">
      <w:start w:val="1"/>
      <w:numFmt w:val="decimal"/>
      <w:lvlText w:val="%1)"/>
      <w:lvlJc w:val="left"/>
      <w:pPr>
        <w:ind w:left="720" w:hanging="360"/>
      </w:pPr>
      <w:rPr>
        <w:rFonts w:ascii="Times New Roman" w:hAnsi="Times New Roman" w:cs="Times New Roman"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5735C7B"/>
    <w:multiLevelType w:val="hybridMultilevel"/>
    <w:tmpl w:val="35460C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760201"/>
    <w:multiLevelType w:val="hybridMultilevel"/>
    <w:tmpl w:val="1DA47764"/>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CC2512"/>
    <w:multiLevelType w:val="multilevel"/>
    <w:tmpl w:val="C71CF4D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A8E3EC2"/>
    <w:multiLevelType w:val="hybridMultilevel"/>
    <w:tmpl w:val="8FA09992"/>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30631AF"/>
    <w:multiLevelType w:val="hybridMultilevel"/>
    <w:tmpl w:val="99F24684"/>
    <w:lvl w:ilvl="0" w:tplc="D5D297CE">
      <w:start w:val="1"/>
      <w:numFmt w:val="decimal"/>
      <w:lvlText w:val="%1)"/>
      <w:lvlJc w:val="left"/>
      <w:pPr>
        <w:ind w:left="720" w:hanging="360"/>
      </w:pPr>
      <w:rPr>
        <w:rFonts w:ascii="Times New Roman" w:hAnsi="Times New Roman" w:cs="Times New Roman" w:hint="default"/>
        <w:sz w:val="22"/>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AF15BE"/>
    <w:multiLevelType w:val="hybridMultilevel"/>
    <w:tmpl w:val="98486DF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696D4681"/>
    <w:multiLevelType w:val="hybridMultilevel"/>
    <w:tmpl w:val="C8F634BA"/>
    <w:lvl w:ilvl="0" w:tplc="D5D297CE">
      <w:start w:val="1"/>
      <w:numFmt w:val="decimal"/>
      <w:lvlText w:val="%1)"/>
      <w:lvlJc w:val="left"/>
      <w:pPr>
        <w:ind w:left="644"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1C03E7"/>
    <w:multiLevelType w:val="hybridMultilevel"/>
    <w:tmpl w:val="D244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6D5234D6"/>
    <w:multiLevelType w:val="hybridMultilevel"/>
    <w:tmpl w:val="C564176C"/>
    <w:lvl w:ilvl="0" w:tplc="D5D297CE">
      <w:start w:val="1"/>
      <w:numFmt w:val="decimal"/>
      <w:lvlText w:val="%1)"/>
      <w:lvlJc w:val="left"/>
      <w:pPr>
        <w:ind w:left="4046" w:hanging="360"/>
      </w:pPr>
      <w:rPr>
        <w:rFonts w:ascii="Times New Roman" w:hAnsi="Times New Roman" w:cs="Times New Roman" w:hint="default"/>
        <w:sz w:val="22"/>
        <w:szCs w:val="23"/>
      </w:rPr>
    </w:lvl>
    <w:lvl w:ilvl="1" w:tplc="DAD4BA5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02E6ED3"/>
    <w:multiLevelType w:val="hybridMultilevel"/>
    <w:tmpl w:val="DCA89832"/>
    <w:lvl w:ilvl="0" w:tplc="D5D297CE">
      <w:start w:val="1"/>
      <w:numFmt w:val="decimal"/>
      <w:lvlText w:val="%1)"/>
      <w:lvlJc w:val="left"/>
      <w:pPr>
        <w:ind w:left="1004" w:hanging="360"/>
      </w:pPr>
      <w:rPr>
        <w:rFonts w:ascii="Times New Roman" w:hAnsi="Times New Roman" w:cs="Times New Roman" w:hint="default"/>
        <w:sz w:val="22"/>
        <w:szCs w:val="23"/>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nsid w:val="70497201"/>
    <w:multiLevelType w:val="multilevel"/>
    <w:tmpl w:val="EE605C14"/>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720B53FA"/>
    <w:multiLevelType w:val="multilevel"/>
    <w:tmpl w:val="A61C28A2"/>
    <w:lvl w:ilvl="0">
      <w:start w:val="21"/>
      <w:numFmt w:val="decimal"/>
      <w:lvlText w:val="%1."/>
      <w:lvlJc w:val="left"/>
      <w:pPr>
        <w:ind w:left="644" w:hanging="360"/>
      </w:pPr>
      <w:rPr>
        <w:rFonts w:hint="default"/>
        <w:color w:val="auto"/>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72406413"/>
    <w:multiLevelType w:val="hybridMultilevel"/>
    <w:tmpl w:val="CD000948"/>
    <w:lvl w:ilvl="0" w:tplc="D5D297CE">
      <w:start w:val="1"/>
      <w:numFmt w:val="decimal"/>
      <w:lvlText w:val="%1)"/>
      <w:lvlJc w:val="left"/>
      <w:pPr>
        <w:ind w:left="1004" w:hanging="360"/>
      </w:pPr>
      <w:rPr>
        <w:rFonts w:ascii="Times New Roman" w:hAnsi="Times New Roman" w:cs="Times New Roman" w:hint="default"/>
        <w:sz w:val="22"/>
        <w:szCs w:val="23"/>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nsid w:val="72B905B4"/>
    <w:multiLevelType w:val="hybridMultilevel"/>
    <w:tmpl w:val="D5EE9A92"/>
    <w:lvl w:ilvl="0" w:tplc="9120F21A">
      <w:start w:val="1"/>
      <w:numFmt w:val="decimal"/>
      <w:lvlText w:val="%1)"/>
      <w:lvlJc w:val="left"/>
      <w:pPr>
        <w:ind w:left="720" w:hanging="360"/>
      </w:pPr>
      <w:rPr>
        <w:rFonts w:ascii="Times New Roman" w:hAnsi="Times New Roman" w:cs="Times New Roman"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4873DF"/>
    <w:multiLevelType w:val="hybridMultilevel"/>
    <w:tmpl w:val="1D6C0550"/>
    <w:lvl w:ilvl="0" w:tplc="D5D297CE">
      <w:start w:val="1"/>
      <w:numFmt w:val="decimal"/>
      <w:lvlText w:val="%1)"/>
      <w:lvlJc w:val="left"/>
      <w:pPr>
        <w:ind w:left="3054"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7DD3093"/>
    <w:multiLevelType w:val="hybridMultilevel"/>
    <w:tmpl w:val="4B80C3E8"/>
    <w:lvl w:ilvl="0" w:tplc="D5D297CE">
      <w:start w:val="1"/>
      <w:numFmt w:val="decimal"/>
      <w:lvlText w:val="%1)"/>
      <w:lvlJc w:val="left"/>
      <w:pPr>
        <w:ind w:left="720" w:hanging="360"/>
      </w:pPr>
      <w:rPr>
        <w:rFonts w:ascii="Times New Roman" w:hAnsi="Times New Roman" w:cs="Times New Roman" w:hint="default"/>
        <w:sz w:val="22"/>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CAF2963"/>
    <w:multiLevelType w:val="hybridMultilevel"/>
    <w:tmpl w:val="00A61DB0"/>
    <w:lvl w:ilvl="0" w:tplc="0F385626">
      <w:start w:val="1"/>
      <w:numFmt w:val="decimal"/>
      <w:lvlText w:val="%1)"/>
      <w:lvlJc w:val="left"/>
      <w:pPr>
        <w:ind w:left="720" w:hanging="360"/>
      </w:pPr>
      <w:rPr>
        <w:rFonts w:ascii="Times New Roman" w:hAnsi="Times New Roman" w:cs="Times New Roman"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387166"/>
    <w:multiLevelType w:val="hybridMultilevel"/>
    <w:tmpl w:val="26B2D5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55"/>
  </w:num>
  <w:num w:numId="3">
    <w:abstractNumId w:val="70"/>
  </w:num>
  <w:num w:numId="4">
    <w:abstractNumId w:val="46"/>
  </w:num>
  <w:num w:numId="5">
    <w:abstractNumId w:val="28"/>
  </w:num>
  <w:num w:numId="6">
    <w:abstractNumId w:val="66"/>
  </w:num>
  <w:num w:numId="7">
    <w:abstractNumId w:val="57"/>
  </w:num>
  <w:num w:numId="8">
    <w:abstractNumId w:val="23"/>
  </w:num>
  <w:num w:numId="9">
    <w:abstractNumId w:val="72"/>
  </w:num>
  <w:num w:numId="10">
    <w:abstractNumId w:val="44"/>
  </w:num>
  <w:num w:numId="11">
    <w:abstractNumId w:val="78"/>
  </w:num>
  <w:num w:numId="12">
    <w:abstractNumId w:val="20"/>
  </w:num>
  <w:num w:numId="13">
    <w:abstractNumId w:val="51"/>
  </w:num>
  <w:num w:numId="14">
    <w:abstractNumId w:val="29"/>
  </w:num>
  <w:num w:numId="15">
    <w:abstractNumId w:val="71"/>
  </w:num>
  <w:num w:numId="16">
    <w:abstractNumId w:val="77"/>
  </w:num>
  <w:num w:numId="17">
    <w:abstractNumId w:val="2"/>
  </w:num>
  <w:num w:numId="18">
    <w:abstractNumId w:val="42"/>
  </w:num>
  <w:num w:numId="19">
    <w:abstractNumId w:val="38"/>
  </w:num>
  <w:num w:numId="20">
    <w:abstractNumId w:val="32"/>
  </w:num>
  <w:num w:numId="21">
    <w:abstractNumId w:val="47"/>
  </w:num>
  <w:num w:numId="22">
    <w:abstractNumId w:val="11"/>
  </w:num>
  <w:num w:numId="23">
    <w:abstractNumId w:val="36"/>
  </w:num>
  <w:num w:numId="24">
    <w:abstractNumId w:val="34"/>
  </w:num>
  <w:num w:numId="25">
    <w:abstractNumId w:val="17"/>
  </w:num>
  <w:num w:numId="26">
    <w:abstractNumId w:val="33"/>
  </w:num>
  <w:num w:numId="27">
    <w:abstractNumId w:val="1"/>
  </w:num>
  <w:num w:numId="28">
    <w:abstractNumId w:val="5"/>
  </w:num>
  <w:num w:numId="29">
    <w:abstractNumId w:val="41"/>
  </w:num>
  <w:num w:numId="30">
    <w:abstractNumId w:val="49"/>
  </w:num>
  <w:num w:numId="31">
    <w:abstractNumId w:val="14"/>
  </w:num>
  <w:num w:numId="32">
    <w:abstractNumId w:val="15"/>
  </w:num>
  <w:num w:numId="33">
    <w:abstractNumId w:val="8"/>
  </w:num>
  <w:num w:numId="34">
    <w:abstractNumId w:val="48"/>
  </w:num>
  <w:num w:numId="35">
    <w:abstractNumId w:val="76"/>
  </w:num>
  <w:num w:numId="36">
    <w:abstractNumId w:val="30"/>
  </w:num>
  <w:num w:numId="37">
    <w:abstractNumId w:val="61"/>
  </w:num>
  <w:num w:numId="38">
    <w:abstractNumId w:val="79"/>
  </w:num>
  <w:num w:numId="39">
    <w:abstractNumId w:val="60"/>
  </w:num>
  <w:num w:numId="40">
    <w:abstractNumId w:val="10"/>
  </w:num>
  <w:num w:numId="41">
    <w:abstractNumId w:val="22"/>
  </w:num>
  <w:num w:numId="42">
    <w:abstractNumId w:val="3"/>
  </w:num>
  <w:num w:numId="43">
    <w:abstractNumId w:val="7"/>
  </w:num>
  <w:num w:numId="44">
    <w:abstractNumId w:val="56"/>
  </w:num>
  <w:num w:numId="45">
    <w:abstractNumId w:val="62"/>
  </w:num>
  <w:num w:numId="46">
    <w:abstractNumId w:val="6"/>
  </w:num>
  <w:num w:numId="47">
    <w:abstractNumId w:val="45"/>
  </w:num>
  <w:num w:numId="48">
    <w:abstractNumId w:val="58"/>
  </w:num>
  <w:num w:numId="49">
    <w:abstractNumId w:val="59"/>
  </w:num>
  <w:num w:numId="50">
    <w:abstractNumId w:val="40"/>
  </w:num>
  <w:num w:numId="51">
    <w:abstractNumId w:val="31"/>
  </w:num>
  <w:num w:numId="52">
    <w:abstractNumId w:val="63"/>
  </w:num>
  <w:num w:numId="53">
    <w:abstractNumId w:val="19"/>
  </w:num>
  <w:num w:numId="54">
    <w:abstractNumId w:val="54"/>
  </w:num>
  <w:num w:numId="55">
    <w:abstractNumId w:val="4"/>
  </w:num>
  <w:num w:numId="56">
    <w:abstractNumId w:val="50"/>
  </w:num>
  <w:num w:numId="57">
    <w:abstractNumId w:val="65"/>
  </w:num>
  <w:num w:numId="58">
    <w:abstractNumId w:val="75"/>
  </w:num>
  <w:num w:numId="59">
    <w:abstractNumId w:val="12"/>
  </w:num>
  <w:num w:numId="60">
    <w:abstractNumId w:val="64"/>
  </w:num>
  <w:num w:numId="61">
    <w:abstractNumId w:val="24"/>
  </w:num>
  <w:num w:numId="62">
    <w:abstractNumId w:val="43"/>
  </w:num>
  <w:num w:numId="63">
    <w:abstractNumId w:val="13"/>
  </w:num>
  <w:num w:numId="64">
    <w:abstractNumId w:val="73"/>
  </w:num>
  <w:num w:numId="65">
    <w:abstractNumId w:val="9"/>
  </w:num>
  <w:num w:numId="66">
    <w:abstractNumId w:val="52"/>
  </w:num>
  <w:num w:numId="67">
    <w:abstractNumId w:val="80"/>
  </w:num>
  <w:num w:numId="68">
    <w:abstractNumId w:val="21"/>
  </w:num>
  <w:num w:numId="69">
    <w:abstractNumId w:val="16"/>
  </w:num>
  <w:num w:numId="70">
    <w:abstractNumId w:val="0"/>
  </w:num>
  <w:num w:numId="71">
    <w:abstractNumId w:val="25"/>
  </w:num>
  <w:num w:numId="72">
    <w:abstractNumId w:val="39"/>
  </w:num>
  <w:num w:numId="73">
    <w:abstractNumId w:val="68"/>
  </w:num>
  <w:num w:numId="74">
    <w:abstractNumId w:val="27"/>
  </w:num>
  <w:num w:numId="75">
    <w:abstractNumId w:val="69"/>
  </w:num>
  <w:num w:numId="76">
    <w:abstractNumId w:val="74"/>
  </w:num>
  <w:num w:numId="77">
    <w:abstractNumId w:val="18"/>
  </w:num>
  <w:num w:numId="78">
    <w:abstractNumId w:val="26"/>
  </w:num>
  <w:num w:numId="79">
    <w:abstractNumId w:val="37"/>
  </w:num>
  <w:num w:numId="80">
    <w:abstractNumId w:val="35"/>
  </w:num>
  <w:num w:numId="81">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85"/>
    <w:rsid w:val="00002C63"/>
    <w:rsid w:val="00002F5D"/>
    <w:rsid w:val="000061AF"/>
    <w:rsid w:val="00006A8D"/>
    <w:rsid w:val="00007173"/>
    <w:rsid w:val="000078DF"/>
    <w:rsid w:val="00011B29"/>
    <w:rsid w:val="0001213C"/>
    <w:rsid w:val="00012E6E"/>
    <w:rsid w:val="0001566E"/>
    <w:rsid w:val="00015A18"/>
    <w:rsid w:val="00016E2C"/>
    <w:rsid w:val="00020236"/>
    <w:rsid w:val="000248D6"/>
    <w:rsid w:val="00024A4F"/>
    <w:rsid w:val="00033771"/>
    <w:rsid w:val="00034818"/>
    <w:rsid w:val="00035EEE"/>
    <w:rsid w:val="000369AF"/>
    <w:rsid w:val="00036E49"/>
    <w:rsid w:val="0004014D"/>
    <w:rsid w:val="00040269"/>
    <w:rsid w:val="0004104D"/>
    <w:rsid w:val="000433D0"/>
    <w:rsid w:val="00052DAE"/>
    <w:rsid w:val="0005374B"/>
    <w:rsid w:val="00056DA5"/>
    <w:rsid w:val="000575C8"/>
    <w:rsid w:val="00060B99"/>
    <w:rsid w:val="0006223F"/>
    <w:rsid w:val="00062382"/>
    <w:rsid w:val="00063090"/>
    <w:rsid w:val="00064525"/>
    <w:rsid w:val="00081942"/>
    <w:rsid w:val="00082AA1"/>
    <w:rsid w:val="00086204"/>
    <w:rsid w:val="00086F9E"/>
    <w:rsid w:val="0008701B"/>
    <w:rsid w:val="00087F5B"/>
    <w:rsid w:val="00091FF1"/>
    <w:rsid w:val="00091FF2"/>
    <w:rsid w:val="00094861"/>
    <w:rsid w:val="00094C3B"/>
    <w:rsid w:val="00094DFA"/>
    <w:rsid w:val="000A2CF0"/>
    <w:rsid w:val="000B1F24"/>
    <w:rsid w:val="000B2639"/>
    <w:rsid w:val="000B2EB8"/>
    <w:rsid w:val="000C7DE3"/>
    <w:rsid w:val="000D2E2D"/>
    <w:rsid w:val="000D5337"/>
    <w:rsid w:val="000D671B"/>
    <w:rsid w:val="000D7045"/>
    <w:rsid w:val="000D73F3"/>
    <w:rsid w:val="000E1C00"/>
    <w:rsid w:val="000E326C"/>
    <w:rsid w:val="000E592A"/>
    <w:rsid w:val="000E6B3E"/>
    <w:rsid w:val="000E7612"/>
    <w:rsid w:val="000F0B5E"/>
    <w:rsid w:val="000F1371"/>
    <w:rsid w:val="000F1435"/>
    <w:rsid w:val="000F462E"/>
    <w:rsid w:val="000F546A"/>
    <w:rsid w:val="000F5F72"/>
    <w:rsid w:val="000F71E8"/>
    <w:rsid w:val="000F7525"/>
    <w:rsid w:val="001001B2"/>
    <w:rsid w:val="001002EE"/>
    <w:rsid w:val="0010271B"/>
    <w:rsid w:val="001033C8"/>
    <w:rsid w:val="00106DD0"/>
    <w:rsid w:val="001076BE"/>
    <w:rsid w:val="00110927"/>
    <w:rsid w:val="00115FE2"/>
    <w:rsid w:val="00116E73"/>
    <w:rsid w:val="0011716C"/>
    <w:rsid w:val="00117F85"/>
    <w:rsid w:val="00120631"/>
    <w:rsid w:val="001217CE"/>
    <w:rsid w:val="00123BD4"/>
    <w:rsid w:val="00124258"/>
    <w:rsid w:val="001258FA"/>
    <w:rsid w:val="001265E7"/>
    <w:rsid w:val="001276D5"/>
    <w:rsid w:val="00140022"/>
    <w:rsid w:val="00142747"/>
    <w:rsid w:val="0014532F"/>
    <w:rsid w:val="00146B85"/>
    <w:rsid w:val="00155B17"/>
    <w:rsid w:val="00161BD6"/>
    <w:rsid w:val="00161E0C"/>
    <w:rsid w:val="00162719"/>
    <w:rsid w:val="00167BBB"/>
    <w:rsid w:val="00170042"/>
    <w:rsid w:val="00172986"/>
    <w:rsid w:val="00173220"/>
    <w:rsid w:val="00176249"/>
    <w:rsid w:val="00180333"/>
    <w:rsid w:val="00182FAD"/>
    <w:rsid w:val="00186B6F"/>
    <w:rsid w:val="00187566"/>
    <w:rsid w:val="0018786E"/>
    <w:rsid w:val="001911A2"/>
    <w:rsid w:val="0019196C"/>
    <w:rsid w:val="00194AD9"/>
    <w:rsid w:val="0019599F"/>
    <w:rsid w:val="00196D1F"/>
    <w:rsid w:val="001A2C67"/>
    <w:rsid w:val="001A5B64"/>
    <w:rsid w:val="001B111F"/>
    <w:rsid w:val="001B1F4A"/>
    <w:rsid w:val="001B5BA4"/>
    <w:rsid w:val="001C0DFA"/>
    <w:rsid w:val="001C301B"/>
    <w:rsid w:val="001C7494"/>
    <w:rsid w:val="001C7DF4"/>
    <w:rsid w:val="001C7F2C"/>
    <w:rsid w:val="001D1B2F"/>
    <w:rsid w:val="001D2825"/>
    <w:rsid w:val="001D45E0"/>
    <w:rsid w:val="001D7732"/>
    <w:rsid w:val="001E467B"/>
    <w:rsid w:val="001E4D86"/>
    <w:rsid w:val="001E5362"/>
    <w:rsid w:val="001F0E4D"/>
    <w:rsid w:val="001F1667"/>
    <w:rsid w:val="001F5B67"/>
    <w:rsid w:val="00200000"/>
    <w:rsid w:val="00203B0B"/>
    <w:rsid w:val="00203F7A"/>
    <w:rsid w:val="00204DEA"/>
    <w:rsid w:val="002050F8"/>
    <w:rsid w:val="002052C7"/>
    <w:rsid w:val="00205B9A"/>
    <w:rsid w:val="00210D92"/>
    <w:rsid w:val="00213C7A"/>
    <w:rsid w:val="0021487E"/>
    <w:rsid w:val="00216C2A"/>
    <w:rsid w:val="00227242"/>
    <w:rsid w:val="0023070C"/>
    <w:rsid w:val="00232F8E"/>
    <w:rsid w:val="00233A91"/>
    <w:rsid w:val="0024207D"/>
    <w:rsid w:val="002456C8"/>
    <w:rsid w:val="00246954"/>
    <w:rsid w:val="00255D48"/>
    <w:rsid w:val="002568D3"/>
    <w:rsid w:val="00261CC8"/>
    <w:rsid w:val="002623DA"/>
    <w:rsid w:val="0026246C"/>
    <w:rsid w:val="0028485D"/>
    <w:rsid w:val="00287A16"/>
    <w:rsid w:val="00287C70"/>
    <w:rsid w:val="00296920"/>
    <w:rsid w:val="002A0008"/>
    <w:rsid w:val="002A283B"/>
    <w:rsid w:val="002A38BF"/>
    <w:rsid w:val="002A7C86"/>
    <w:rsid w:val="002B0D7B"/>
    <w:rsid w:val="002C0424"/>
    <w:rsid w:val="002C06E9"/>
    <w:rsid w:val="002C66D2"/>
    <w:rsid w:val="002C7EAC"/>
    <w:rsid w:val="002D3A44"/>
    <w:rsid w:val="002D7151"/>
    <w:rsid w:val="002E052D"/>
    <w:rsid w:val="002E284C"/>
    <w:rsid w:val="002E2D2D"/>
    <w:rsid w:val="002E2F99"/>
    <w:rsid w:val="002E4BC9"/>
    <w:rsid w:val="002F1231"/>
    <w:rsid w:val="002F17DD"/>
    <w:rsid w:val="002F1E23"/>
    <w:rsid w:val="002F52BA"/>
    <w:rsid w:val="002F723F"/>
    <w:rsid w:val="00300BAA"/>
    <w:rsid w:val="00301B6B"/>
    <w:rsid w:val="00302365"/>
    <w:rsid w:val="003024A1"/>
    <w:rsid w:val="003059BD"/>
    <w:rsid w:val="00310BA3"/>
    <w:rsid w:val="00311784"/>
    <w:rsid w:val="00316CC7"/>
    <w:rsid w:val="00320138"/>
    <w:rsid w:val="0032547C"/>
    <w:rsid w:val="00327AFE"/>
    <w:rsid w:val="00330E5A"/>
    <w:rsid w:val="00334B85"/>
    <w:rsid w:val="00340C0D"/>
    <w:rsid w:val="00341D01"/>
    <w:rsid w:val="00342625"/>
    <w:rsid w:val="00350457"/>
    <w:rsid w:val="0035119D"/>
    <w:rsid w:val="0036147D"/>
    <w:rsid w:val="00364F4B"/>
    <w:rsid w:val="00365843"/>
    <w:rsid w:val="003673D8"/>
    <w:rsid w:val="00370A74"/>
    <w:rsid w:val="00370B2C"/>
    <w:rsid w:val="00371768"/>
    <w:rsid w:val="003729AF"/>
    <w:rsid w:val="00374AE3"/>
    <w:rsid w:val="0037510A"/>
    <w:rsid w:val="00386A08"/>
    <w:rsid w:val="00390784"/>
    <w:rsid w:val="00390854"/>
    <w:rsid w:val="0039383D"/>
    <w:rsid w:val="00393CAA"/>
    <w:rsid w:val="00396FF4"/>
    <w:rsid w:val="003A00E2"/>
    <w:rsid w:val="003A0DCF"/>
    <w:rsid w:val="003A4F26"/>
    <w:rsid w:val="003A7E6D"/>
    <w:rsid w:val="003B61CB"/>
    <w:rsid w:val="003B6E85"/>
    <w:rsid w:val="003C0FFC"/>
    <w:rsid w:val="003C1CA2"/>
    <w:rsid w:val="003C2F0C"/>
    <w:rsid w:val="003C4E62"/>
    <w:rsid w:val="003C54E1"/>
    <w:rsid w:val="003D0C7D"/>
    <w:rsid w:val="003D1A45"/>
    <w:rsid w:val="003D2827"/>
    <w:rsid w:val="003D5828"/>
    <w:rsid w:val="003D732C"/>
    <w:rsid w:val="003D7449"/>
    <w:rsid w:val="003D7E44"/>
    <w:rsid w:val="003E18E2"/>
    <w:rsid w:val="003E401A"/>
    <w:rsid w:val="003E64D2"/>
    <w:rsid w:val="003F3EB2"/>
    <w:rsid w:val="003F6565"/>
    <w:rsid w:val="00403910"/>
    <w:rsid w:val="00406C81"/>
    <w:rsid w:val="00407659"/>
    <w:rsid w:val="00407866"/>
    <w:rsid w:val="00412458"/>
    <w:rsid w:val="00412AEE"/>
    <w:rsid w:val="00413594"/>
    <w:rsid w:val="004202D5"/>
    <w:rsid w:val="00420C5B"/>
    <w:rsid w:val="004237A4"/>
    <w:rsid w:val="0043104A"/>
    <w:rsid w:val="004329D3"/>
    <w:rsid w:val="00432F61"/>
    <w:rsid w:val="004356FB"/>
    <w:rsid w:val="00445DA9"/>
    <w:rsid w:val="00456419"/>
    <w:rsid w:val="00457553"/>
    <w:rsid w:val="00460984"/>
    <w:rsid w:val="00463C44"/>
    <w:rsid w:val="00464CCB"/>
    <w:rsid w:val="00464DAC"/>
    <w:rsid w:val="004658C3"/>
    <w:rsid w:val="004743FD"/>
    <w:rsid w:val="00474E5E"/>
    <w:rsid w:val="0048116A"/>
    <w:rsid w:val="00483803"/>
    <w:rsid w:val="0048654A"/>
    <w:rsid w:val="00491222"/>
    <w:rsid w:val="004928BB"/>
    <w:rsid w:val="004939AE"/>
    <w:rsid w:val="00493B59"/>
    <w:rsid w:val="00494228"/>
    <w:rsid w:val="00496110"/>
    <w:rsid w:val="004A1421"/>
    <w:rsid w:val="004A1CC7"/>
    <w:rsid w:val="004A6E29"/>
    <w:rsid w:val="004B2380"/>
    <w:rsid w:val="004B7B06"/>
    <w:rsid w:val="004D1CA4"/>
    <w:rsid w:val="004D1CB2"/>
    <w:rsid w:val="004D2D47"/>
    <w:rsid w:val="004D366E"/>
    <w:rsid w:val="004D4989"/>
    <w:rsid w:val="004D4D92"/>
    <w:rsid w:val="004D68E1"/>
    <w:rsid w:val="004D740D"/>
    <w:rsid w:val="004E1E71"/>
    <w:rsid w:val="004E35A6"/>
    <w:rsid w:val="004F005E"/>
    <w:rsid w:val="004F73EF"/>
    <w:rsid w:val="0050246A"/>
    <w:rsid w:val="00511AE8"/>
    <w:rsid w:val="00512002"/>
    <w:rsid w:val="00513112"/>
    <w:rsid w:val="00513CF6"/>
    <w:rsid w:val="00517234"/>
    <w:rsid w:val="00520726"/>
    <w:rsid w:val="00523EA0"/>
    <w:rsid w:val="00523F3B"/>
    <w:rsid w:val="00524140"/>
    <w:rsid w:val="005242E3"/>
    <w:rsid w:val="005263B3"/>
    <w:rsid w:val="0052711B"/>
    <w:rsid w:val="00532C43"/>
    <w:rsid w:val="00533EDA"/>
    <w:rsid w:val="0053456E"/>
    <w:rsid w:val="005370B6"/>
    <w:rsid w:val="00540D45"/>
    <w:rsid w:val="00545E49"/>
    <w:rsid w:val="005473B8"/>
    <w:rsid w:val="00547540"/>
    <w:rsid w:val="005524ED"/>
    <w:rsid w:val="0055372A"/>
    <w:rsid w:val="00555F48"/>
    <w:rsid w:val="00555FED"/>
    <w:rsid w:val="005611A8"/>
    <w:rsid w:val="005632D9"/>
    <w:rsid w:val="005637BF"/>
    <w:rsid w:val="00566EB7"/>
    <w:rsid w:val="005702A8"/>
    <w:rsid w:val="00576C9A"/>
    <w:rsid w:val="00583FDA"/>
    <w:rsid w:val="005843EC"/>
    <w:rsid w:val="0058569D"/>
    <w:rsid w:val="005871BA"/>
    <w:rsid w:val="00592B50"/>
    <w:rsid w:val="00595563"/>
    <w:rsid w:val="005A0145"/>
    <w:rsid w:val="005A092B"/>
    <w:rsid w:val="005A1B32"/>
    <w:rsid w:val="005A4911"/>
    <w:rsid w:val="005B1957"/>
    <w:rsid w:val="005B7625"/>
    <w:rsid w:val="005B7CBF"/>
    <w:rsid w:val="005C50E7"/>
    <w:rsid w:val="005C54C5"/>
    <w:rsid w:val="005C7EF2"/>
    <w:rsid w:val="005D006E"/>
    <w:rsid w:val="005D0CAF"/>
    <w:rsid w:val="005D1BB9"/>
    <w:rsid w:val="005D65AC"/>
    <w:rsid w:val="005E1493"/>
    <w:rsid w:val="005E14F4"/>
    <w:rsid w:val="005E1A09"/>
    <w:rsid w:val="006008ED"/>
    <w:rsid w:val="0060111E"/>
    <w:rsid w:val="0060466E"/>
    <w:rsid w:val="00612993"/>
    <w:rsid w:val="00613547"/>
    <w:rsid w:val="00614E8E"/>
    <w:rsid w:val="00617CAD"/>
    <w:rsid w:val="006200A0"/>
    <w:rsid w:val="006211A2"/>
    <w:rsid w:val="00621345"/>
    <w:rsid w:val="006217B4"/>
    <w:rsid w:val="0063206C"/>
    <w:rsid w:val="00633926"/>
    <w:rsid w:val="00633F8D"/>
    <w:rsid w:val="0063622D"/>
    <w:rsid w:val="00640F24"/>
    <w:rsid w:val="006479E1"/>
    <w:rsid w:val="00652DE6"/>
    <w:rsid w:val="00657AB5"/>
    <w:rsid w:val="00660243"/>
    <w:rsid w:val="0066068D"/>
    <w:rsid w:val="00662DF1"/>
    <w:rsid w:val="00662F72"/>
    <w:rsid w:val="0066662B"/>
    <w:rsid w:val="00670733"/>
    <w:rsid w:val="00671005"/>
    <w:rsid w:val="00671BFA"/>
    <w:rsid w:val="0067474B"/>
    <w:rsid w:val="0067512A"/>
    <w:rsid w:val="006804E2"/>
    <w:rsid w:val="006808E9"/>
    <w:rsid w:val="00680F1B"/>
    <w:rsid w:val="00681449"/>
    <w:rsid w:val="006828E4"/>
    <w:rsid w:val="00686835"/>
    <w:rsid w:val="006871AE"/>
    <w:rsid w:val="006903EA"/>
    <w:rsid w:val="00691D39"/>
    <w:rsid w:val="00696301"/>
    <w:rsid w:val="00697100"/>
    <w:rsid w:val="006A1597"/>
    <w:rsid w:val="006A2F3E"/>
    <w:rsid w:val="006A309F"/>
    <w:rsid w:val="006A3A21"/>
    <w:rsid w:val="006A4630"/>
    <w:rsid w:val="006B280A"/>
    <w:rsid w:val="006B6C8D"/>
    <w:rsid w:val="006C321D"/>
    <w:rsid w:val="006C35BA"/>
    <w:rsid w:val="006C5A99"/>
    <w:rsid w:val="006C7678"/>
    <w:rsid w:val="006D1ED1"/>
    <w:rsid w:val="006D2C18"/>
    <w:rsid w:val="006D5A42"/>
    <w:rsid w:val="006E2B51"/>
    <w:rsid w:val="006E5519"/>
    <w:rsid w:val="006E797F"/>
    <w:rsid w:val="006F4C10"/>
    <w:rsid w:val="006F54DE"/>
    <w:rsid w:val="00702007"/>
    <w:rsid w:val="00702BE8"/>
    <w:rsid w:val="007120EC"/>
    <w:rsid w:val="0071490C"/>
    <w:rsid w:val="0072244C"/>
    <w:rsid w:val="00722957"/>
    <w:rsid w:val="00724A17"/>
    <w:rsid w:val="00725404"/>
    <w:rsid w:val="00730A59"/>
    <w:rsid w:val="007322C4"/>
    <w:rsid w:val="00741844"/>
    <w:rsid w:val="007421AE"/>
    <w:rsid w:val="0074239A"/>
    <w:rsid w:val="00744789"/>
    <w:rsid w:val="00745B21"/>
    <w:rsid w:val="00756516"/>
    <w:rsid w:val="00757A0D"/>
    <w:rsid w:val="0076412E"/>
    <w:rsid w:val="00773235"/>
    <w:rsid w:val="00776F82"/>
    <w:rsid w:val="00780F15"/>
    <w:rsid w:val="00782187"/>
    <w:rsid w:val="00786683"/>
    <w:rsid w:val="00792450"/>
    <w:rsid w:val="00795417"/>
    <w:rsid w:val="00796DFD"/>
    <w:rsid w:val="00797257"/>
    <w:rsid w:val="007A0F7B"/>
    <w:rsid w:val="007A4449"/>
    <w:rsid w:val="007A7E76"/>
    <w:rsid w:val="007B1CD6"/>
    <w:rsid w:val="007B254E"/>
    <w:rsid w:val="007B2B24"/>
    <w:rsid w:val="007C1347"/>
    <w:rsid w:val="007D5A69"/>
    <w:rsid w:val="007D6A60"/>
    <w:rsid w:val="007D7BE4"/>
    <w:rsid w:val="007E1BFA"/>
    <w:rsid w:val="007E4C47"/>
    <w:rsid w:val="007E6F8F"/>
    <w:rsid w:val="007F2BE6"/>
    <w:rsid w:val="007F4E4F"/>
    <w:rsid w:val="007F5C45"/>
    <w:rsid w:val="008013EA"/>
    <w:rsid w:val="00801C3F"/>
    <w:rsid w:val="00803D80"/>
    <w:rsid w:val="008219E5"/>
    <w:rsid w:val="00821AB8"/>
    <w:rsid w:val="008223A5"/>
    <w:rsid w:val="008223A7"/>
    <w:rsid w:val="0082539D"/>
    <w:rsid w:val="0082655C"/>
    <w:rsid w:val="0083046B"/>
    <w:rsid w:val="008307FC"/>
    <w:rsid w:val="00830A44"/>
    <w:rsid w:val="00835711"/>
    <w:rsid w:val="00835D68"/>
    <w:rsid w:val="00846385"/>
    <w:rsid w:val="00853F75"/>
    <w:rsid w:val="008564B9"/>
    <w:rsid w:val="00865A60"/>
    <w:rsid w:val="00866B88"/>
    <w:rsid w:val="00875A2E"/>
    <w:rsid w:val="00876AAA"/>
    <w:rsid w:val="00880E10"/>
    <w:rsid w:val="0088134F"/>
    <w:rsid w:val="0088210A"/>
    <w:rsid w:val="00891B60"/>
    <w:rsid w:val="00893708"/>
    <w:rsid w:val="0089766E"/>
    <w:rsid w:val="00897D80"/>
    <w:rsid w:val="008A0138"/>
    <w:rsid w:val="008A213A"/>
    <w:rsid w:val="008A3CBE"/>
    <w:rsid w:val="008B0BCF"/>
    <w:rsid w:val="008B1C03"/>
    <w:rsid w:val="008B43CA"/>
    <w:rsid w:val="008C11AA"/>
    <w:rsid w:val="008C143A"/>
    <w:rsid w:val="008C6149"/>
    <w:rsid w:val="008D0341"/>
    <w:rsid w:val="008D19CF"/>
    <w:rsid w:val="008D2816"/>
    <w:rsid w:val="008D3BF3"/>
    <w:rsid w:val="008D4CF9"/>
    <w:rsid w:val="008E2076"/>
    <w:rsid w:val="008E3157"/>
    <w:rsid w:val="008E400B"/>
    <w:rsid w:val="008E6E60"/>
    <w:rsid w:val="008E72B6"/>
    <w:rsid w:val="008E7945"/>
    <w:rsid w:val="008F21FD"/>
    <w:rsid w:val="008F362A"/>
    <w:rsid w:val="008F65B6"/>
    <w:rsid w:val="008F7B2B"/>
    <w:rsid w:val="00901D46"/>
    <w:rsid w:val="009023BF"/>
    <w:rsid w:val="00903049"/>
    <w:rsid w:val="0090749C"/>
    <w:rsid w:val="00907E43"/>
    <w:rsid w:val="0091065E"/>
    <w:rsid w:val="00912AF1"/>
    <w:rsid w:val="009150DC"/>
    <w:rsid w:val="00915E76"/>
    <w:rsid w:val="009163DE"/>
    <w:rsid w:val="009178D5"/>
    <w:rsid w:val="00921437"/>
    <w:rsid w:val="00923132"/>
    <w:rsid w:val="0092582F"/>
    <w:rsid w:val="00925E68"/>
    <w:rsid w:val="009321C8"/>
    <w:rsid w:val="00932781"/>
    <w:rsid w:val="00932AE0"/>
    <w:rsid w:val="0094039C"/>
    <w:rsid w:val="00944437"/>
    <w:rsid w:val="00946169"/>
    <w:rsid w:val="00947088"/>
    <w:rsid w:val="00947434"/>
    <w:rsid w:val="00950B4A"/>
    <w:rsid w:val="00956117"/>
    <w:rsid w:val="0096145D"/>
    <w:rsid w:val="00962736"/>
    <w:rsid w:val="00966DA7"/>
    <w:rsid w:val="00967B71"/>
    <w:rsid w:val="00970B9B"/>
    <w:rsid w:val="00973EB1"/>
    <w:rsid w:val="0098009F"/>
    <w:rsid w:val="009846FD"/>
    <w:rsid w:val="00986F4B"/>
    <w:rsid w:val="009934AF"/>
    <w:rsid w:val="00995C3F"/>
    <w:rsid w:val="0099760B"/>
    <w:rsid w:val="009A0684"/>
    <w:rsid w:val="009A3239"/>
    <w:rsid w:val="009A4552"/>
    <w:rsid w:val="009A52C9"/>
    <w:rsid w:val="009A5ECC"/>
    <w:rsid w:val="009B6539"/>
    <w:rsid w:val="009C1304"/>
    <w:rsid w:val="009C2A63"/>
    <w:rsid w:val="009C2BCA"/>
    <w:rsid w:val="009C6E1F"/>
    <w:rsid w:val="009C774E"/>
    <w:rsid w:val="009D0427"/>
    <w:rsid w:val="009D05E4"/>
    <w:rsid w:val="009D31AC"/>
    <w:rsid w:val="009D320B"/>
    <w:rsid w:val="009D4BA5"/>
    <w:rsid w:val="009D6858"/>
    <w:rsid w:val="009E0222"/>
    <w:rsid w:val="009E3C94"/>
    <w:rsid w:val="009E4EAF"/>
    <w:rsid w:val="009E52DD"/>
    <w:rsid w:val="009E587D"/>
    <w:rsid w:val="009E5B3A"/>
    <w:rsid w:val="009F0FEA"/>
    <w:rsid w:val="009F3021"/>
    <w:rsid w:val="009F64A9"/>
    <w:rsid w:val="00A01139"/>
    <w:rsid w:val="00A07D53"/>
    <w:rsid w:val="00A17587"/>
    <w:rsid w:val="00A21043"/>
    <w:rsid w:val="00A2192A"/>
    <w:rsid w:val="00A22B11"/>
    <w:rsid w:val="00A30983"/>
    <w:rsid w:val="00A325AA"/>
    <w:rsid w:val="00A414A8"/>
    <w:rsid w:val="00A4321E"/>
    <w:rsid w:val="00A43F49"/>
    <w:rsid w:val="00A501EC"/>
    <w:rsid w:val="00A51836"/>
    <w:rsid w:val="00A555C2"/>
    <w:rsid w:val="00A564BA"/>
    <w:rsid w:val="00A57363"/>
    <w:rsid w:val="00A5789B"/>
    <w:rsid w:val="00A63B6B"/>
    <w:rsid w:val="00A65EA9"/>
    <w:rsid w:val="00A675CD"/>
    <w:rsid w:val="00A70644"/>
    <w:rsid w:val="00A7387C"/>
    <w:rsid w:val="00A74BF4"/>
    <w:rsid w:val="00A777EE"/>
    <w:rsid w:val="00A81611"/>
    <w:rsid w:val="00A844C4"/>
    <w:rsid w:val="00A84FC1"/>
    <w:rsid w:val="00A90050"/>
    <w:rsid w:val="00A9070C"/>
    <w:rsid w:val="00A907CB"/>
    <w:rsid w:val="00A90D28"/>
    <w:rsid w:val="00A9165A"/>
    <w:rsid w:val="00AA08F7"/>
    <w:rsid w:val="00AA2E15"/>
    <w:rsid w:val="00AA5FFA"/>
    <w:rsid w:val="00AA6F1D"/>
    <w:rsid w:val="00AB352F"/>
    <w:rsid w:val="00AB5CF7"/>
    <w:rsid w:val="00AC3E5F"/>
    <w:rsid w:val="00AC46A1"/>
    <w:rsid w:val="00AC7D22"/>
    <w:rsid w:val="00AD25B7"/>
    <w:rsid w:val="00AD4329"/>
    <w:rsid w:val="00AD4884"/>
    <w:rsid w:val="00AD51A9"/>
    <w:rsid w:val="00AD6737"/>
    <w:rsid w:val="00AD76C6"/>
    <w:rsid w:val="00AD7DDA"/>
    <w:rsid w:val="00AE2516"/>
    <w:rsid w:val="00AE4525"/>
    <w:rsid w:val="00AE6924"/>
    <w:rsid w:val="00AF0C0C"/>
    <w:rsid w:val="00AF10AE"/>
    <w:rsid w:val="00AF41DD"/>
    <w:rsid w:val="00B005F2"/>
    <w:rsid w:val="00B022F1"/>
    <w:rsid w:val="00B03260"/>
    <w:rsid w:val="00B06854"/>
    <w:rsid w:val="00B07BE5"/>
    <w:rsid w:val="00B139AD"/>
    <w:rsid w:val="00B20254"/>
    <w:rsid w:val="00B2078D"/>
    <w:rsid w:val="00B207E1"/>
    <w:rsid w:val="00B226AE"/>
    <w:rsid w:val="00B301ED"/>
    <w:rsid w:val="00B3252F"/>
    <w:rsid w:val="00B512BB"/>
    <w:rsid w:val="00B547B4"/>
    <w:rsid w:val="00B719E1"/>
    <w:rsid w:val="00B71D70"/>
    <w:rsid w:val="00B732FC"/>
    <w:rsid w:val="00B7413C"/>
    <w:rsid w:val="00B82B61"/>
    <w:rsid w:val="00B842E2"/>
    <w:rsid w:val="00B90CA6"/>
    <w:rsid w:val="00B939D9"/>
    <w:rsid w:val="00B9635E"/>
    <w:rsid w:val="00BA7F1B"/>
    <w:rsid w:val="00BB178C"/>
    <w:rsid w:val="00BB1944"/>
    <w:rsid w:val="00BB1B17"/>
    <w:rsid w:val="00BB1F72"/>
    <w:rsid w:val="00BC0FFD"/>
    <w:rsid w:val="00BC35AC"/>
    <w:rsid w:val="00BC3CDB"/>
    <w:rsid w:val="00BC40B2"/>
    <w:rsid w:val="00BC61D4"/>
    <w:rsid w:val="00BC6383"/>
    <w:rsid w:val="00BC7E70"/>
    <w:rsid w:val="00BD07D4"/>
    <w:rsid w:val="00BD2B21"/>
    <w:rsid w:val="00BD5002"/>
    <w:rsid w:val="00BD514E"/>
    <w:rsid w:val="00BE2351"/>
    <w:rsid w:val="00BE4A7D"/>
    <w:rsid w:val="00BE62DA"/>
    <w:rsid w:val="00BF009D"/>
    <w:rsid w:val="00BF418C"/>
    <w:rsid w:val="00BF5D05"/>
    <w:rsid w:val="00BF65EE"/>
    <w:rsid w:val="00C009A7"/>
    <w:rsid w:val="00C02E7E"/>
    <w:rsid w:val="00C04E2D"/>
    <w:rsid w:val="00C15241"/>
    <w:rsid w:val="00C153C5"/>
    <w:rsid w:val="00C16C1A"/>
    <w:rsid w:val="00C174B2"/>
    <w:rsid w:val="00C21A7D"/>
    <w:rsid w:val="00C23F63"/>
    <w:rsid w:val="00C26EFB"/>
    <w:rsid w:val="00C27061"/>
    <w:rsid w:val="00C278C7"/>
    <w:rsid w:val="00C35C42"/>
    <w:rsid w:val="00C361B5"/>
    <w:rsid w:val="00C416A5"/>
    <w:rsid w:val="00C46FC5"/>
    <w:rsid w:val="00C502BF"/>
    <w:rsid w:val="00C51E4C"/>
    <w:rsid w:val="00C52E1D"/>
    <w:rsid w:val="00C55F31"/>
    <w:rsid w:val="00C57AE1"/>
    <w:rsid w:val="00C61154"/>
    <w:rsid w:val="00C6477D"/>
    <w:rsid w:val="00C66937"/>
    <w:rsid w:val="00C66FD0"/>
    <w:rsid w:val="00C737A5"/>
    <w:rsid w:val="00C756C7"/>
    <w:rsid w:val="00C7577F"/>
    <w:rsid w:val="00C77697"/>
    <w:rsid w:val="00C841AB"/>
    <w:rsid w:val="00C87034"/>
    <w:rsid w:val="00C91B99"/>
    <w:rsid w:val="00C96B79"/>
    <w:rsid w:val="00CA1EF5"/>
    <w:rsid w:val="00CA2FA5"/>
    <w:rsid w:val="00CA5206"/>
    <w:rsid w:val="00CA526F"/>
    <w:rsid w:val="00CB1DC9"/>
    <w:rsid w:val="00CB269E"/>
    <w:rsid w:val="00CB30AB"/>
    <w:rsid w:val="00CB4EC5"/>
    <w:rsid w:val="00CC0838"/>
    <w:rsid w:val="00CC1D31"/>
    <w:rsid w:val="00CC2241"/>
    <w:rsid w:val="00CC2484"/>
    <w:rsid w:val="00CC7494"/>
    <w:rsid w:val="00CD4275"/>
    <w:rsid w:val="00CD430C"/>
    <w:rsid w:val="00CD4C1B"/>
    <w:rsid w:val="00CD5C97"/>
    <w:rsid w:val="00CD7852"/>
    <w:rsid w:val="00CE4480"/>
    <w:rsid w:val="00CE5B9E"/>
    <w:rsid w:val="00CF6C76"/>
    <w:rsid w:val="00D003A0"/>
    <w:rsid w:val="00D01AC4"/>
    <w:rsid w:val="00D03CD6"/>
    <w:rsid w:val="00D077C1"/>
    <w:rsid w:val="00D1115E"/>
    <w:rsid w:val="00D20661"/>
    <w:rsid w:val="00D20D39"/>
    <w:rsid w:val="00D222FA"/>
    <w:rsid w:val="00D31FC1"/>
    <w:rsid w:val="00D323F3"/>
    <w:rsid w:val="00D3494F"/>
    <w:rsid w:val="00D3553A"/>
    <w:rsid w:val="00D40A90"/>
    <w:rsid w:val="00D453E3"/>
    <w:rsid w:val="00D47BFA"/>
    <w:rsid w:val="00D505C9"/>
    <w:rsid w:val="00D53A9F"/>
    <w:rsid w:val="00D60A34"/>
    <w:rsid w:val="00D6186C"/>
    <w:rsid w:val="00D61FA0"/>
    <w:rsid w:val="00D629A9"/>
    <w:rsid w:val="00D64767"/>
    <w:rsid w:val="00D66356"/>
    <w:rsid w:val="00D66658"/>
    <w:rsid w:val="00D66A3C"/>
    <w:rsid w:val="00D71EB6"/>
    <w:rsid w:val="00D75ADE"/>
    <w:rsid w:val="00D807E8"/>
    <w:rsid w:val="00D814D9"/>
    <w:rsid w:val="00D833EA"/>
    <w:rsid w:val="00D84272"/>
    <w:rsid w:val="00D84575"/>
    <w:rsid w:val="00D86050"/>
    <w:rsid w:val="00D90E5E"/>
    <w:rsid w:val="00D92885"/>
    <w:rsid w:val="00D93091"/>
    <w:rsid w:val="00D93C2A"/>
    <w:rsid w:val="00D96305"/>
    <w:rsid w:val="00D97F29"/>
    <w:rsid w:val="00DA0997"/>
    <w:rsid w:val="00DA3BFF"/>
    <w:rsid w:val="00DA48BB"/>
    <w:rsid w:val="00DB6754"/>
    <w:rsid w:val="00DC0DAB"/>
    <w:rsid w:val="00DC0F8E"/>
    <w:rsid w:val="00DC252C"/>
    <w:rsid w:val="00DC2F03"/>
    <w:rsid w:val="00DC3D9E"/>
    <w:rsid w:val="00DC4461"/>
    <w:rsid w:val="00DC7FA3"/>
    <w:rsid w:val="00DD30BA"/>
    <w:rsid w:val="00DD40A8"/>
    <w:rsid w:val="00DD4F47"/>
    <w:rsid w:val="00DE0B9A"/>
    <w:rsid w:val="00DE158E"/>
    <w:rsid w:val="00DE363F"/>
    <w:rsid w:val="00DE438C"/>
    <w:rsid w:val="00DE7645"/>
    <w:rsid w:val="00DF4F1D"/>
    <w:rsid w:val="00DF590F"/>
    <w:rsid w:val="00E02277"/>
    <w:rsid w:val="00E03CFE"/>
    <w:rsid w:val="00E075B6"/>
    <w:rsid w:val="00E11ADB"/>
    <w:rsid w:val="00E12CB7"/>
    <w:rsid w:val="00E1650E"/>
    <w:rsid w:val="00E21710"/>
    <w:rsid w:val="00E2468F"/>
    <w:rsid w:val="00E26FCF"/>
    <w:rsid w:val="00E3080B"/>
    <w:rsid w:val="00E31CA7"/>
    <w:rsid w:val="00E3312B"/>
    <w:rsid w:val="00E343C8"/>
    <w:rsid w:val="00E369FE"/>
    <w:rsid w:val="00E5049B"/>
    <w:rsid w:val="00E50610"/>
    <w:rsid w:val="00E51078"/>
    <w:rsid w:val="00E55EE7"/>
    <w:rsid w:val="00E60748"/>
    <w:rsid w:val="00E6274B"/>
    <w:rsid w:val="00E63182"/>
    <w:rsid w:val="00E65103"/>
    <w:rsid w:val="00E67FC2"/>
    <w:rsid w:val="00E75EBE"/>
    <w:rsid w:val="00E86401"/>
    <w:rsid w:val="00E87B69"/>
    <w:rsid w:val="00E90DA8"/>
    <w:rsid w:val="00E91530"/>
    <w:rsid w:val="00E9281D"/>
    <w:rsid w:val="00E94603"/>
    <w:rsid w:val="00E95339"/>
    <w:rsid w:val="00EA024C"/>
    <w:rsid w:val="00EA2394"/>
    <w:rsid w:val="00EA5A81"/>
    <w:rsid w:val="00EA6226"/>
    <w:rsid w:val="00EB205F"/>
    <w:rsid w:val="00EB4899"/>
    <w:rsid w:val="00EC1B12"/>
    <w:rsid w:val="00EC62E3"/>
    <w:rsid w:val="00ED355A"/>
    <w:rsid w:val="00ED6B42"/>
    <w:rsid w:val="00ED74C6"/>
    <w:rsid w:val="00EE4D6D"/>
    <w:rsid w:val="00EF02DA"/>
    <w:rsid w:val="00EF0B93"/>
    <w:rsid w:val="00EF0E39"/>
    <w:rsid w:val="00EF1AD5"/>
    <w:rsid w:val="00EF1EBC"/>
    <w:rsid w:val="00EF1F6F"/>
    <w:rsid w:val="00EF3B3B"/>
    <w:rsid w:val="00EF6284"/>
    <w:rsid w:val="00EF7BD0"/>
    <w:rsid w:val="00F01ED7"/>
    <w:rsid w:val="00F10A13"/>
    <w:rsid w:val="00F10F86"/>
    <w:rsid w:val="00F13C9C"/>
    <w:rsid w:val="00F23918"/>
    <w:rsid w:val="00F268C2"/>
    <w:rsid w:val="00F34407"/>
    <w:rsid w:val="00F37A46"/>
    <w:rsid w:val="00F43A04"/>
    <w:rsid w:val="00F44AB4"/>
    <w:rsid w:val="00F4670F"/>
    <w:rsid w:val="00F46731"/>
    <w:rsid w:val="00F478D3"/>
    <w:rsid w:val="00F6624D"/>
    <w:rsid w:val="00F75C3A"/>
    <w:rsid w:val="00F762BA"/>
    <w:rsid w:val="00F80882"/>
    <w:rsid w:val="00F84620"/>
    <w:rsid w:val="00F847DF"/>
    <w:rsid w:val="00F8612A"/>
    <w:rsid w:val="00F87323"/>
    <w:rsid w:val="00F92309"/>
    <w:rsid w:val="00F9691B"/>
    <w:rsid w:val="00FA1B8D"/>
    <w:rsid w:val="00FB106A"/>
    <w:rsid w:val="00FB47E5"/>
    <w:rsid w:val="00FB4BC9"/>
    <w:rsid w:val="00FB55E7"/>
    <w:rsid w:val="00FC0D03"/>
    <w:rsid w:val="00FC4BD6"/>
    <w:rsid w:val="00FC5499"/>
    <w:rsid w:val="00FD1B92"/>
    <w:rsid w:val="00FE4452"/>
    <w:rsid w:val="00FE6954"/>
    <w:rsid w:val="00FE776C"/>
    <w:rsid w:val="00FF290A"/>
    <w:rsid w:val="00FF34ED"/>
    <w:rsid w:val="00FF392D"/>
    <w:rsid w:val="00FF419F"/>
    <w:rsid w:val="00FF42F4"/>
    <w:rsid w:val="00FF4A32"/>
    <w:rsid w:val="00FF5E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213C"/>
    <w:pPr>
      <w:spacing w:after="200" w:line="276" w:lineRule="auto"/>
    </w:pPr>
    <w:rPr>
      <w:sz w:val="22"/>
      <w:szCs w:val="22"/>
      <w:lang w:eastAsia="en-US"/>
    </w:rPr>
  </w:style>
  <w:style w:type="paragraph" w:styleId="11">
    <w:name w:val="heading 1"/>
    <w:basedOn w:val="a3"/>
    <w:next w:val="a3"/>
    <w:link w:val="12"/>
    <w:qFormat/>
    <w:rsid w:val="00A7387C"/>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950B4A"/>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3"/>
    <w:next w:val="a3"/>
    <w:link w:val="31"/>
    <w:qFormat/>
    <w:rsid w:val="00A7387C"/>
    <w:pPr>
      <w:keepNext/>
      <w:spacing w:before="240" w:after="60" w:line="240" w:lineRule="auto"/>
      <w:outlineLvl w:val="2"/>
    </w:pPr>
    <w:rPr>
      <w:rFonts w:ascii="Arial" w:eastAsia="Times New Roman" w:hAnsi="Arial" w:cs="Arial"/>
      <w:b/>
      <w:bCs/>
      <w:sz w:val="26"/>
      <w:szCs w:val="26"/>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rsid w:val="00A7387C"/>
    <w:rPr>
      <w:rFonts w:ascii="Arial" w:eastAsia="Times New Roman" w:hAnsi="Arial" w:cs="Arial"/>
      <w:b/>
      <w:bCs/>
      <w:kern w:val="32"/>
      <w:sz w:val="32"/>
      <w:szCs w:val="32"/>
    </w:rPr>
  </w:style>
  <w:style w:type="character" w:customStyle="1" w:styleId="31">
    <w:name w:val="Заголовок 3 Знак"/>
    <w:link w:val="30"/>
    <w:rsid w:val="00A7387C"/>
    <w:rPr>
      <w:rFonts w:ascii="Arial" w:eastAsia="Times New Roman" w:hAnsi="Arial" w:cs="Arial"/>
      <w:b/>
      <w:bCs/>
      <w:sz w:val="26"/>
      <w:szCs w:val="26"/>
    </w:rPr>
  </w:style>
  <w:style w:type="paragraph" w:customStyle="1" w:styleId="ConsPlusNonformat">
    <w:name w:val="ConsPlusNonformat"/>
    <w:uiPriority w:val="99"/>
    <w:rsid w:val="003B6E8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B6E85"/>
    <w:pPr>
      <w:widowControl w:val="0"/>
      <w:autoSpaceDE w:val="0"/>
      <w:autoSpaceDN w:val="0"/>
      <w:adjustRightInd w:val="0"/>
    </w:pPr>
    <w:rPr>
      <w:rFonts w:eastAsia="Times New Roman" w:cs="Calibri"/>
      <w:b/>
      <w:bCs/>
      <w:sz w:val="22"/>
      <w:szCs w:val="22"/>
    </w:rPr>
  </w:style>
  <w:style w:type="paragraph" w:styleId="a7">
    <w:name w:val="Body Text"/>
    <w:basedOn w:val="a3"/>
    <w:link w:val="a8"/>
    <w:rsid w:val="00A7387C"/>
    <w:pPr>
      <w:spacing w:after="120" w:line="240" w:lineRule="auto"/>
      <w:jc w:val="both"/>
    </w:pPr>
    <w:rPr>
      <w:rFonts w:ascii="Times New Roman" w:eastAsia="Times New Roman" w:hAnsi="Times New Roman"/>
      <w:sz w:val="24"/>
      <w:szCs w:val="24"/>
      <w:lang w:eastAsia="ru-RU"/>
    </w:rPr>
  </w:style>
  <w:style w:type="character" w:customStyle="1" w:styleId="a8">
    <w:name w:val="Основной текст Знак"/>
    <w:link w:val="a7"/>
    <w:rsid w:val="00A7387C"/>
    <w:rPr>
      <w:rFonts w:ascii="Times New Roman" w:eastAsia="Times New Roman" w:hAnsi="Times New Roman"/>
      <w:sz w:val="24"/>
      <w:szCs w:val="24"/>
    </w:rPr>
  </w:style>
  <w:style w:type="character" w:customStyle="1" w:styleId="grame">
    <w:name w:val="grame"/>
    <w:basedOn w:val="a4"/>
    <w:rsid w:val="00A7387C"/>
  </w:style>
  <w:style w:type="paragraph" w:styleId="23">
    <w:name w:val="Body Text 2"/>
    <w:basedOn w:val="a3"/>
    <w:link w:val="24"/>
    <w:rsid w:val="00A7387C"/>
    <w:pPr>
      <w:spacing w:after="0" w:line="240" w:lineRule="auto"/>
    </w:pPr>
    <w:rPr>
      <w:rFonts w:ascii="Times New Roman" w:eastAsia="Times New Roman" w:hAnsi="Times New Roman"/>
      <w:color w:val="FF0000"/>
      <w:sz w:val="24"/>
      <w:szCs w:val="24"/>
      <w:lang w:eastAsia="ru-RU"/>
    </w:rPr>
  </w:style>
  <w:style w:type="character" w:customStyle="1" w:styleId="24">
    <w:name w:val="Основной текст 2 Знак"/>
    <w:link w:val="23"/>
    <w:rsid w:val="00A7387C"/>
    <w:rPr>
      <w:rFonts w:ascii="Times New Roman" w:eastAsia="Times New Roman" w:hAnsi="Times New Roman"/>
      <w:color w:val="FF0000"/>
      <w:sz w:val="24"/>
      <w:szCs w:val="24"/>
    </w:rPr>
  </w:style>
  <w:style w:type="paragraph" w:customStyle="1" w:styleId="Style4">
    <w:name w:val="Style4"/>
    <w:basedOn w:val="a3"/>
    <w:rsid w:val="00A7387C"/>
    <w:pPr>
      <w:widowControl w:val="0"/>
      <w:autoSpaceDE w:val="0"/>
      <w:autoSpaceDN w:val="0"/>
      <w:adjustRightInd w:val="0"/>
      <w:spacing w:after="0" w:line="302" w:lineRule="exact"/>
      <w:jc w:val="both"/>
    </w:pPr>
    <w:rPr>
      <w:rFonts w:ascii="Times New Roman" w:eastAsia="Times New Roman" w:hAnsi="Times New Roman"/>
      <w:sz w:val="24"/>
      <w:szCs w:val="24"/>
      <w:lang w:eastAsia="ru-RU"/>
    </w:rPr>
  </w:style>
  <w:style w:type="paragraph" w:styleId="a9">
    <w:name w:val="Normal (Web)"/>
    <w:basedOn w:val="a3"/>
    <w:unhideWhenUsed/>
    <w:rsid w:val="00A738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ody Text Indent"/>
    <w:basedOn w:val="a3"/>
    <w:link w:val="ab"/>
    <w:unhideWhenUsed/>
    <w:rsid w:val="00A7387C"/>
    <w:pPr>
      <w:spacing w:after="120"/>
      <w:ind w:left="283"/>
    </w:pPr>
  </w:style>
  <w:style w:type="character" w:customStyle="1" w:styleId="ab">
    <w:name w:val="Основной текст с отступом Знак"/>
    <w:link w:val="aa"/>
    <w:uiPriority w:val="99"/>
    <w:semiHidden/>
    <w:rsid w:val="00A7387C"/>
    <w:rPr>
      <w:sz w:val="22"/>
      <w:szCs w:val="22"/>
      <w:lang w:eastAsia="en-US"/>
    </w:rPr>
  </w:style>
  <w:style w:type="paragraph" w:styleId="25">
    <w:name w:val="Body Text Indent 2"/>
    <w:basedOn w:val="a3"/>
    <w:link w:val="26"/>
    <w:unhideWhenUsed/>
    <w:rsid w:val="00A7387C"/>
    <w:pPr>
      <w:spacing w:after="120" w:line="480" w:lineRule="auto"/>
      <w:ind w:left="283"/>
    </w:pPr>
  </w:style>
  <w:style w:type="character" w:customStyle="1" w:styleId="26">
    <w:name w:val="Основной текст с отступом 2 Знак"/>
    <w:link w:val="25"/>
    <w:uiPriority w:val="99"/>
    <w:semiHidden/>
    <w:rsid w:val="00A7387C"/>
    <w:rPr>
      <w:sz w:val="22"/>
      <w:szCs w:val="22"/>
      <w:lang w:eastAsia="en-US"/>
    </w:rPr>
  </w:style>
  <w:style w:type="character" w:styleId="ac">
    <w:name w:val="Hyperlink"/>
    <w:uiPriority w:val="99"/>
    <w:rsid w:val="006008ED"/>
    <w:rPr>
      <w:color w:val="0000FF"/>
      <w:u w:val="single"/>
    </w:rPr>
  </w:style>
  <w:style w:type="paragraph" w:customStyle="1" w:styleId="Oaeno">
    <w:name w:val="Oaeno"/>
    <w:basedOn w:val="a3"/>
    <w:rsid w:val="00921437"/>
    <w:pPr>
      <w:spacing w:after="0" w:line="240" w:lineRule="auto"/>
    </w:pPr>
    <w:rPr>
      <w:rFonts w:ascii="Courier New" w:eastAsia="Times New Roman" w:hAnsi="Courier New"/>
      <w:sz w:val="20"/>
      <w:szCs w:val="20"/>
      <w:lang w:eastAsia="ru-RU"/>
    </w:rPr>
  </w:style>
  <w:style w:type="paragraph" w:styleId="ad">
    <w:name w:val="header"/>
    <w:basedOn w:val="a3"/>
    <w:link w:val="ae"/>
    <w:unhideWhenUsed/>
    <w:rsid w:val="0066662B"/>
    <w:pPr>
      <w:tabs>
        <w:tab w:val="center" w:pos="4677"/>
        <w:tab w:val="right" w:pos="9355"/>
      </w:tabs>
    </w:pPr>
  </w:style>
  <w:style w:type="character" w:customStyle="1" w:styleId="ae">
    <w:name w:val="Верхний колонтитул Знак"/>
    <w:link w:val="ad"/>
    <w:uiPriority w:val="99"/>
    <w:semiHidden/>
    <w:rsid w:val="0066662B"/>
    <w:rPr>
      <w:sz w:val="22"/>
      <w:szCs w:val="22"/>
      <w:lang w:eastAsia="en-US"/>
    </w:rPr>
  </w:style>
  <w:style w:type="paragraph" w:styleId="af">
    <w:name w:val="footer"/>
    <w:basedOn w:val="a3"/>
    <w:link w:val="af0"/>
    <w:unhideWhenUsed/>
    <w:rsid w:val="0066662B"/>
    <w:pPr>
      <w:tabs>
        <w:tab w:val="center" w:pos="4677"/>
        <w:tab w:val="right" w:pos="9355"/>
      </w:tabs>
    </w:pPr>
  </w:style>
  <w:style w:type="character" w:customStyle="1" w:styleId="af0">
    <w:name w:val="Нижний колонтитул Знак"/>
    <w:link w:val="af"/>
    <w:uiPriority w:val="99"/>
    <w:rsid w:val="0066662B"/>
    <w:rPr>
      <w:sz w:val="22"/>
      <w:szCs w:val="22"/>
      <w:lang w:eastAsia="en-US"/>
    </w:rPr>
  </w:style>
  <w:style w:type="paragraph" w:styleId="af1">
    <w:name w:val="footnote text"/>
    <w:basedOn w:val="a3"/>
    <w:link w:val="af2"/>
    <w:semiHidden/>
    <w:rsid w:val="004356FB"/>
    <w:rPr>
      <w:sz w:val="20"/>
      <w:szCs w:val="20"/>
    </w:rPr>
  </w:style>
  <w:style w:type="character" w:customStyle="1" w:styleId="af2">
    <w:name w:val="Текст сноски Знак"/>
    <w:link w:val="af1"/>
    <w:semiHidden/>
    <w:rsid w:val="00A90D28"/>
    <w:rPr>
      <w:lang w:eastAsia="en-US"/>
    </w:rPr>
  </w:style>
  <w:style w:type="character" w:styleId="af3">
    <w:name w:val="footnote reference"/>
    <w:semiHidden/>
    <w:rsid w:val="004356FB"/>
    <w:rPr>
      <w:vertAlign w:val="superscript"/>
    </w:rPr>
  </w:style>
  <w:style w:type="paragraph" w:styleId="32">
    <w:name w:val="Body Text Indent 3"/>
    <w:basedOn w:val="a3"/>
    <w:link w:val="33"/>
    <w:unhideWhenUsed/>
    <w:rsid w:val="00E65103"/>
    <w:pPr>
      <w:spacing w:after="120"/>
      <w:ind w:left="283"/>
    </w:pPr>
    <w:rPr>
      <w:sz w:val="16"/>
      <w:szCs w:val="16"/>
    </w:rPr>
  </w:style>
  <w:style w:type="character" w:customStyle="1" w:styleId="33">
    <w:name w:val="Основной текст с отступом 3 Знак"/>
    <w:link w:val="32"/>
    <w:uiPriority w:val="99"/>
    <w:semiHidden/>
    <w:rsid w:val="00E65103"/>
    <w:rPr>
      <w:sz w:val="16"/>
      <w:szCs w:val="16"/>
      <w:lang w:eastAsia="en-US"/>
    </w:rPr>
  </w:style>
  <w:style w:type="character" w:customStyle="1" w:styleId="FontStyle18">
    <w:name w:val="Font Style18"/>
    <w:uiPriority w:val="99"/>
    <w:rsid w:val="00E65103"/>
    <w:rPr>
      <w:rFonts w:ascii="Times New Roman" w:hAnsi="Times New Roman" w:cs="Times New Roman"/>
      <w:sz w:val="26"/>
      <w:szCs w:val="26"/>
    </w:rPr>
  </w:style>
  <w:style w:type="character" w:customStyle="1" w:styleId="FontStyle15">
    <w:name w:val="Font Style15"/>
    <w:rsid w:val="00E65103"/>
    <w:rPr>
      <w:rFonts w:ascii="Times New Roman" w:hAnsi="Times New Roman" w:cs="Times New Roman"/>
      <w:sz w:val="24"/>
      <w:szCs w:val="24"/>
    </w:rPr>
  </w:style>
  <w:style w:type="paragraph" w:styleId="af4">
    <w:name w:val="endnote text"/>
    <w:basedOn w:val="a3"/>
    <w:link w:val="af5"/>
    <w:uiPriority w:val="99"/>
    <w:semiHidden/>
    <w:unhideWhenUsed/>
    <w:rsid w:val="006D2C18"/>
    <w:rPr>
      <w:sz w:val="20"/>
      <w:szCs w:val="20"/>
    </w:rPr>
  </w:style>
  <w:style w:type="character" w:customStyle="1" w:styleId="af5">
    <w:name w:val="Текст концевой сноски Знак"/>
    <w:link w:val="af4"/>
    <w:uiPriority w:val="99"/>
    <w:semiHidden/>
    <w:rsid w:val="006D2C18"/>
    <w:rPr>
      <w:lang w:eastAsia="en-US"/>
    </w:rPr>
  </w:style>
  <w:style w:type="character" w:styleId="af6">
    <w:name w:val="endnote reference"/>
    <w:uiPriority w:val="99"/>
    <w:semiHidden/>
    <w:unhideWhenUsed/>
    <w:rsid w:val="006D2C18"/>
    <w:rPr>
      <w:vertAlign w:val="superscript"/>
    </w:rPr>
  </w:style>
  <w:style w:type="paragraph" w:customStyle="1" w:styleId="text-1">
    <w:name w:val="text-1"/>
    <w:basedOn w:val="a3"/>
    <w:rsid w:val="007D6A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7D6A60"/>
    <w:rPr>
      <w:rFonts w:ascii="Times New Roman" w:hAnsi="Times New Roman" w:cs="Times New Roman"/>
      <w:sz w:val="24"/>
      <w:szCs w:val="24"/>
    </w:rPr>
  </w:style>
  <w:style w:type="paragraph" w:customStyle="1" w:styleId="ConsPlusNormal">
    <w:name w:val="ConsPlusNormal"/>
    <w:rsid w:val="00AF10AE"/>
    <w:pPr>
      <w:widowControl w:val="0"/>
      <w:autoSpaceDE w:val="0"/>
      <w:autoSpaceDN w:val="0"/>
      <w:adjustRightInd w:val="0"/>
      <w:ind w:firstLine="720"/>
    </w:pPr>
    <w:rPr>
      <w:rFonts w:ascii="Arial" w:eastAsia="Times New Roman" w:hAnsi="Arial" w:cs="Arial"/>
    </w:rPr>
  </w:style>
  <w:style w:type="paragraph" w:customStyle="1" w:styleId="af7">
    <w:name w:val="Знак"/>
    <w:basedOn w:val="a3"/>
    <w:rsid w:val="007B2B24"/>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annotation text"/>
    <w:basedOn w:val="a3"/>
    <w:link w:val="af9"/>
    <w:semiHidden/>
    <w:rsid w:val="007B2B24"/>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link w:val="af8"/>
    <w:semiHidden/>
    <w:rsid w:val="007B2B24"/>
    <w:rPr>
      <w:rFonts w:ascii="Times New Roman" w:eastAsia="Times New Roman" w:hAnsi="Times New Roman"/>
    </w:rPr>
  </w:style>
  <w:style w:type="character" w:customStyle="1" w:styleId="postbody">
    <w:name w:val="postbody"/>
    <w:basedOn w:val="a4"/>
    <w:rsid w:val="007B2B24"/>
  </w:style>
  <w:style w:type="paragraph" w:styleId="13">
    <w:name w:val="toc 1"/>
    <w:basedOn w:val="a3"/>
    <w:next w:val="a3"/>
    <w:autoRedefine/>
    <w:uiPriority w:val="39"/>
    <w:rsid w:val="007B2B24"/>
    <w:pPr>
      <w:tabs>
        <w:tab w:val="right" w:leader="dot" w:pos="9911"/>
      </w:tabs>
      <w:spacing w:after="0" w:line="240" w:lineRule="auto"/>
    </w:pPr>
    <w:rPr>
      <w:rFonts w:ascii="Times New Roman" w:eastAsia="Times New Roman" w:hAnsi="Times New Roman"/>
      <w:b/>
      <w:noProof/>
      <w:sz w:val="24"/>
      <w:szCs w:val="24"/>
      <w:lang w:eastAsia="ru-RU"/>
    </w:rPr>
  </w:style>
  <w:style w:type="paragraph" w:styleId="27">
    <w:name w:val="toc 2"/>
    <w:basedOn w:val="a3"/>
    <w:next w:val="a3"/>
    <w:autoRedefine/>
    <w:uiPriority w:val="39"/>
    <w:rsid w:val="007B2B24"/>
    <w:pPr>
      <w:tabs>
        <w:tab w:val="right" w:leader="dot" w:pos="9911"/>
      </w:tabs>
      <w:spacing w:after="0" w:line="240" w:lineRule="auto"/>
    </w:pPr>
    <w:rPr>
      <w:rFonts w:ascii="Times New Roman" w:eastAsia="Times New Roman" w:hAnsi="Times New Roman"/>
      <w:b/>
      <w:noProof/>
      <w:sz w:val="24"/>
      <w:szCs w:val="24"/>
      <w:lang w:eastAsia="ru-RU"/>
    </w:rPr>
  </w:style>
  <w:style w:type="paragraph" w:styleId="34">
    <w:name w:val="toc 3"/>
    <w:basedOn w:val="a3"/>
    <w:next w:val="a3"/>
    <w:autoRedefine/>
    <w:uiPriority w:val="39"/>
    <w:rsid w:val="007B2B24"/>
    <w:pPr>
      <w:tabs>
        <w:tab w:val="right" w:leader="dot" w:pos="9911"/>
      </w:tabs>
      <w:spacing w:after="0" w:line="240" w:lineRule="auto"/>
      <w:ind w:left="284"/>
      <w:jc w:val="both"/>
    </w:pPr>
    <w:rPr>
      <w:rFonts w:ascii="Times New Roman" w:eastAsia="Times New Roman" w:hAnsi="Times New Roman"/>
      <w:sz w:val="24"/>
      <w:szCs w:val="24"/>
      <w:lang w:eastAsia="ru-RU"/>
    </w:rPr>
  </w:style>
  <w:style w:type="paragraph" w:styleId="4">
    <w:name w:val="toc 4"/>
    <w:basedOn w:val="a3"/>
    <w:next w:val="a3"/>
    <w:autoRedefine/>
    <w:uiPriority w:val="39"/>
    <w:rsid w:val="007B2B24"/>
    <w:pPr>
      <w:spacing w:after="0" w:line="240" w:lineRule="auto"/>
      <w:ind w:left="720"/>
    </w:pPr>
    <w:rPr>
      <w:rFonts w:ascii="Times New Roman" w:eastAsia="Times New Roman" w:hAnsi="Times New Roman"/>
      <w:sz w:val="24"/>
      <w:szCs w:val="24"/>
      <w:lang w:eastAsia="ru-RU"/>
    </w:rPr>
  </w:style>
  <w:style w:type="paragraph" w:styleId="5">
    <w:name w:val="toc 5"/>
    <w:basedOn w:val="a3"/>
    <w:next w:val="a3"/>
    <w:autoRedefine/>
    <w:uiPriority w:val="39"/>
    <w:rsid w:val="007B2B24"/>
    <w:pPr>
      <w:spacing w:after="0" w:line="240" w:lineRule="auto"/>
      <w:ind w:left="960"/>
    </w:pPr>
    <w:rPr>
      <w:rFonts w:ascii="Times New Roman" w:eastAsia="Times New Roman" w:hAnsi="Times New Roman"/>
      <w:sz w:val="24"/>
      <w:szCs w:val="24"/>
      <w:lang w:eastAsia="ru-RU"/>
    </w:rPr>
  </w:style>
  <w:style w:type="paragraph" w:styleId="6">
    <w:name w:val="toc 6"/>
    <w:basedOn w:val="a3"/>
    <w:next w:val="a3"/>
    <w:autoRedefine/>
    <w:uiPriority w:val="39"/>
    <w:rsid w:val="007B2B24"/>
    <w:pPr>
      <w:spacing w:after="0" w:line="240" w:lineRule="auto"/>
      <w:ind w:left="1200"/>
    </w:pPr>
    <w:rPr>
      <w:rFonts w:ascii="Times New Roman" w:eastAsia="Times New Roman" w:hAnsi="Times New Roman"/>
      <w:sz w:val="24"/>
      <w:szCs w:val="24"/>
      <w:lang w:eastAsia="ru-RU"/>
    </w:rPr>
  </w:style>
  <w:style w:type="paragraph" w:styleId="7">
    <w:name w:val="toc 7"/>
    <w:basedOn w:val="a3"/>
    <w:next w:val="a3"/>
    <w:autoRedefine/>
    <w:uiPriority w:val="39"/>
    <w:rsid w:val="007B2B24"/>
    <w:pPr>
      <w:spacing w:after="0" w:line="240" w:lineRule="auto"/>
      <w:ind w:left="1440"/>
    </w:pPr>
    <w:rPr>
      <w:rFonts w:ascii="Times New Roman" w:eastAsia="Times New Roman" w:hAnsi="Times New Roman"/>
      <w:sz w:val="24"/>
      <w:szCs w:val="24"/>
      <w:lang w:eastAsia="ru-RU"/>
    </w:rPr>
  </w:style>
  <w:style w:type="paragraph" w:styleId="8">
    <w:name w:val="toc 8"/>
    <w:basedOn w:val="a3"/>
    <w:next w:val="a3"/>
    <w:autoRedefine/>
    <w:uiPriority w:val="39"/>
    <w:rsid w:val="007B2B24"/>
    <w:pPr>
      <w:spacing w:after="0" w:line="240" w:lineRule="auto"/>
      <w:ind w:left="1680"/>
    </w:pPr>
    <w:rPr>
      <w:rFonts w:ascii="Times New Roman" w:eastAsia="Times New Roman" w:hAnsi="Times New Roman"/>
      <w:sz w:val="24"/>
      <w:szCs w:val="24"/>
      <w:lang w:eastAsia="ru-RU"/>
    </w:rPr>
  </w:style>
  <w:style w:type="paragraph" w:styleId="9">
    <w:name w:val="toc 9"/>
    <w:basedOn w:val="a3"/>
    <w:next w:val="a3"/>
    <w:autoRedefine/>
    <w:uiPriority w:val="39"/>
    <w:rsid w:val="007B2B24"/>
    <w:pPr>
      <w:spacing w:after="0" w:line="240" w:lineRule="auto"/>
      <w:ind w:left="1920"/>
    </w:pPr>
    <w:rPr>
      <w:rFonts w:ascii="Times New Roman" w:eastAsia="Times New Roman" w:hAnsi="Times New Roman"/>
      <w:sz w:val="24"/>
      <w:szCs w:val="24"/>
      <w:lang w:eastAsia="ru-RU"/>
    </w:rPr>
  </w:style>
  <w:style w:type="character" w:customStyle="1" w:styleId="s101">
    <w:name w:val="s_101"/>
    <w:rsid w:val="007B2B24"/>
    <w:rPr>
      <w:b/>
      <w:bCs/>
      <w:strike w:val="0"/>
      <w:dstrike w:val="0"/>
      <w:color w:val="000080"/>
      <w:u w:val="none"/>
      <w:effect w:val="none"/>
    </w:rPr>
  </w:style>
  <w:style w:type="character" w:customStyle="1" w:styleId="afa">
    <w:name w:val="Знак Знак"/>
    <w:rsid w:val="007B2B24"/>
    <w:rPr>
      <w:sz w:val="24"/>
      <w:szCs w:val="24"/>
      <w:lang w:val="ru-RU" w:eastAsia="ru-RU" w:bidi="ar-SA"/>
    </w:rPr>
  </w:style>
  <w:style w:type="paragraph" w:styleId="afb">
    <w:name w:val="Balloon Text"/>
    <w:basedOn w:val="a3"/>
    <w:link w:val="afc"/>
    <w:semiHidden/>
    <w:rsid w:val="007B2B24"/>
    <w:pPr>
      <w:spacing w:after="0" w:line="240" w:lineRule="auto"/>
    </w:pPr>
    <w:rPr>
      <w:rFonts w:ascii="Tahoma" w:eastAsia="Times New Roman" w:hAnsi="Tahoma" w:cs="Tahoma"/>
      <w:sz w:val="16"/>
      <w:szCs w:val="16"/>
      <w:lang w:eastAsia="ru-RU"/>
    </w:rPr>
  </w:style>
  <w:style w:type="character" w:customStyle="1" w:styleId="afc">
    <w:name w:val="Текст выноски Знак"/>
    <w:link w:val="afb"/>
    <w:semiHidden/>
    <w:rsid w:val="007B2B24"/>
    <w:rPr>
      <w:rFonts w:ascii="Tahoma" w:eastAsia="Times New Roman" w:hAnsi="Tahoma" w:cs="Tahoma"/>
      <w:sz w:val="16"/>
      <w:szCs w:val="16"/>
    </w:rPr>
  </w:style>
  <w:style w:type="character" w:styleId="afd">
    <w:name w:val="page number"/>
    <w:basedOn w:val="a4"/>
    <w:rsid w:val="007B2B24"/>
  </w:style>
  <w:style w:type="character" w:customStyle="1" w:styleId="text-10">
    <w:name w:val="text-10"/>
    <w:basedOn w:val="a4"/>
    <w:rsid w:val="007B2B24"/>
  </w:style>
  <w:style w:type="character" w:styleId="afe">
    <w:name w:val="Strong"/>
    <w:qFormat/>
    <w:rsid w:val="007B2B24"/>
    <w:rPr>
      <w:b/>
      <w:bCs/>
    </w:rPr>
  </w:style>
  <w:style w:type="paragraph" w:customStyle="1" w:styleId="text-9">
    <w:name w:val="text-9"/>
    <w:basedOn w:val="a3"/>
    <w:rsid w:val="007B2B24"/>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annotation reference"/>
    <w:uiPriority w:val="99"/>
    <w:semiHidden/>
    <w:rsid w:val="007B2B24"/>
    <w:rPr>
      <w:sz w:val="16"/>
      <w:szCs w:val="16"/>
    </w:rPr>
  </w:style>
  <w:style w:type="paragraph" w:styleId="aff0">
    <w:name w:val="annotation subject"/>
    <w:basedOn w:val="af8"/>
    <w:next w:val="af8"/>
    <w:link w:val="aff1"/>
    <w:rsid w:val="007B2B24"/>
    <w:rPr>
      <w:b/>
      <w:bCs/>
    </w:rPr>
  </w:style>
  <w:style w:type="character" w:customStyle="1" w:styleId="aff1">
    <w:name w:val="Тема примечания Знак"/>
    <w:link w:val="aff0"/>
    <w:rsid w:val="007B2B24"/>
    <w:rPr>
      <w:rFonts w:ascii="Times New Roman" w:eastAsia="Times New Roman" w:hAnsi="Times New Roman"/>
      <w:b/>
      <w:bCs/>
    </w:rPr>
  </w:style>
  <w:style w:type="paragraph" w:customStyle="1" w:styleId="a">
    <w:name w:val="Пункт Знак"/>
    <w:basedOn w:val="a3"/>
    <w:rsid w:val="007B2B24"/>
    <w:pPr>
      <w:numPr>
        <w:ilvl w:val="1"/>
        <w:numId w:val="2"/>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7B2B24"/>
    <w:pPr>
      <w:numPr>
        <w:ilvl w:val="2"/>
      </w:numPr>
      <w:tabs>
        <w:tab w:val="clear" w:pos="1134"/>
      </w:tabs>
    </w:pPr>
  </w:style>
  <w:style w:type="paragraph" w:customStyle="1" w:styleId="a1">
    <w:name w:val="Подподпункт"/>
    <w:basedOn w:val="a0"/>
    <w:rsid w:val="007B2B24"/>
    <w:pPr>
      <w:numPr>
        <w:ilvl w:val="3"/>
      </w:numPr>
      <w:tabs>
        <w:tab w:val="left" w:pos="1134"/>
        <w:tab w:val="left" w:pos="1418"/>
      </w:tabs>
    </w:pPr>
    <w:rPr>
      <w:snapToGrid/>
    </w:rPr>
  </w:style>
  <w:style w:type="paragraph" w:customStyle="1" w:styleId="a2">
    <w:name w:val="Подподподпункт"/>
    <w:basedOn w:val="a3"/>
    <w:rsid w:val="007B2B24"/>
    <w:pPr>
      <w:numPr>
        <w:ilvl w:val="4"/>
        <w:numId w:val="2"/>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3"/>
    <w:rsid w:val="007B2B24"/>
    <w:pPr>
      <w:numPr>
        <w:numId w:val="2"/>
      </w:numPr>
      <w:spacing w:before="240" w:after="0" w:line="360" w:lineRule="auto"/>
      <w:jc w:val="center"/>
    </w:pPr>
    <w:rPr>
      <w:rFonts w:ascii="Arial" w:eastAsia="Times New Roman" w:hAnsi="Arial"/>
      <w:b/>
      <w:snapToGrid w:val="0"/>
      <w:sz w:val="28"/>
      <w:szCs w:val="28"/>
      <w:lang w:eastAsia="ru-RU"/>
    </w:rPr>
  </w:style>
  <w:style w:type="paragraph" w:customStyle="1" w:styleId="aff2">
    <w:name w:val="Пункт"/>
    <w:basedOn w:val="a3"/>
    <w:rsid w:val="007B2B24"/>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3"/>
    <w:rsid w:val="007B2B24"/>
    <w:pPr>
      <w:keepNext/>
      <w:keepLines/>
      <w:widowControl w:val="0"/>
      <w:numPr>
        <w:numId w:val="3"/>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0">
    <w:name w:val="Стиль2"/>
    <w:basedOn w:val="2"/>
    <w:rsid w:val="007B2B24"/>
    <w:pPr>
      <w:keepNext/>
      <w:keepLines/>
      <w:widowControl w:val="0"/>
      <w:numPr>
        <w:ilvl w:val="1"/>
        <w:numId w:val="3"/>
      </w:numPr>
      <w:suppressLineNumbers/>
      <w:suppressAutoHyphens/>
      <w:spacing w:after="60"/>
      <w:jc w:val="both"/>
    </w:pPr>
    <w:rPr>
      <w:b/>
      <w:szCs w:val="20"/>
    </w:rPr>
  </w:style>
  <w:style w:type="paragraph" w:styleId="2">
    <w:name w:val="List Number 2"/>
    <w:basedOn w:val="a3"/>
    <w:rsid w:val="007B2B24"/>
    <w:pPr>
      <w:numPr>
        <w:numId w:val="1"/>
      </w:numPr>
      <w:spacing w:after="0" w:line="240" w:lineRule="auto"/>
    </w:pPr>
    <w:rPr>
      <w:rFonts w:ascii="Times New Roman" w:eastAsia="Times New Roman" w:hAnsi="Times New Roman"/>
      <w:sz w:val="24"/>
      <w:szCs w:val="24"/>
      <w:lang w:eastAsia="ru-RU"/>
    </w:rPr>
  </w:style>
  <w:style w:type="paragraph" w:customStyle="1" w:styleId="3">
    <w:name w:val="Стиль3"/>
    <w:basedOn w:val="25"/>
    <w:link w:val="35"/>
    <w:rsid w:val="007B2B24"/>
    <w:pPr>
      <w:widowControl w:val="0"/>
      <w:numPr>
        <w:ilvl w:val="2"/>
        <w:numId w:val="3"/>
      </w:numPr>
      <w:adjustRightInd w:val="0"/>
      <w:spacing w:after="0" w:line="240" w:lineRule="auto"/>
      <w:jc w:val="both"/>
      <w:textAlignment w:val="baseline"/>
    </w:pPr>
    <w:rPr>
      <w:rFonts w:ascii="Times New Roman" w:eastAsia="Times New Roman" w:hAnsi="Times New Roman"/>
      <w:sz w:val="24"/>
      <w:szCs w:val="20"/>
    </w:rPr>
  </w:style>
  <w:style w:type="character" w:customStyle="1" w:styleId="35">
    <w:name w:val="Стиль3 Знак"/>
    <w:link w:val="3"/>
    <w:rsid w:val="007B2B24"/>
    <w:rPr>
      <w:rFonts w:ascii="Times New Roman" w:eastAsia="Times New Roman" w:hAnsi="Times New Roman"/>
      <w:sz w:val="24"/>
      <w:lang w:eastAsia="en-US"/>
    </w:rPr>
  </w:style>
  <w:style w:type="paragraph" w:customStyle="1" w:styleId="28">
    <w:name w:val="Пункт2"/>
    <w:basedOn w:val="aff2"/>
    <w:rsid w:val="007B2B24"/>
    <w:pPr>
      <w:keepNext/>
      <w:suppressAutoHyphens/>
      <w:spacing w:before="240" w:after="120" w:line="240" w:lineRule="auto"/>
      <w:jc w:val="left"/>
      <w:outlineLvl w:val="2"/>
    </w:pPr>
    <w:rPr>
      <w:b/>
    </w:rPr>
  </w:style>
  <w:style w:type="paragraph" w:styleId="aff3">
    <w:name w:val="Document Map"/>
    <w:basedOn w:val="a3"/>
    <w:link w:val="aff4"/>
    <w:semiHidden/>
    <w:rsid w:val="007B2B24"/>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link w:val="aff3"/>
    <w:semiHidden/>
    <w:rsid w:val="007B2B24"/>
    <w:rPr>
      <w:rFonts w:ascii="Tahoma" w:eastAsia="Times New Roman" w:hAnsi="Tahoma" w:cs="Tahoma"/>
      <w:shd w:val="clear" w:color="auto" w:fill="000080"/>
    </w:rPr>
  </w:style>
  <w:style w:type="character" w:customStyle="1" w:styleId="FontStyle14">
    <w:name w:val="Font Style14"/>
    <w:rsid w:val="007B2B24"/>
    <w:rPr>
      <w:rFonts w:ascii="Times New Roman" w:hAnsi="Times New Roman" w:cs="Times New Roman"/>
      <w:sz w:val="26"/>
      <w:szCs w:val="26"/>
    </w:rPr>
  </w:style>
  <w:style w:type="paragraph" w:customStyle="1" w:styleId="36">
    <w:name w:val="Пункт_3"/>
    <w:basedOn w:val="a3"/>
    <w:rsid w:val="007B2B24"/>
    <w:pPr>
      <w:tabs>
        <w:tab w:val="num" w:pos="1134"/>
      </w:tabs>
      <w:spacing w:after="0" w:line="240" w:lineRule="auto"/>
      <w:ind w:left="1134" w:hanging="1133"/>
      <w:jc w:val="both"/>
    </w:pPr>
    <w:rPr>
      <w:rFonts w:ascii="Times New Roman" w:eastAsia="Times New Roman" w:hAnsi="Times New Roman"/>
      <w:sz w:val="28"/>
      <w:szCs w:val="20"/>
      <w:lang w:eastAsia="ru-RU"/>
    </w:rPr>
  </w:style>
  <w:style w:type="paragraph" w:customStyle="1" w:styleId="40">
    <w:name w:val="Пункт_4"/>
    <w:basedOn w:val="36"/>
    <w:rsid w:val="007B2B24"/>
    <w:pPr>
      <w:ind w:hanging="1134"/>
    </w:pPr>
  </w:style>
  <w:style w:type="paragraph" w:customStyle="1" w:styleId="5ABCD">
    <w:name w:val="Пункт_5_ABCD"/>
    <w:basedOn w:val="a3"/>
    <w:rsid w:val="007B2B24"/>
    <w:pPr>
      <w:tabs>
        <w:tab w:val="num" w:pos="1701"/>
      </w:tabs>
      <w:spacing w:after="0" w:line="240" w:lineRule="auto"/>
      <w:ind w:left="1701" w:hanging="567"/>
      <w:jc w:val="both"/>
    </w:pPr>
    <w:rPr>
      <w:rFonts w:ascii="Times New Roman" w:eastAsia="Times New Roman" w:hAnsi="Times New Roman"/>
      <w:sz w:val="28"/>
      <w:szCs w:val="20"/>
      <w:lang w:eastAsia="ru-RU"/>
    </w:rPr>
  </w:style>
  <w:style w:type="paragraph" w:customStyle="1" w:styleId="29">
    <w:name w:val="Пункт_2_заглав"/>
    <w:basedOn w:val="a3"/>
    <w:next w:val="a3"/>
    <w:rsid w:val="007B2B24"/>
    <w:pPr>
      <w:widowControl w:val="0"/>
      <w:tabs>
        <w:tab w:val="num" w:pos="1134"/>
      </w:tabs>
      <w:spacing w:before="120" w:after="120" w:line="240" w:lineRule="auto"/>
      <w:ind w:left="1134" w:hanging="1133"/>
      <w:jc w:val="both"/>
      <w:outlineLvl w:val="1"/>
    </w:pPr>
    <w:rPr>
      <w:rFonts w:ascii="Times New Roman" w:eastAsia="Times New Roman" w:hAnsi="Times New Roman"/>
      <w:b/>
      <w:color w:val="000000"/>
      <w:sz w:val="28"/>
      <w:szCs w:val="20"/>
      <w:lang w:eastAsia="ru-RU"/>
    </w:rPr>
  </w:style>
  <w:style w:type="paragraph" w:customStyle="1" w:styleId="14">
    <w:name w:val="Абзац списка1"/>
    <w:basedOn w:val="a3"/>
    <w:uiPriority w:val="34"/>
    <w:qFormat/>
    <w:rsid w:val="007B2B24"/>
    <w:pPr>
      <w:ind w:left="720"/>
      <w:contextualSpacing/>
    </w:pPr>
  </w:style>
  <w:style w:type="paragraph" w:customStyle="1" w:styleId="Style7">
    <w:name w:val="Style7"/>
    <w:basedOn w:val="a3"/>
    <w:uiPriority w:val="99"/>
    <w:rsid w:val="007B2B24"/>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Default">
    <w:name w:val="Default"/>
    <w:rsid w:val="006A1597"/>
    <w:pPr>
      <w:autoSpaceDE w:val="0"/>
      <w:autoSpaceDN w:val="0"/>
      <w:adjustRightInd w:val="0"/>
      <w:jc w:val="both"/>
    </w:pPr>
    <w:rPr>
      <w:rFonts w:ascii="Times New Roman" w:hAnsi="Times New Roman"/>
      <w:color w:val="000000"/>
      <w:sz w:val="23"/>
      <w:szCs w:val="23"/>
    </w:rPr>
  </w:style>
  <w:style w:type="character" w:styleId="aff5">
    <w:name w:val="FollowedHyperlink"/>
    <w:basedOn w:val="a4"/>
    <w:uiPriority w:val="99"/>
    <w:semiHidden/>
    <w:unhideWhenUsed/>
    <w:rsid w:val="001C7F2C"/>
    <w:rPr>
      <w:color w:val="800080" w:themeColor="followedHyperlink"/>
      <w:u w:val="single"/>
    </w:rPr>
  </w:style>
  <w:style w:type="paragraph" w:styleId="aff6">
    <w:name w:val="Subtitle"/>
    <w:basedOn w:val="a3"/>
    <w:next w:val="a3"/>
    <w:link w:val="aff7"/>
    <w:uiPriority w:val="11"/>
    <w:qFormat/>
    <w:rsid w:val="001C7F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4"/>
    <w:link w:val="aff6"/>
    <w:uiPriority w:val="11"/>
    <w:rsid w:val="001C7F2C"/>
    <w:rPr>
      <w:rFonts w:asciiTheme="majorHAnsi" w:eastAsiaTheme="majorEastAsia" w:hAnsiTheme="majorHAnsi" w:cstheme="majorBidi"/>
      <w:i/>
      <w:iCs/>
      <w:color w:val="4F81BD" w:themeColor="accent1"/>
      <w:spacing w:val="15"/>
      <w:sz w:val="24"/>
      <w:szCs w:val="24"/>
      <w:lang w:eastAsia="en-US"/>
    </w:rPr>
  </w:style>
  <w:style w:type="character" w:styleId="aff8">
    <w:name w:val="Subtle Emphasis"/>
    <w:basedOn w:val="a4"/>
    <w:uiPriority w:val="19"/>
    <w:qFormat/>
    <w:rsid w:val="007D7BE4"/>
    <w:rPr>
      <w:i/>
      <w:iCs/>
      <w:color w:val="808080" w:themeColor="text1" w:themeTint="7F"/>
    </w:rPr>
  </w:style>
  <w:style w:type="character" w:customStyle="1" w:styleId="aff9">
    <w:name w:val="Гипертекстовая ссылка"/>
    <w:basedOn w:val="a4"/>
    <w:uiPriority w:val="99"/>
    <w:rsid w:val="00E95339"/>
    <w:rPr>
      <w:color w:val="106BBE"/>
    </w:rPr>
  </w:style>
  <w:style w:type="paragraph" w:customStyle="1" w:styleId="affa">
    <w:name w:val="Комментарий"/>
    <w:basedOn w:val="a3"/>
    <w:next w:val="a3"/>
    <w:uiPriority w:val="99"/>
    <w:rsid w:val="00E95339"/>
    <w:pPr>
      <w:autoSpaceDE w:val="0"/>
      <w:autoSpaceDN w:val="0"/>
      <w:adjustRightInd w:val="0"/>
      <w:spacing w:before="75" w:after="0" w:line="240" w:lineRule="auto"/>
      <w:jc w:val="both"/>
    </w:pPr>
    <w:rPr>
      <w:rFonts w:ascii="Arial" w:hAnsi="Arial" w:cs="Arial"/>
      <w:i/>
      <w:iCs/>
      <w:color w:val="353842"/>
      <w:sz w:val="24"/>
      <w:szCs w:val="24"/>
      <w:shd w:val="clear" w:color="auto" w:fill="F0F0F0"/>
      <w:lang w:eastAsia="ru-RU"/>
    </w:rPr>
  </w:style>
  <w:style w:type="paragraph" w:customStyle="1" w:styleId="affb">
    <w:name w:val="Информация об изменениях документа"/>
    <w:basedOn w:val="affa"/>
    <w:next w:val="a3"/>
    <w:uiPriority w:val="99"/>
    <w:rsid w:val="00E95339"/>
    <w:pPr>
      <w:spacing w:before="0"/>
    </w:pPr>
  </w:style>
  <w:style w:type="paragraph" w:styleId="affc">
    <w:name w:val="List Paragraph"/>
    <w:basedOn w:val="a3"/>
    <w:uiPriority w:val="99"/>
    <w:qFormat/>
    <w:rsid w:val="00491222"/>
    <w:pPr>
      <w:ind w:left="720"/>
      <w:contextualSpacing/>
    </w:pPr>
  </w:style>
  <w:style w:type="character" w:customStyle="1" w:styleId="22">
    <w:name w:val="Заголовок 2 Знак"/>
    <w:basedOn w:val="a4"/>
    <w:link w:val="21"/>
    <w:rsid w:val="00F10F86"/>
    <w:rPr>
      <w:rFonts w:ascii="Arial" w:eastAsia="Times New Roman" w:hAnsi="Arial" w:cs="Arial"/>
      <w:b/>
      <w:bCs/>
      <w:i/>
      <w:iCs/>
      <w:sz w:val="28"/>
      <w:szCs w:val="28"/>
    </w:rPr>
  </w:style>
  <w:style w:type="paragraph" w:customStyle="1" w:styleId="2a">
    <w:name w:val="Абзац списка2"/>
    <w:basedOn w:val="a3"/>
    <w:rsid w:val="001F0E4D"/>
    <w:pPr>
      <w:ind w:left="720"/>
      <w:contextualSpacing/>
    </w:pPr>
    <w:rPr>
      <w:rFonts w:eastAsia="Times New Roman"/>
    </w:rPr>
  </w:style>
  <w:style w:type="paragraph" w:styleId="affd">
    <w:name w:val="TOC Heading"/>
    <w:basedOn w:val="11"/>
    <w:next w:val="a3"/>
    <w:uiPriority w:val="39"/>
    <w:unhideWhenUsed/>
    <w:qFormat/>
    <w:rsid w:val="00D666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styleId="affe">
    <w:name w:val="Table Grid"/>
    <w:basedOn w:val="a5"/>
    <w:rsid w:val="00227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213C"/>
    <w:pPr>
      <w:spacing w:after="200" w:line="276" w:lineRule="auto"/>
    </w:pPr>
    <w:rPr>
      <w:sz w:val="22"/>
      <w:szCs w:val="22"/>
      <w:lang w:eastAsia="en-US"/>
    </w:rPr>
  </w:style>
  <w:style w:type="paragraph" w:styleId="11">
    <w:name w:val="heading 1"/>
    <w:basedOn w:val="a3"/>
    <w:next w:val="a3"/>
    <w:link w:val="12"/>
    <w:qFormat/>
    <w:rsid w:val="00A7387C"/>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950B4A"/>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3"/>
    <w:next w:val="a3"/>
    <w:link w:val="31"/>
    <w:qFormat/>
    <w:rsid w:val="00A7387C"/>
    <w:pPr>
      <w:keepNext/>
      <w:spacing w:before="240" w:after="60" w:line="240" w:lineRule="auto"/>
      <w:outlineLvl w:val="2"/>
    </w:pPr>
    <w:rPr>
      <w:rFonts w:ascii="Arial" w:eastAsia="Times New Roman" w:hAnsi="Arial" w:cs="Arial"/>
      <w:b/>
      <w:bCs/>
      <w:sz w:val="26"/>
      <w:szCs w:val="26"/>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rsid w:val="00A7387C"/>
    <w:rPr>
      <w:rFonts w:ascii="Arial" w:eastAsia="Times New Roman" w:hAnsi="Arial" w:cs="Arial"/>
      <w:b/>
      <w:bCs/>
      <w:kern w:val="32"/>
      <w:sz w:val="32"/>
      <w:szCs w:val="32"/>
    </w:rPr>
  </w:style>
  <w:style w:type="character" w:customStyle="1" w:styleId="31">
    <w:name w:val="Заголовок 3 Знак"/>
    <w:link w:val="30"/>
    <w:rsid w:val="00A7387C"/>
    <w:rPr>
      <w:rFonts w:ascii="Arial" w:eastAsia="Times New Roman" w:hAnsi="Arial" w:cs="Arial"/>
      <w:b/>
      <w:bCs/>
      <w:sz w:val="26"/>
      <w:szCs w:val="26"/>
    </w:rPr>
  </w:style>
  <w:style w:type="paragraph" w:customStyle="1" w:styleId="ConsPlusNonformat">
    <w:name w:val="ConsPlusNonformat"/>
    <w:uiPriority w:val="99"/>
    <w:rsid w:val="003B6E8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B6E85"/>
    <w:pPr>
      <w:widowControl w:val="0"/>
      <w:autoSpaceDE w:val="0"/>
      <w:autoSpaceDN w:val="0"/>
      <w:adjustRightInd w:val="0"/>
    </w:pPr>
    <w:rPr>
      <w:rFonts w:eastAsia="Times New Roman" w:cs="Calibri"/>
      <w:b/>
      <w:bCs/>
      <w:sz w:val="22"/>
      <w:szCs w:val="22"/>
    </w:rPr>
  </w:style>
  <w:style w:type="paragraph" w:styleId="a7">
    <w:name w:val="Body Text"/>
    <w:basedOn w:val="a3"/>
    <w:link w:val="a8"/>
    <w:rsid w:val="00A7387C"/>
    <w:pPr>
      <w:spacing w:after="120" w:line="240" w:lineRule="auto"/>
      <w:jc w:val="both"/>
    </w:pPr>
    <w:rPr>
      <w:rFonts w:ascii="Times New Roman" w:eastAsia="Times New Roman" w:hAnsi="Times New Roman"/>
      <w:sz w:val="24"/>
      <w:szCs w:val="24"/>
      <w:lang w:eastAsia="ru-RU"/>
    </w:rPr>
  </w:style>
  <w:style w:type="character" w:customStyle="1" w:styleId="a8">
    <w:name w:val="Основной текст Знак"/>
    <w:link w:val="a7"/>
    <w:rsid w:val="00A7387C"/>
    <w:rPr>
      <w:rFonts w:ascii="Times New Roman" w:eastAsia="Times New Roman" w:hAnsi="Times New Roman"/>
      <w:sz w:val="24"/>
      <w:szCs w:val="24"/>
    </w:rPr>
  </w:style>
  <w:style w:type="character" w:customStyle="1" w:styleId="grame">
    <w:name w:val="grame"/>
    <w:basedOn w:val="a4"/>
    <w:rsid w:val="00A7387C"/>
  </w:style>
  <w:style w:type="paragraph" w:styleId="23">
    <w:name w:val="Body Text 2"/>
    <w:basedOn w:val="a3"/>
    <w:link w:val="24"/>
    <w:rsid w:val="00A7387C"/>
    <w:pPr>
      <w:spacing w:after="0" w:line="240" w:lineRule="auto"/>
    </w:pPr>
    <w:rPr>
      <w:rFonts w:ascii="Times New Roman" w:eastAsia="Times New Roman" w:hAnsi="Times New Roman"/>
      <w:color w:val="FF0000"/>
      <w:sz w:val="24"/>
      <w:szCs w:val="24"/>
      <w:lang w:eastAsia="ru-RU"/>
    </w:rPr>
  </w:style>
  <w:style w:type="character" w:customStyle="1" w:styleId="24">
    <w:name w:val="Основной текст 2 Знак"/>
    <w:link w:val="23"/>
    <w:rsid w:val="00A7387C"/>
    <w:rPr>
      <w:rFonts w:ascii="Times New Roman" w:eastAsia="Times New Roman" w:hAnsi="Times New Roman"/>
      <w:color w:val="FF0000"/>
      <w:sz w:val="24"/>
      <w:szCs w:val="24"/>
    </w:rPr>
  </w:style>
  <w:style w:type="paragraph" w:customStyle="1" w:styleId="Style4">
    <w:name w:val="Style4"/>
    <w:basedOn w:val="a3"/>
    <w:rsid w:val="00A7387C"/>
    <w:pPr>
      <w:widowControl w:val="0"/>
      <w:autoSpaceDE w:val="0"/>
      <w:autoSpaceDN w:val="0"/>
      <w:adjustRightInd w:val="0"/>
      <w:spacing w:after="0" w:line="302" w:lineRule="exact"/>
      <w:jc w:val="both"/>
    </w:pPr>
    <w:rPr>
      <w:rFonts w:ascii="Times New Roman" w:eastAsia="Times New Roman" w:hAnsi="Times New Roman"/>
      <w:sz w:val="24"/>
      <w:szCs w:val="24"/>
      <w:lang w:eastAsia="ru-RU"/>
    </w:rPr>
  </w:style>
  <w:style w:type="paragraph" w:styleId="a9">
    <w:name w:val="Normal (Web)"/>
    <w:basedOn w:val="a3"/>
    <w:unhideWhenUsed/>
    <w:rsid w:val="00A738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ody Text Indent"/>
    <w:basedOn w:val="a3"/>
    <w:link w:val="ab"/>
    <w:unhideWhenUsed/>
    <w:rsid w:val="00A7387C"/>
    <w:pPr>
      <w:spacing w:after="120"/>
      <w:ind w:left="283"/>
    </w:pPr>
  </w:style>
  <w:style w:type="character" w:customStyle="1" w:styleId="ab">
    <w:name w:val="Основной текст с отступом Знак"/>
    <w:link w:val="aa"/>
    <w:uiPriority w:val="99"/>
    <w:semiHidden/>
    <w:rsid w:val="00A7387C"/>
    <w:rPr>
      <w:sz w:val="22"/>
      <w:szCs w:val="22"/>
      <w:lang w:eastAsia="en-US"/>
    </w:rPr>
  </w:style>
  <w:style w:type="paragraph" w:styleId="25">
    <w:name w:val="Body Text Indent 2"/>
    <w:basedOn w:val="a3"/>
    <w:link w:val="26"/>
    <w:unhideWhenUsed/>
    <w:rsid w:val="00A7387C"/>
    <w:pPr>
      <w:spacing w:after="120" w:line="480" w:lineRule="auto"/>
      <w:ind w:left="283"/>
    </w:pPr>
  </w:style>
  <w:style w:type="character" w:customStyle="1" w:styleId="26">
    <w:name w:val="Основной текст с отступом 2 Знак"/>
    <w:link w:val="25"/>
    <w:uiPriority w:val="99"/>
    <w:semiHidden/>
    <w:rsid w:val="00A7387C"/>
    <w:rPr>
      <w:sz w:val="22"/>
      <w:szCs w:val="22"/>
      <w:lang w:eastAsia="en-US"/>
    </w:rPr>
  </w:style>
  <w:style w:type="character" w:styleId="ac">
    <w:name w:val="Hyperlink"/>
    <w:uiPriority w:val="99"/>
    <w:rsid w:val="006008ED"/>
    <w:rPr>
      <w:color w:val="0000FF"/>
      <w:u w:val="single"/>
    </w:rPr>
  </w:style>
  <w:style w:type="paragraph" w:customStyle="1" w:styleId="Oaeno">
    <w:name w:val="Oaeno"/>
    <w:basedOn w:val="a3"/>
    <w:rsid w:val="00921437"/>
    <w:pPr>
      <w:spacing w:after="0" w:line="240" w:lineRule="auto"/>
    </w:pPr>
    <w:rPr>
      <w:rFonts w:ascii="Courier New" w:eastAsia="Times New Roman" w:hAnsi="Courier New"/>
      <w:sz w:val="20"/>
      <w:szCs w:val="20"/>
      <w:lang w:eastAsia="ru-RU"/>
    </w:rPr>
  </w:style>
  <w:style w:type="paragraph" w:styleId="ad">
    <w:name w:val="header"/>
    <w:basedOn w:val="a3"/>
    <w:link w:val="ae"/>
    <w:unhideWhenUsed/>
    <w:rsid w:val="0066662B"/>
    <w:pPr>
      <w:tabs>
        <w:tab w:val="center" w:pos="4677"/>
        <w:tab w:val="right" w:pos="9355"/>
      </w:tabs>
    </w:pPr>
  </w:style>
  <w:style w:type="character" w:customStyle="1" w:styleId="ae">
    <w:name w:val="Верхний колонтитул Знак"/>
    <w:link w:val="ad"/>
    <w:uiPriority w:val="99"/>
    <w:semiHidden/>
    <w:rsid w:val="0066662B"/>
    <w:rPr>
      <w:sz w:val="22"/>
      <w:szCs w:val="22"/>
      <w:lang w:eastAsia="en-US"/>
    </w:rPr>
  </w:style>
  <w:style w:type="paragraph" w:styleId="af">
    <w:name w:val="footer"/>
    <w:basedOn w:val="a3"/>
    <w:link w:val="af0"/>
    <w:unhideWhenUsed/>
    <w:rsid w:val="0066662B"/>
    <w:pPr>
      <w:tabs>
        <w:tab w:val="center" w:pos="4677"/>
        <w:tab w:val="right" w:pos="9355"/>
      </w:tabs>
    </w:pPr>
  </w:style>
  <w:style w:type="character" w:customStyle="1" w:styleId="af0">
    <w:name w:val="Нижний колонтитул Знак"/>
    <w:link w:val="af"/>
    <w:uiPriority w:val="99"/>
    <w:rsid w:val="0066662B"/>
    <w:rPr>
      <w:sz w:val="22"/>
      <w:szCs w:val="22"/>
      <w:lang w:eastAsia="en-US"/>
    </w:rPr>
  </w:style>
  <w:style w:type="paragraph" w:styleId="af1">
    <w:name w:val="footnote text"/>
    <w:basedOn w:val="a3"/>
    <w:link w:val="af2"/>
    <w:semiHidden/>
    <w:rsid w:val="004356FB"/>
    <w:rPr>
      <w:sz w:val="20"/>
      <w:szCs w:val="20"/>
    </w:rPr>
  </w:style>
  <w:style w:type="character" w:customStyle="1" w:styleId="af2">
    <w:name w:val="Текст сноски Знак"/>
    <w:link w:val="af1"/>
    <w:semiHidden/>
    <w:rsid w:val="00A90D28"/>
    <w:rPr>
      <w:lang w:eastAsia="en-US"/>
    </w:rPr>
  </w:style>
  <w:style w:type="character" w:styleId="af3">
    <w:name w:val="footnote reference"/>
    <w:semiHidden/>
    <w:rsid w:val="004356FB"/>
    <w:rPr>
      <w:vertAlign w:val="superscript"/>
    </w:rPr>
  </w:style>
  <w:style w:type="paragraph" w:styleId="32">
    <w:name w:val="Body Text Indent 3"/>
    <w:basedOn w:val="a3"/>
    <w:link w:val="33"/>
    <w:unhideWhenUsed/>
    <w:rsid w:val="00E65103"/>
    <w:pPr>
      <w:spacing w:after="120"/>
      <w:ind w:left="283"/>
    </w:pPr>
    <w:rPr>
      <w:sz w:val="16"/>
      <w:szCs w:val="16"/>
    </w:rPr>
  </w:style>
  <w:style w:type="character" w:customStyle="1" w:styleId="33">
    <w:name w:val="Основной текст с отступом 3 Знак"/>
    <w:link w:val="32"/>
    <w:uiPriority w:val="99"/>
    <w:semiHidden/>
    <w:rsid w:val="00E65103"/>
    <w:rPr>
      <w:sz w:val="16"/>
      <w:szCs w:val="16"/>
      <w:lang w:eastAsia="en-US"/>
    </w:rPr>
  </w:style>
  <w:style w:type="character" w:customStyle="1" w:styleId="FontStyle18">
    <w:name w:val="Font Style18"/>
    <w:uiPriority w:val="99"/>
    <w:rsid w:val="00E65103"/>
    <w:rPr>
      <w:rFonts w:ascii="Times New Roman" w:hAnsi="Times New Roman" w:cs="Times New Roman"/>
      <w:sz w:val="26"/>
      <w:szCs w:val="26"/>
    </w:rPr>
  </w:style>
  <w:style w:type="character" w:customStyle="1" w:styleId="FontStyle15">
    <w:name w:val="Font Style15"/>
    <w:rsid w:val="00E65103"/>
    <w:rPr>
      <w:rFonts w:ascii="Times New Roman" w:hAnsi="Times New Roman" w:cs="Times New Roman"/>
      <w:sz w:val="24"/>
      <w:szCs w:val="24"/>
    </w:rPr>
  </w:style>
  <w:style w:type="paragraph" w:styleId="af4">
    <w:name w:val="endnote text"/>
    <w:basedOn w:val="a3"/>
    <w:link w:val="af5"/>
    <w:uiPriority w:val="99"/>
    <w:semiHidden/>
    <w:unhideWhenUsed/>
    <w:rsid w:val="006D2C18"/>
    <w:rPr>
      <w:sz w:val="20"/>
      <w:szCs w:val="20"/>
    </w:rPr>
  </w:style>
  <w:style w:type="character" w:customStyle="1" w:styleId="af5">
    <w:name w:val="Текст концевой сноски Знак"/>
    <w:link w:val="af4"/>
    <w:uiPriority w:val="99"/>
    <w:semiHidden/>
    <w:rsid w:val="006D2C18"/>
    <w:rPr>
      <w:lang w:eastAsia="en-US"/>
    </w:rPr>
  </w:style>
  <w:style w:type="character" w:styleId="af6">
    <w:name w:val="endnote reference"/>
    <w:uiPriority w:val="99"/>
    <w:semiHidden/>
    <w:unhideWhenUsed/>
    <w:rsid w:val="006D2C18"/>
    <w:rPr>
      <w:vertAlign w:val="superscript"/>
    </w:rPr>
  </w:style>
  <w:style w:type="paragraph" w:customStyle="1" w:styleId="text-1">
    <w:name w:val="text-1"/>
    <w:basedOn w:val="a3"/>
    <w:rsid w:val="007D6A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7D6A60"/>
    <w:rPr>
      <w:rFonts w:ascii="Times New Roman" w:hAnsi="Times New Roman" w:cs="Times New Roman"/>
      <w:sz w:val="24"/>
      <w:szCs w:val="24"/>
    </w:rPr>
  </w:style>
  <w:style w:type="paragraph" w:customStyle="1" w:styleId="ConsPlusNormal">
    <w:name w:val="ConsPlusNormal"/>
    <w:rsid w:val="00AF10AE"/>
    <w:pPr>
      <w:widowControl w:val="0"/>
      <w:autoSpaceDE w:val="0"/>
      <w:autoSpaceDN w:val="0"/>
      <w:adjustRightInd w:val="0"/>
      <w:ind w:firstLine="720"/>
    </w:pPr>
    <w:rPr>
      <w:rFonts w:ascii="Arial" w:eastAsia="Times New Roman" w:hAnsi="Arial" w:cs="Arial"/>
    </w:rPr>
  </w:style>
  <w:style w:type="paragraph" w:customStyle="1" w:styleId="af7">
    <w:name w:val="Знак"/>
    <w:basedOn w:val="a3"/>
    <w:rsid w:val="007B2B24"/>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annotation text"/>
    <w:basedOn w:val="a3"/>
    <w:link w:val="af9"/>
    <w:semiHidden/>
    <w:rsid w:val="007B2B24"/>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link w:val="af8"/>
    <w:semiHidden/>
    <w:rsid w:val="007B2B24"/>
    <w:rPr>
      <w:rFonts w:ascii="Times New Roman" w:eastAsia="Times New Roman" w:hAnsi="Times New Roman"/>
    </w:rPr>
  </w:style>
  <w:style w:type="character" w:customStyle="1" w:styleId="postbody">
    <w:name w:val="postbody"/>
    <w:basedOn w:val="a4"/>
    <w:rsid w:val="007B2B24"/>
  </w:style>
  <w:style w:type="paragraph" w:styleId="13">
    <w:name w:val="toc 1"/>
    <w:basedOn w:val="a3"/>
    <w:next w:val="a3"/>
    <w:autoRedefine/>
    <w:uiPriority w:val="39"/>
    <w:rsid w:val="007B2B24"/>
    <w:pPr>
      <w:tabs>
        <w:tab w:val="right" w:leader="dot" w:pos="9911"/>
      </w:tabs>
      <w:spacing w:after="0" w:line="240" w:lineRule="auto"/>
    </w:pPr>
    <w:rPr>
      <w:rFonts w:ascii="Times New Roman" w:eastAsia="Times New Roman" w:hAnsi="Times New Roman"/>
      <w:b/>
      <w:noProof/>
      <w:sz w:val="24"/>
      <w:szCs w:val="24"/>
      <w:lang w:eastAsia="ru-RU"/>
    </w:rPr>
  </w:style>
  <w:style w:type="paragraph" w:styleId="27">
    <w:name w:val="toc 2"/>
    <w:basedOn w:val="a3"/>
    <w:next w:val="a3"/>
    <w:autoRedefine/>
    <w:uiPriority w:val="39"/>
    <w:rsid w:val="007B2B24"/>
    <w:pPr>
      <w:tabs>
        <w:tab w:val="right" w:leader="dot" w:pos="9911"/>
      </w:tabs>
      <w:spacing w:after="0" w:line="240" w:lineRule="auto"/>
    </w:pPr>
    <w:rPr>
      <w:rFonts w:ascii="Times New Roman" w:eastAsia="Times New Roman" w:hAnsi="Times New Roman"/>
      <w:b/>
      <w:noProof/>
      <w:sz w:val="24"/>
      <w:szCs w:val="24"/>
      <w:lang w:eastAsia="ru-RU"/>
    </w:rPr>
  </w:style>
  <w:style w:type="paragraph" w:styleId="34">
    <w:name w:val="toc 3"/>
    <w:basedOn w:val="a3"/>
    <w:next w:val="a3"/>
    <w:autoRedefine/>
    <w:uiPriority w:val="39"/>
    <w:rsid w:val="007B2B24"/>
    <w:pPr>
      <w:tabs>
        <w:tab w:val="right" w:leader="dot" w:pos="9911"/>
      </w:tabs>
      <w:spacing w:after="0" w:line="240" w:lineRule="auto"/>
      <w:ind w:left="284"/>
      <w:jc w:val="both"/>
    </w:pPr>
    <w:rPr>
      <w:rFonts w:ascii="Times New Roman" w:eastAsia="Times New Roman" w:hAnsi="Times New Roman"/>
      <w:sz w:val="24"/>
      <w:szCs w:val="24"/>
      <w:lang w:eastAsia="ru-RU"/>
    </w:rPr>
  </w:style>
  <w:style w:type="paragraph" w:styleId="4">
    <w:name w:val="toc 4"/>
    <w:basedOn w:val="a3"/>
    <w:next w:val="a3"/>
    <w:autoRedefine/>
    <w:uiPriority w:val="39"/>
    <w:rsid w:val="007B2B24"/>
    <w:pPr>
      <w:spacing w:after="0" w:line="240" w:lineRule="auto"/>
      <w:ind w:left="720"/>
    </w:pPr>
    <w:rPr>
      <w:rFonts w:ascii="Times New Roman" w:eastAsia="Times New Roman" w:hAnsi="Times New Roman"/>
      <w:sz w:val="24"/>
      <w:szCs w:val="24"/>
      <w:lang w:eastAsia="ru-RU"/>
    </w:rPr>
  </w:style>
  <w:style w:type="paragraph" w:styleId="5">
    <w:name w:val="toc 5"/>
    <w:basedOn w:val="a3"/>
    <w:next w:val="a3"/>
    <w:autoRedefine/>
    <w:uiPriority w:val="39"/>
    <w:rsid w:val="007B2B24"/>
    <w:pPr>
      <w:spacing w:after="0" w:line="240" w:lineRule="auto"/>
      <w:ind w:left="960"/>
    </w:pPr>
    <w:rPr>
      <w:rFonts w:ascii="Times New Roman" w:eastAsia="Times New Roman" w:hAnsi="Times New Roman"/>
      <w:sz w:val="24"/>
      <w:szCs w:val="24"/>
      <w:lang w:eastAsia="ru-RU"/>
    </w:rPr>
  </w:style>
  <w:style w:type="paragraph" w:styleId="6">
    <w:name w:val="toc 6"/>
    <w:basedOn w:val="a3"/>
    <w:next w:val="a3"/>
    <w:autoRedefine/>
    <w:uiPriority w:val="39"/>
    <w:rsid w:val="007B2B24"/>
    <w:pPr>
      <w:spacing w:after="0" w:line="240" w:lineRule="auto"/>
      <w:ind w:left="1200"/>
    </w:pPr>
    <w:rPr>
      <w:rFonts w:ascii="Times New Roman" w:eastAsia="Times New Roman" w:hAnsi="Times New Roman"/>
      <w:sz w:val="24"/>
      <w:szCs w:val="24"/>
      <w:lang w:eastAsia="ru-RU"/>
    </w:rPr>
  </w:style>
  <w:style w:type="paragraph" w:styleId="7">
    <w:name w:val="toc 7"/>
    <w:basedOn w:val="a3"/>
    <w:next w:val="a3"/>
    <w:autoRedefine/>
    <w:uiPriority w:val="39"/>
    <w:rsid w:val="007B2B24"/>
    <w:pPr>
      <w:spacing w:after="0" w:line="240" w:lineRule="auto"/>
      <w:ind w:left="1440"/>
    </w:pPr>
    <w:rPr>
      <w:rFonts w:ascii="Times New Roman" w:eastAsia="Times New Roman" w:hAnsi="Times New Roman"/>
      <w:sz w:val="24"/>
      <w:szCs w:val="24"/>
      <w:lang w:eastAsia="ru-RU"/>
    </w:rPr>
  </w:style>
  <w:style w:type="paragraph" w:styleId="8">
    <w:name w:val="toc 8"/>
    <w:basedOn w:val="a3"/>
    <w:next w:val="a3"/>
    <w:autoRedefine/>
    <w:uiPriority w:val="39"/>
    <w:rsid w:val="007B2B24"/>
    <w:pPr>
      <w:spacing w:after="0" w:line="240" w:lineRule="auto"/>
      <w:ind w:left="1680"/>
    </w:pPr>
    <w:rPr>
      <w:rFonts w:ascii="Times New Roman" w:eastAsia="Times New Roman" w:hAnsi="Times New Roman"/>
      <w:sz w:val="24"/>
      <w:szCs w:val="24"/>
      <w:lang w:eastAsia="ru-RU"/>
    </w:rPr>
  </w:style>
  <w:style w:type="paragraph" w:styleId="9">
    <w:name w:val="toc 9"/>
    <w:basedOn w:val="a3"/>
    <w:next w:val="a3"/>
    <w:autoRedefine/>
    <w:uiPriority w:val="39"/>
    <w:rsid w:val="007B2B24"/>
    <w:pPr>
      <w:spacing w:after="0" w:line="240" w:lineRule="auto"/>
      <w:ind w:left="1920"/>
    </w:pPr>
    <w:rPr>
      <w:rFonts w:ascii="Times New Roman" w:eastAsia="Times New Roman" w:hAnsi="Times New Roman"/>
      <w:sz w:val="24"/>
      <w:szCs w:val="24"/>
      <w:lang w:eastAsia="ru-RU"/>
    </w:rPr>
  </w:style>
  <w:style w:type="character" w:customStyle="1" w:styleId="s101">
    <w:name w:val="s_101"/>
    <w:rsid w:val="007B2B24"/>
    <w:rPr>
      <w:b/>
      <w:bCs/>
      <w:strike w:val="0"/>
      <w:dstrike w:val="0"/>
      <w:color w:val="000080"/>
      <w:u w:val="none"/>
      <w:effect w:val="none"/>
    </w:rPr>
  </w:style>
  <w:style w:type="character" w:customStyle="1" w:styleId="afa">
    <w:name w:val="Знак Знак"/>
    <w:rsid w:val="007B2B24"/>
    <w:rPr>
      <w:sz w:val="24"/>
      <w:szCs w:val="24"/>
      <w:lang w:val="ru-RU" w:eastAsia="ru-RU" w:bidi="ar-SA"/>
    </w:rPr>
  </w:style>
  <w:style w:type="paragraph" w:styleId="afb">
    <w:name w:val="Balloon Text"/>
    <w:basedOn w:val="a3"/>
    <w:link w:val="afc"/>
    <w:semiHidden/>
    <w:rsid w:val="007B2B24"/>
    <w:pPr>
      <w:spacing w:after="0" w:line="240" w:lineRule="auto"/>
    </w:pPr>
    <w:rPr>
      <w:rFonts w:ascii="Tahoma" w:eastAsia="Times New Roman" w:hAnsi="Tahoma" w:cs="Tahoma"/>
      <w:sz w:val="16"/>
      <w:szCs w:val="16"/>
      <w:lang w:eastAsia="ru-RU"/>
    </w:rPr>
  </w:style>
  <w:style w:type="character" w:customStyle="1" w:styleId="afc">
    <w:name w:val="Текст выноски Знак"/>
    <w:link w:val="afb"/>
    <w:semiHidden/>
    <w:rsid w:val="007B2B24"/>
    <w:rPr>
      <w:rFonts w:ascii="Tahoma" w:eastAsia="Times New Roman" w:hAnsi="Tahoma" w:cs="Tahoma"/>
      <w:sz w:val="16"/>
      <w:szCs w:val="16"/>
    </w:rPr>
  </w:style>
  <w:style w:type="character" w:styleId="afd">
    <w:name w:val="page number"/>
    <w:basedOn w:val="a4"/>
    <w:rsid w:val="007B2B24"/>
  </w:style>
  <w:style w:type="character" w:customStyle="1" w:styleId="text-10">
    <w:name w:val="text-10"/>
    <w:basedOn w:val="a4"/>
    <w:rsid w:val="007B2B24"/>
  </w:style>
  <w:style w:type="character" w:styleId="afe">
    <w:name w:val="Strong"/>
    <w:qFormat/>
    <w:rsid w:val="007B2B24"/>
    <w:rPr>
      <w:b/>
      <w:bCs/>
    </w:rPr>
  </w:style>
  <w:style w:type="paragraph" w:customStyle="1" w:styleId="text-9">
    <w:name w:val="text-9"/>
    <w:basedOn w:val="a3"/>
    <w:rsid w:val="007B2B24"/>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annotation reference"/>
    <w:uiPriority w:val="99"/>
    <w:semiHidden/>
    <w:rsid w:val="007B2B24"/>
    <w:rPr>
      <w:sz w:val="16"/>
      <w:szCs w:val="16"/>
    </w:rPr>
  </w:style>
  <w:style w:type="paragraph" w:styleId="aff0">
    <w:name w:val="annotation subject"/>
    <w:basedOn w:val="af8"/>
    <w:next w:val="af8"/>
    <w:link w:val="aff1"/>
    <w:rsid w:val="007B2B24"/>
    <w:rPr>
      <w:b/>
      <w:bCs/>
    </w:rPr>
  </w:style>
  <w:style w:type="character" w:customStyle="1" w:styleId="aff1">
    <w:name w:val="Тема примечания Знак"/>
    <w:link w:val="aff0"/>
    <w:rsid w:val="007B2B24"/>
    <w:rPr>
      <w:rFonts w:ascii="Times New Roman" w:eastAsia="Times New Roman" w:hAnsi="Times New Roman"/>
      <w:b/>
      <w:bCs/>
    </w:rPr>
  </w:style>
  <w:style w:type="paragraph" w:customStyle="1" w:styleId="a">
    <w:name w:val="Пункт Знак"/>
    <w:basedOn w:val="a3"/>
    <w:rsid w:val="007B2B24"/>
    <w:pPr>
      <w:numPr>
        <w:ilvl w:val="1"/>
        <w:numId w:val="2"/>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0">
    <w:name w:val="Подпункт"/>
    <w:basedOn w:val="a"/>
    <w:rsid w:val="007B2B24"/>
    <w:pPr>
      <w:numPr>
        <w:ilvl w:val="2"/>
      </w:numPr>
      <w:tabs>
        <w:tab w:val="clear" w:pos="1134"/>
      </w:tabs>
    </w:pPr>
  </w:style>
  <w:style w:type="paragraph" w:customStyle="1" w:styleId="a1">
    <w:name w:val="Подподпункт"/>
    <w:basedOn w:val="a0"/>
    <w:rsid w:val="007B2B24"/>
    <w:pPr>
      <w:numPr>
        <w:ilvl w:val="3"/>
      </w:numPr>
      <w:tabs>
        <w:tab w:val="left" w:pos="1134"/>
        <w:tab w:val="left" w:pos="1418"/>
      </w:tabs>
    </w:pPr>
    <w:rPr>
      <w:snapToGrid/>
    </w:rPr>
  </w:style>
  <w:style w:type="paragraph" w:customStyle="1" w:styleId="a2">
    <w:name w:val="Подподподпункт"/>
    <w:basedOn w:val="a3"/>
    <w:rsid w:val="007B2B24"/>
    <w:pPr>
      <w:numPr>
        <w:ilvl w:val="4"/>
        <w:numId w:val="2"/>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3"/>
    <w:rsid w:val="007B2B24"/>
    <w:pPr>
      <w:numPr>
        <w:numId w:val="2"/>
      </w:numPr>
      <w:spacing w:before="240" w:after="0" w:line="360" w:lineRule="auto"/>
      <w:jc w:val="center"/>
    </w:pPr>
    <w:rPr>
      <w:rFonts w:ascii="Arial" w:eastAsia="Times New Roman" w:hAnsi="Arial"/>
      <w:b/>
      <w:snapToGrid w:val="0"/>
      <w:sz w:val="28"/>
      <w:szCs w:val="28"/>
      <w:lang w:eastAsia="ru-RU"/>
    </w:rPr>
  </w:style>
  <w:style w:type="paragraph" w:customStyle="1" w:styleId="aff2">
    <w:name w:val="Пункт"/>
    <w:basedOn w:val="a3"/>
    <w:rsid w:val="007B2B24"/>
    <w:pPr>
      <w:spacing w:after="0" w:line="360" w:lineRule="auto"/>
      <w:jc w:val="both"/>
    </w:pPr>
    <w:rPr>
      <w:rFonts w:ascii="Times New Roman" w:eastAsia="Times New Roman" w:hAnsi="Times New Roman"/>
      <w:snapToGrid w:val="0"/>
      <w:sz w:val="28"/>
      <w:szCs w:val="20"/>
      <w:lang w:eastAsia="ru-RU"/>
    </w:rPr>
  </w:style>
  <w:style w:type="paragraph" w:customStyle="1" w:styleId="10">
    <w:name w:val="Стиль1"/>
    <w:basedOn w:val="a3"/>
    <w:rsid w:val="007B2B24"/>
    <w:pPr>
      <w:keepNext/>
      <w:keepLines/>
      <w:widowControl w:val="0"/>
      <w:numPr>
        <w:numId w:val="3"/>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0">
    <w:name w:val="Стиль2"/>
    <w:basedOn w:val="2"/>
    <w:rsid w:val="007B2B24"/>
    <w:pPr>
      <w:keepNext/>
      <w:keepLines/>
      <w:widowControl w:val="0"/>
      <w:numPr>
        <w:ilvl w:val="1"/>
        <w:numId w:val="3"/>
      </w:numPr>
      <w:suppressLineNumbers/>
      <w:suppressAutoHyphens/>
      <w:spacing w:after="60"/>
      <w:jc w:val="both"/>
    </w:pPr>
    <w:rPr>
      <w:b/>
      <w:szCs w:val="20"/>
    </w:rPr>
  </w:style>
  <w:style w:type="paragraph" w:styleId="2">
    <w:name w:val="List Number 2"/>
    <w:basedOn w:val="a3"/>
    <w:rsid w:val="007B2B24"/>
    <w:pPr>
      <w:numPr>
        <w:numId w:val="1"/>
      </w:numPr>
      <w:spacing w:after="0" w:line="240" w:lineRule="auto"/>
    </w:pPr>
    <w:rPr>
      <w:rFonts w:ascii="Times New Roman" w:eastAsia="Times New Roman" w:hAnsi="Times New Roman"/>
      <w:sz w:val="24"/>
      <w:szCs w:val="24"/>
      <w:lang w:eastAsia="ru-RU"/>
    </w:rPr>
  </w:style>
  <w:style w:type="paragraph" w:customStyle="1" w:styleId="3">
    <w:name w:val="Стиль3"/>
    <w:basedOn w:val="25"/>
    <w:link w:val="35"/>
    <w:rsid w:val="007B2B24"/>
    <w:pPr>
      <w:widowControl w:val="0"/>
      <w:numPr>
        <w:ilvl w:val="2"/>
        <w:numId w:val="3"/>
      </w:numPr>
      <w:adjustRightInd w:val="0"/>
      <w:spacing w:after="0" w:line="240" w:lineRule="auto"/>
      <w:jc w:val="both"/>
      <w:textAlignment w:val="baseline"/>
    </w:pPr>
    <w:rPr>
      <w:rFonts w:ascii="Times New Roman" w:eastAsia="Times New Roman" w:hAnsi="Times New Roman"/>
      <w:sz w:val="24"/>
      <w:szCs w:val="20"/>
    </w:rPr>
  </w:style>
  <w:style w:type="character" w:customStyle="1" w:styleId="35">
    <w:name w:val="Стиль3 Знак"/>
    <w:link w:val="3"/>
    <w:rsid w:val="007B2B24"/>
    <w:rPr>
      <w:rFonts w:ascii="Times New Roman" w:eastAsia="Times New Roman" w:hAnsi="Times New Roman"/>
      <w:sz w:val="24"/>
      <w:lang w:eastAsia="en-US"/>
    </w:rPr>
  </w:style>
  <w:style w:type="paragraph" w:customStyle="1" w:styleId="28">
    <w:name w:val="Пункт2"/>
    <w:basedOn w:val="aff2"/>
    <w:rsid w:val="007B2B24"/>
    <w:pPr>
      <w:keepNext/>
      <w:suppressAutoHyphens/>
      <w:spacing w:before="240" w:after="120" w:line="240" w:lineRule="auto"/>
      <w:jc w:val="left"/>
      <w:outlineLvl w:val="2"/>
    </w:pPr>
    <w:rPr>
      <w:b/>
    </w:rPr>
  </w:style>
  <w:style w:type="paragraph" w:styleId="aff3">
    <w:name w:val="Document Map"/>
    <w:basedOn w:val="a3"/>
    <w:link w:val="aff4"/>
    <w:semiHidden/>
    <w:rsid w:val="007B2B24"/>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link w:val="aff3"/>
    <w:semiHidden/>
    <w:rsid w:val="007B2B24"/>
    <w:rPr>
      <w:rFonts w:ascii="Tahoma" w:eastAsia="Times New Roman" w:hAnsi="Tahoma" w:cs="Tahoma"/>
      <w:shd w:val="clear" w:color="auto" w:fill="000080"/>
    </w:rPr>
  </w:style>
  <w:style w:type="character" w:customStyle="1" w:styleId="FontStyle14">
    <w:name w:val="Font Style14"/>
    <w:rsid w:val="007B2B24"/>
    <w:rPr>
      <w:rFonts w:ascii="Times New Roman" w:hAnsi="Times New Roman" w:cs="Times New Roman"/>
      <w:sz w:val="26"/>
      <w:szCs w:val="26"/>
    </w:rPr>
  </w:style>
  <w:style w:type="paragraph" w:customStyle="1" w:styleId="36">
    <w:name w:val="Пункт_3"/>
    <w:basedOn w:val="a3"/>
    <w:rsid w:val="007B2B24"/>
    <w:pPr>
      <w:tabs>
        <w:tab w:val="num" w:pos="1134"/>
      </w:tabs>
      <w:spacing w:after="0" w:line="240" w:lineRule="auto"/>
      <w:ind w:left="1134" w:hanging="1133"/>
      <w:jc w:val="both"/>
    </w:pPr>
    <w:rPr>
      <w:rFonts w:ascii="Times New Roman" w:eastAsia="Times New Roman" w:hAnsi="Times New Roman"/>
      <w:sz w:val="28"/>
      <w:szCs w:val="20"/>
      <w:lang w:eastAsia="ru-RU"/>
    </w:rPr>
  </w:style>
  <w:style w:type="paragraph" w:customStyle="1" w:styleId="40">
    <w:name w:val="Пункт_4"/>
    <w:basedOn w:val="36"/>
    <w:rsid w:val="007B2B24"/>
    <w:pPr>
      <w:ind w:hanging="1134"/>
    </w:pPr>
  </w:style>
  <w:style w:type="paragraph" w:customStyle="1" w:styleId="5ABCD">
    <w:name w:val="Пункт_5_ABCD"/>
    <w:basedOn w:val="a3"/>
    <w:rsid w:val="007B2B24"/>
    <w:pPr>
      <w:tabs>
        <w:tab w:val="num" w:pos="1701"/>
      </w:tabs>
      <w:spacing w:after="0" w:line="240" w:lineRule="auto"/>
      <w:ind w:left="1701" w:hanging="567"/>
      <w:jc w:val="both"/>
    </w:pPr>
    <w:rPr>
      <w:rFonts w:ascii="Times New Roman" w:eastAsia="Times New Roman" w:hAnsi="Times New Roman"/>
      <w:sz w:val="28"/>
      <w:szCs w:val="20"/>
      <w:lang w:eastAsia="ru-RU"/>
    </w:rPr>
  </w:style>
  <w:style w:type="paragraph" w:customStyle="1" w:styleId="29">
    <w:name w:val="Пункт_2_заглав"/>
    <w:basedOn w:val="a3"/>
    <w:next w:val="a3"/>
    <w:rsid w:val="007B2B24"/>
    <w:pPr>
      <w:widowControl w:val="0"/>
      <w:tabs>
        <w:tab w:val="num" w:pos="1134"/>
      </w:tabs>
      <w:spacing w:before="120" w:after="120" w:line="240" w:lineRule="auto"/>
      <w:ind w:left="1134" w:hanging="1133"/>
      <w:jc w:val="both"/>
      <w:outlineLvl w:val="1"/>
    </w:pPr>
    <w:rPr>
      <w:rFonts w:ascii="Times New Roman" w:eastAsia="Times New Roman" w:hAnsi="Times New Roman"/>
      <w:b/>
      <w:color w:val="000000"/>
      <w:sz w:val="28"/>
      <w:szCs w:val="20"/>
      <w:lang w:eastAsia="ru-RU"/>
    </w:rPr>
  </w:style>
  <w:style w:type="paragraph" w:customStyle="1" w:styleId="14">
    <w:name w:val="Абзац списка1"/>
    <w:basedOn w:val="a3"/>
    <w:uiPriority w:val="34"/>
    <w:qFormat/>
    <w:rsid w:val="007B2B24"/>
    <w:pPr>
      <w:ind w:left="720"/>
      <w:contextualSpacing/>
    </w:pPr>
  </w:style>
  <w:style w:type="paragraph" w:customStyle="1" w:styleId="Style7">
    <w:name w:val="Style7"/>
    <w:basedOn w:val="a3"/>
    <w:uiPriority w:val="99"/>
    <w:rsid w:val="007B2B24"/>
    <w:pPr>
      <w:widowControl w:val="0"/>
      <w:autoSpaceDE w:val="0"/>
      <w:autoSpaceDN w:val="0"/>
      <w:adjustRightInd w:val="0"/>
      <w:spacing w:after="0" w:line="312" w:lineRule="exact"/>
    </w:pPr>
    <w:rPr>
      <w:rFonts w:ascii="Times New Roman" w:eastAsia="Times New Roman" w:hAnsi="Times New Roman"/>
      <w:sz w:val="24"/>
      <w:szCs w:val="24"/>
      <w:lang w:eastAsia="ru-RU"/>
    </w:rPr>
  </w:style>
  <w:style w:type="paragraph" w:customStyle="1" w:styleId="Default">
    <w:name w:val="Default"/>
    <w:rsid w:val="006A1597"/>
    <w:pPr>
      <w:autoSpaceDE w:val="0"/>
      <w:autoSpaceDN w:val="0"/>
      <w:adjustRightInd w:val="0"/>
      <w:jc w:val="both"/>
    </w:pPr>
    <w:rPr>
      <w:rFonts w:ascii="Times New Roman" w:hAnsi="Times New Roman"/>
      <w:color w:val="000000"/>
      <w:sz w:val="23"/>
      <w:szCs w:val="23"/>
    </w:rPr>
  </w:style>
  <w:style w:type="character" w:styleId="aff5">
    <w:name w:val="FollowedHyperlink"/>
    <w:basedOn w:val="a4"/>
    <w:uiPriority w:val="99"/>
    <w:semiHidden/>
    <w:unhideWhenUsed/>
    <w:rsid w:val="001C7F2C"/>
    <w:rPr>
      <w:color w:val="800080" w:themeColor="followedHyperlink"/>
      <w:u w:val="single"/>
    </w:rPr>
  </w:style>
  <w:style w:type="paragraph" w:styleId="aff6">
    <w:name w:val="Subtitle"/>
    <w:basedOn w:val="a3"/>
    <w:next w:val="a3"/>
    <w:link w:val="aff7"/>
    <w:uiPriority w:val="11"/>
    <w:qFormat/>
    <w:rsid w:val="001C7F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4"/>
    <w:link w:val="aff6"/>
    <w:uiPriority w:val="11"/>
    <w:rsid w:val="001C7F2C"/>
    <w:rPr>
      <w:rFonts w:asciiTheme="majorHAnsi" w:eastAsiaTheme="majorEastAsia" w:hAnsiTheme="majorHAnsi" w:cstheme="majorBidi"/>
      <w:i/>
      <w:iCs/>
      <w:color w:val="4F81BD" w:themeColor="accent1"/>
      <w:spacing w:val="15"/>
      <w:sz w:val="24"/>
      <w:szCs w:val="24"/>
      <w:lang w:eastAsia="en-US"/>
    </w:rPr>
  </w:style>
  <w:style w:type="character" w:styleId="aff8">
    <w:name w:val="Subtle Emphasis"/>
    <w:basedOn w:val="a4"/>
    <w:uiPriority w:val="19"/>
    <w:qFormat/>
    <w:rsid w:val="007D7BE4"/>
    <w:rPr>
      <w:i/>
      <w:iCs/>
      <w:color w:val="808080" w:themeColor="text1" w:themeTint="7F"/>
    </w:rPr>
  </w:style>
  <w:style w:type="character" w:customStyle="1" w:styleId="aff9">
    <w:name w:val="Гипертекстовая ссылка"/>
    <w:basedOn w:val="a4"/>
    <w:uiPriority w:val="99"/>
    <w:rsid w:val="00E95339"/>
    <w:rPr>
      <w:color w:val="106BBE"/>
    </w:rPr>
  </w:style>
  <w:style w:type="paragraph" w:customStyle="1" w:styleId="affa">
    <w:name w:val="Комментарий"/>
    <w:basedOn w:val="a3"/>
    <w:next w:val="a3"/>
    <w:uiPriority w:val="99"/>
    <w:rsid w:val="00E95339"/>
    <w:pPr>
      <w:autoSpaceDE w:val="0"/>
      <w:autoSpaceDN w:val="0"/>
      <w:adjustRightInd w:val="0"/>
      <w:spacing w:before="75" w:after="0" w:line="240" w:lineRule="auto"/>
      <w:jc w:val="both"/>
    </w:pPr>
    <w:rPr>
      <w:rFonts w:ascii="Arial" w:hAnsi="Arial" w:cs="Arial"/>
      <w:i/>
      <w:iCs/>
      <w:color w:val="353842"/>
      <w:sz w:val="24"/>
      <w:szCs w:val="24"/>
      <w:shd w:val="clear" w:color="auto" w:fill="F0F0F0"/>
      <w:lang w:eastAsia="ru-RU"/>
    </w:rPr>
  </w:style>
  <w:style w:type="paragraph" w:customStyle="1" w:styleId="affb">
    <w:name w:val="Информация об изменениях документа"/>
    <w:basedOn w:val="affa"/>
    <w:next w:val="a3"/>
    <w:uiPriority w:val="99"/>
    <w:rsid w:val="00E95339"/>
    <w:pPr>
      <w:spacing w:before="0"/>
    </w:pPr>
  </w:style>
  <w:style w:type="paragraph" w:styleId="affc">
    <w:name w:val="List Paragraph"/>
    <w:basedOn w:val="a3"/>
    <w:uiPriority w:val="99"/>
    <w:qFormat/>
    <w:rsid w:val="00491222"/>
    <w:pPr>
      <w:ind w:left="720"/>
      <w:contextualSpacing/>
    </w:pPr>
  </w:style>
  <w:style w:type="character" w:customStyle="1" w:styleId="22">
    <w:name w:val="Заголовок 2 Знак"/>
    <w:basedOn w:val="a4"/>
    <w:link w:val="21"/>
    <w:rsid w:val="00F10F86"/>
    <w:rPr>
      <w:rFonts w:ascii="Arial" w:eastAsia="Times New Roman" w:hAnsi="Arial" w:cs="Arial"/>
      <w:b/>
      <w:bCs/>
      <w:i/>
      <w:iCs/>
      <w:sz w:val="28"/>
      <w:szCs w:val="28"/>
    </w:rPr>
  </w:style>
  <w:style w:type="paragraph" w:customStyle="1" w:styleId="2a">
    <w:name w:val="Абзац списка2"/>
    <w:basedOn w:val="a3"/>
    <w:rsid w:val="001F0E4D"/>
    <w:pPr>
      <w:ind w:left="720"/>
      <w:contextualSpacing/>
    </w:pPr>
    <w:rPr>
      <w:rFonts w:eastAsia="Times New Roman"/>
    </w:rPr>
  </w:style>
  <w:style w:type="paragraph" w:styleId="affd">
    <w:name w:val="TOC Heading"/>
    <w:basedOn w:val="11"/>
    <w:next w:val="a3"/>
    <w:uiPriority w:val="39"/>
    <w:unhideWhenUsed/>
    <w:qFormat/>
    <w:rsid w:val="00D666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table" w:styleId="affe">
    <w:name w:val="Table Grid"/>
    <w:basedOn w:val="a5"/>
    <w:rsid w:val="00227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5F09923F6BF079C5836A905E0A0BF353DBC69042C9DDCE090C268DA201BBB2B0771BE0D172BFDCg5T9L"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image" Target="media/image35.wm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E5F09923F6BF079C5836A905E0A0BF353DBC69042C9DDCE090C268DA201BBB2B0771BE0D172BFDCg5T9L"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hyperlink" Target="consultantplus://offline/ref=8F3E32FD96AA1EFE05E2D6B0DC42E76D038FEDFBB1687B7497FB02A87F6084407E302569DF0C2CFFkEkEN" TargetMode="External"/><Relationship Id="rId20" Type="http://schemas.openxmlformats.org/officeDocument/2006/relationships/image" Target="media/image5.wmf"/><Relationship Id="rId29" Type="http://schemas.openxmlformats.org/officeDocument/2006/relationships/image" Target="media/image14.wmf"/><Relationship Id="rId41" Type="http://schemas.openxmlformats.org/officeDocument/2006/relationships/image" Target="media/image26.wmf"/><Relationship Id="rId54" Type="http://schemas.openxmlformats.org/officeDocument/2006/relationships/hyperlink" Target="consultantplus://offline/ref=C84F5BD7C8AD8DB8DD6F7C94E19CDCABB0F5D2D762D8B0BB42F694EA80EBA0F75EF3CB47A81B0D76pD7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83.5"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image" Target="media/image38.wmf"/><Relationship Id="rId5" Type="http://schemas.openxmlformats.org/officeDocument/2006/relationships/settings" Target="settings.xml"/><Relationship Id="rId15" Type="http://schemas.openxmlformats.org/officeDocument/2006/relationships/hyperlink" Target="consultantplus://offline/ref=AE5F09923F6BF079C5836A905E0A0BF353DBC69042C9DDCE090C268DA201BBB2B0771BE0D172BFDCg5T9L"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theme" Target="theme/theme1.xml"/><Relationship Id="rId10" Type="http://schemas.openxmlformats.org/officeDocument/2006/relationships/hyperlink" Target="consultantplus://offline/ref=A6939F7E1D3C5AAFF14777E3EBA2AE2F4876E4F3D64ADB0B949375726F60373CD80FFF0CB6EBCE07K7Z0H" TargetMode="External"/><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E5F09923F6BF079C5836A905E0A0BF353DBC69042C9DDCE090C268DA201BBB2B0771BE0D172BFDCg5T9L"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6.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AC0F-3321-47E3-B6E2-EB597E20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49798</Words>
  <Characters>283851</Characters>
  <Application>Microsoft Office Word</Application>
  <DocSecurity>0</DocSecurity>
  <Lines>2365</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332984</CharactersWithSpaces>
  <SharedDoc>false</SharedDoc>
  <HLinks>
    <vt:vector size="18" baseType="variant">
      <vt:variant>
        <vt:i4>3539043</vt:i4>
      </vt:variant>
      <vt:variant>
        <vt:i4>6</vt:i4>
      </vt:variant>
      <vt:variant>
        <vt:i4>0</vt:i4>
      </vt:variant>
      <vt:variant>
        <vt:i4>5</vt:i4>
      </vt:variant>
      <vt:variant>
        <vt:lpwstr>consultantplus://offline/main?base=LAW;n=116659;fld=134;dst=100163</vt:lpwstr>
      </vt:variant>
      <vt:variant>
        <vt:lpwstr/>
      </vt:variant>
      <vt:variant>
        <vt:i4>3276910</vt:i4>
      </vt:variant>
      <vt:variant>
        <vt:i4>3</vt:i4>
      </vt:variant>
      <vt:variant>
        <vt:i4>0</vt:i4>
      </vt:variant>
      <vt:variant>
        <vt:i4>5</vt:i4>
      </vt:variant>
      <vt:variant>
        <vt:lpwstr>consultantplus://offline/main?base=LAW;n=116964;fld=134;dst=100095</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 Валерий Николаевич</dc:creator>
  <cp:lastModifiedBy>user</cp:lastModifiedBy>
  <cp:revision>2</cp:revision>
  <cp:lastPrinted>2014-02-10T15:04:00Z</cp:lastPrinted>
  <dcterms:created xsi:type="dcterms:W3CDTF">2018-04-02T12:48:00Z</dcterms:created>
  <dcterms:modified xsi:type="dcterms:W3CDTF">2018-04-02T12:48:00Z</dcterms:modified>
</cp:coreProperties>
</file>